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6B" w:rsidRPr="005F3246" w:rsidRDefault="00133D6B" w:rsidP="00BE5E0C">
      <w:pPr>
        <w:rPr>
          <w:sz w:val="22"/>
          <w:szCs w:val="22"/>
        </w:rPr>
      </w:pPr>
    </w:p>
    <w:p w:rsidR="00133D6B" w:rsidRPr="00C275C2" w:rsidDel="0048526E" w:rsidRDefault="00133D6B" w:rsidP="00BE5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del w:id="0" w:author="zoubek" w:date="2020-10-08T15:21:00Z"/>
          <w:b/>
          <w:sz w:val="32"/>
          <w:szCs w:val="32"/>
        </w:rPr>
      </w:pPr>
      <w:r>
        <w:rPr>
          <w:b/>
          <w:sz w:val="32"/>
          <w:szCs w:val="32"/>
        </w:rPr>
        <w:t>Čestné p</w:t>
      </w:r>
      <w:r w:rsidRPr="00C275C2">
        <w:rPr>
          <w:b/>
          <w:sz w:val="32"/>
          <w:szCs w:val="32"/>
        </w:rPr>
        <w:t xml:space="preserve">rohlášení k podmínkám </w:t>
      </w:r>
      <w:r>
        <w:rPr>
          <w:b/>
          <w:sz w:val="32"/>
          <w:szCs w:val="32"/>
        </w:rPr>
        <w:t>výběrového</w:t>
      </w:r>
      <w:r w:rsidRPr="00C275C2">
        <w:rPr>
          <w:b/>
          <w:sz w:val="32"/>
          <w:szCs w:val="32"/>
        </w:rPr>
        <w:t xml:space="preserve"> řízení </w:t>
      </w:r>
      <w:r>
        <w:rPr>
          <w:b/>
          <w:sz w:val="32"/>
          <w:szCs w:val="32"/>
        </w:rPr>
        <w:br/>
      </w:r>
      <w:r w:rsidRPr="00C275C2">
        <w:rPr>
          <w:b/>
          <w:sz w:val="32"/>
          <w:szCs w:val="32"/>
        </w:rPr>
        <w:t xml:space="preserve">a </w:t>
      </w:r>
    </w:p>
    <w:p w:rsidR="00133D6B" w:rsidRPr="00C275C2" w:rsidRDefault="00133D6B" w:rsidP="00BE5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275C2">
        <w:rPr>
          <w:b/>
          <w:sz w:val="32"/>
          <w:szCs w:val="32"/>
        </w:rPr>
        <w:t xml:space="preserve">čestné prohlášení o pravdivosti údajů </w:t>
      </w:r>
    </w:p>
    <w:p w:rsidR="00133D6B" w:rsidRPr="00C275C2" w:rsidRDefault="00133D6B" w:rsidP="00BE5E0C"/>
    <w:p w:rsidR="00133D6B" w:rsidRPr="005F3246" w:rsidRDefault="00133D6B" w:rsidP="00BE5E0C">
      <w:pPr>
        <w:jc w:val="both"/>
        <w:rPr>
          <w:sz w:val="22"/>
          <w:szCs w:val="22"/>
        </w:rPr>
      </w:pPr>
      <w:r w:rsidRPr="005F3246">
        <w:rPr>
          <w:sz w:val="22"/>
          <w:szCs w:val="22"/>
        </w:rPr>
        <w:t xml:space="preserve">Čestně prohlašuji, že jako účastník akceptujeme podmínky </w:t>
      </w:r>
      <w:r>
        <w:rPr>
          <w:sz w:val="22"/>
          <w:szCs w:val="22"/>
        </w:rPr>
        <w:t>výběrového</w:t>
      </w:r>
      <w:r w:rsidRPr="005F3246">
        <w:rPr>
          <w:sz w:val="22"/>
          <w:szCs w:val="22"/>
        </w:rPr>
        <w:t xml:space="preserve"> řízení a že nabídková cena za realizaci předmětu plnění je pevná a maximální se započtením veškerých nákladů, rizik, zisku a finančních vlivů (např. inflace) po celou dobu realizace zakázky a že jsme provedli kontrolu úplnosti zadávací dokumentace vzhledem k jednoznačnosti zadání a technického řešení a že nám jsou známy veškeré technické kvalitativní a jiné požadavky nezbytné k realizaci předmětu plnění a že disponujeme takovými kapacitními </w:t>
      </w:r>
      <w:ins w:id="1" w:author="zoubek" w:date="2020-10-05T11:45:00Z">
        <w:r>
          <w:rPr>
            <w:sz w:val="22"/>
            <w:szCs w:val="22"/>
          </w:rPr>
          <w:br/>
        </w:r>
      </w:ins>
      <w:r w:rsidRPr="005F3246">
        <w:rPr>
          <w:sz w:val="22"/>
          <w:szCs w:val="22"/>
        </w:rPr>
        <w:t>a odbornými znalostmi, které jsou k provedení předmětu plnění nezbytné.</w:t>
      </w:r>
    </w:p>
    <w:p w:rsidR="00133D6B" w:rsidRPr="005F3246" w:rsidRDefault="00133D6B" w:rsidP="00BE5E0C">
      <w:pPr>
        <w:jc w:val="both"/>
        <w:rPr>
          <w:sz w:val="22"/>
          <w:szCs w:val="22"/>
        </w:rPr>
      </w:pPr>
    </w:p>
    <w:p w:rsidR="00133D6B" w:rsidRPr="005F3246" w:rsidRDefault="00133D6B" w:rsidP="00BE5E0C">
      <w:pPr>
        <w:ind w:firstLine="709"/>
        <w:rPr>
          <w:sz w:val="22"/>
          <w:szCs w:val="22"/>
        </w:rPr>
      </w:pPr>
      <w:r w:rsidRPr="005F3246">
        <w:rPr>
          <w:sz w:val="22"/>
          <w:szCs w:val="22"/>
        </w:rPr>
        <w:t xml:space="preserve">Čestně prohlašuji, že veškeré informace uváděné a obsažené v nabídce jsou pravdivé. </w:t>
      </w:r>
    </w:p>
    <w:p w:rsidR="00133D6B" w:rsidRPr="005F3246" w:rsidRDefault="00133D6B" w:rsidP="00BE5E0C">
      <w:pPr>
        <w:rPr>
          <w:sz w:val="22"/>
          <w:szCs w:val="22"/>
        </w:rPr>
      </w:pPr>
    </w:p>
    <w:p w:rsidR="00133D6B" w:rsidRPr="005F3246" w:rsidRDefault="00133D6B" w:rsidP="00BE5E0C">
      <w:pPr>
        <w:rPr>
          <w:sz w:val="22"/>
          <w:szCs w:val="22"/>
        </w:rPr>
      </w:pPr>
    </w:p>
    <w:p w:rsidR="00133D6B" w:rsidRPr="005F3246" w:rsidRDefault="00133D6B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</w:p>
    <w:p w:rsidR="00133D6B" w:rsidRPr="005F3246" w:rsidRDefault="00133D6B" w:rsidP="00BE5E0C">
      <w:pPr>
        <w:rPr>
          <w:sz w:val="22"/>
          <w:szCs w:val="22"/>
        </w:rPr>
      </w:pPr>
      <w:del w:id="2" w:author="zoubek" w:date="2020-10-05T11:44:00Z">
        <w:r w:rsidRPr="005F3246" w:rsidDel="00AD631B">
          <w:rPr>
            <w:sz w:val="22"/>
            <w:szCs w:val="22"/>
          </w:rPr>
          <w:delText xml:space="preserve">Karlovy Vary </w:delText>
        </w:r>
        <w:r w:rsidRPr="00F34F5C" w:rsidDel="00AD631B">
          <w:rPr>
            <w:sz w:val="22"/>
            <w:szCs w:val="22"/>
          </w:rPr>
          <w:delText>**. **. ****</w:delText>
        </w:r>
      </w:del>
      <w:ins w:id="3" w:author="zoubek" w:date="2020-10-05T11:44:00Z">
        <w:r>
          <w:rPr>
            <w:sz w:val="22"/>
            <w:szCs w:val="22"/>
          </w:rPr>
          <w:t>V …………………….. dne …………… 2020</w:t>
        </w:r>
      </w:ins>
    </w:p>
    <w:p w:rsidR="00133D6B" w:rsidRPr="005F3246" w:rsidRDefault="00133D6B" w:rsidP="00BE5E0C">
      <w:pPr>
        <w:rPr>
          <w:sz w:val="22"/>
          <w:szCs w:val="22"/>
        </w:rPr>
      </w:pPr>
    </w:p>
    <w:p w:rsidR="00133D6B" w:rsidRPr="005F3246" w:rsidRDefault="00133D6B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</w:p>
    <w:p w:rsidR="00133D6B" w:rsidRPr="005F3246" w:rsidRDefault="00133D6B" w:rsidP="00BE5E0C">
      <w:pPr>
        <w:rPr>
          <w:sz w:val="22"/>
          <w:szCs w:val="22"/>
        </w:rPr>
      </w:pPr>
    </w:p>
    <w:p w:rsidR="00133D6B" w:rsidRPr="005F3246" w:rsidRDefault="00133D6B" w:rsidP="00BE5E0C">
      <w:pPr>
        <w:rPr>
          <w:sz w:val="22"/>
          <w:szCs w:val="22"/>
        </w:rPr>
      </w:pPr>
    </w:p>
    <w:p w:rsidR="00133D6B" w:rsidRPr="005F3246" w:rsidRDefault="00133D6B" w:rsidP="00BE5E0C">
      <w:pPr>
        <w:rPr>
          <w:sz w:val="22"/>
          <w:szCs w:val="22"/>
        </w:rPr>
      </w:pPr>
    </w:p>
    <w:p w:rsidR="00133D6B" w:rsidRPr="005F3246" w:rsidRDefault="00133D6B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F34F5C">
        <w:rPr>
          <w:sz w:val="22"/>
          <w:szCs w:val="22"/>
        </w:rPr>
        <w:t>……………………………….</w:t>
      </w:r>
    </w:p>
    <w:p w:rsidR="00133D6B" w:rsidRPr="005F3246" w:rsidRDefault="00133D6B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 xml:space="preserve">                       </w:t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  <w:t xml:space="preserve">jméno </w:t>
      </w:r>
      <w:r>
        <w:rPr>
          <w:sz w:val="22"/>
          <w:szCs w:val="22"/>
        </w:rPr>
        <w:t>a příjmení</w:t>
      </w:r>
    </w:p>
    <w:p w:rsidR="00133D6B" w:rsidRPr="005F3246" w:rsidRDefault="00133D6B" w:rsidP="00BE5E0C">
      <w:pPr>
        <w:ind w:left="4254" w:firstLine="709"/>
        <w:rPr>
          <w:sz w:val="22"/>
          <w:szCs w:val="22"/>
        </w:rPr>
      </w:pPr>
      <w:r w:rsidRPr="005F3246">
        <w:rPr>
          <w:sz w:val="22"/>
          <w:szCs w:val="22"/>
        </w:rPr>
        <w:t xml:space="preserve">          oprávněného zástupce účastníka</w:t>
      </w:r>
    </w:p>
    <w:p w:rsidR="00133D6B" w:rsidRPr="005F3246" w:rsidRDefault="00133D6B" w:rsidP="00BE5E0C">
      <w:pPr>
        <w:rPr>
          <w:sz w:val="22"/>
          <w:szCs w:val="22"/>
        </w:rPr>
      </w:pPr>
    </w:p>
    <w:p w:rsidR="00133D6B" w:rsidRPr="005F3246" w:rsidRDefault="00133D6B" w:rsidP="00BE5E0C">
      <w:pPr>
        <w:rPr>
          <w:sz w:val="22"/>
          <w:szCs w:val="22"/>
        </w:rPr>
      </w:pPr>
    </w:p>
    <w:p w:rsidR="00133D6B" w:rsidRPr="005F3246" w:rsidRDefault="00133D6B" w:rsidP="00BE5E0C">
      <w:pPr>
        <w:rPr>
          <w:sz w:val="22"/>
          <w:szCs w:val="22"/>
        </w:rPr>
      </w:pPr>
    </w:p>
    <w:p w:rsidR="00133D6B" w:rsidRPr="005F3246" w:rsidRDefault="00133D6B" w:rsidP="00BE5E0C">
      <w:pPr>
        <w:rPr>
          <w:sz w:val="22"/>
          <w:szCs w:val="22"/>
        </w:rPr>
      </w:pPr>
    </w:p>
    <w:p w:rsidR="00133D6B" w:rsidRPr="005F3246" w:rsidRDefault="00133D6B" w:rsidP="00BE5E0C">
      <w:pPr>
        <w:rPr>
          <w:sz w:val="22"/>
          <w:szCs w:val="22"/>
        </w:rPr>
      </w:pPr>
    </w:p>
    <w:p w:rsidR="00133D6B" w:rsidRPr="005F3246" w:rsidRDefault="00133D6B" w:rsidP="00BE5E0C">
      <w:pPr>
        <w:rPr>
          <w:sz w:val="22"/>
          <w:szCs w:val="22"/>
        </w:rPr>
      </w:pPr>
    </w:p>
    <w:p w:rsidR="00133D6B" w:rsidRPr="005F3246" w:rsidRDefault="00133D6B" w:rsidP="00BE5E0C">
      <w:pPr>
        <w:rPr>
          <w:sz w:val="22"/>
          <w:szCs w:val="22"/>
        </w:rPr>
      </w:pPr>
    </w:p>
    <w:p w:rsidR="00133D6B" w:rsidRPr="005F3246" w:rsidRDefault="00133D6B" w:rsidP="00BE5E0C">
      <w:pPr>
        <w:rPr>
          <w:sz w:val="22"/>
          <w:szCs w:val="22"/>
        </w:rPr>
      </w:pPr>
    </w:p>
    <w:p w:rsidR="00133D6B" w:rsidRDefault="00133D6B" w:rsidP="00BE5E0C">
      <w:pPr>
        <w:numPr>
          <w:ins w:id="4" w:author="zoubek" w:date="2020-10-08T15:21:00Z"/>
        </w:numPr>
        <w:rPr>
          <w:ins w:id="5" w:author="zoubek" w:date="2020-10-08T15:21:00Z"/>
          <w:sz w:val="22"/>
          <w:szCs w:val="22"/>
        </w:rPr>
      </w:pPr>
    </w:p>
    <w:p w:rsidR="00133D6B" w:rsidRDefault="00133D6B" w:rsidP="00BE5E0C">
      <w:pPr>
        <w:numPr>
          <w:ins w:id="6" w:author="zoubek" w:date="2020-10-08T15:21:00Z"/>
        </w:numPr>
        <w:rPr>
          <w:ins w:id="7" w:author="zoubek" w:date="2020-10-08T15:21:00Z"/>
          <w:sz w:val="22"/>
          <w:szCs w:val="22"/>
        </w:rPr>
      </w:pPr>
    </w:p>
    <w:p w:rsidR="00133D6B" w:rsidRDefault="00133D6B" w:rsidP="00BE5E0C">
      <w:pPr>
        <w:numPr>
          <w:ins w:id="8" w:author="zoubek" w:date="2020-10-08T15:21:00Z"/>
        </w:numPr>
        <w:rPr>
          <w:ins w:id="9" w:author="zoubek" w:date="2020-10-08T15:21:00Z"/>
          <w:sz w:val="22"/>
          <w:szCs w:val="22"/>
        </w:rPr>
      </w:pPr>
    </w:p>
    <w:p w:rsidR="00133D6B" w:rsidRDefault="00133D6B" w:rsidP="00BE5E0C">
      <w:pPr>
        <w:numPr>
          <w:ins w:id="10" w:author="zoubek" w:date="2020-10-08T15:21:00Z"/>
        </w:numPr>
        <w:rPr>
          <w:ins w:id="11" w:author="zoubek" w:date="2020-10-08T15:21:00Z"/>
          <w:sz w:val="22"/>
          <w:szCs w:val="22"/>
        </w:rPr>
      </w:pPr>
    </w:p>
    <w:p w:rsidR="00133D6B" w:rsidRDefault="00133D6B" w:rsidP="00BE5E0C">
      <w:pPr>
        <w:numPr>
          <w:ins w:id="12" w:author="zoubek" w:date="2020-10-08T15:21:00Z"/>
        </w:numPr>
        <w:rPr>
          <w:ins w:id="13" w:author="zoubek" w:date="2020-10-08T15:21:00Z"/>
          <w:sz w:val="22"/>
          <w:szCs w:val="22"/>
        </w:rPr>
      </w:pPr>
    </w:p>
    <w:p w:rsidR="00133D6B" w:rsidRDefault="00133D6B" w:rsidP="00BE5E0C">
      <w:pPr>
        <w:numPr>
          <w:ins w:id="14" w:author="zoubek" w:date="2020-10-08T15:21:00Z"/>
        </w:numPr>
        <w:rPr>
          <w:ins w:id="15" w:author="zoubek" w:date="2020-10-08T15:21:00Z"/>
          <w:sz w:val="22"/>
          <w:szCs w:val="22"/>
        </w:rPr>
      </w:pPr>
    </w:p>
    <w:p w:rsidR="00133D6B" w:rsidRDefault="00133D6B" w:rsidP="00BE5E0C">
      <w:pPr>
        <w:numPr>
          <w:ins w:id="16" w:author="zoubek" w:date="2020-10-08T15:21:00Z"/>
        </w:numPr>
        <w:rPr>
          <w:ins w:id="17" w:author="zoubek" w:date="2020-10-08T15:21:00Z"/>
          <w:sz w:val="22"/>
          <w:szCs w:val="22"/>
        </w:rPr>
      </w:pPr>
    </w:p>
    <w:p w:rsidR="00133D6B" w:rsidRDefault="00133D6B" w:rsidP="00BE5E0C">
      <w:pPr>
        <w:numPr>
          <w:ins w:id="18" w:author="zoubek" w:date="2020-10-08T15:21:00Z"/>
        </w:numPr>
        <w:rPr>
          <w:ins w:id="19" w:author="zoubek" w:date="2020-10-08T15:21:00Z"/>
          <w:sz w:val="22"/>
          <w:szCs w:val="22"/>
        </w:rPr>
      </w:pPr>
    </w:p>
    <w:p w:rsidR="00133D6B" w:rsidRDefault="00133D6B" w:rsidP="00BE5E0C">
      <w:pPr>
        <w:numPr>
          <w:ins w:id="20" w:author="zoubek" w:date="2020-10-08T15:21:00Z"/>
        </w:numPr>
        <w:rPr>
          <w:ins w:id="21" w:author="zoubek" w:date="2020-10-08T15:21:00Z"/>
          <w:sz w:val="22"/>
          <w:szCs w:val="22"/>
        </w:rPr>
      </w:pPr>
    </w:p>
    <w:p w:rsidR="00133D6B" w:rsidRDefault="00133D6B" w:rsidP="00BE5E0C">
      <w:pPr>
        <w:numPr>
          <w:ins w:id="22" w:author="zoubek" w:date="2020-10-08T15:21:00Z"/>
        </w:numPr>
        <w:rPr>
          <w:ins w:id="23" w:author="zoubek" w:date="2020-10-08T15:21:00Z"/>
          <w:sz w:val="22"/>
          <w:szCs w:val="22"/>
        </w:rPr>
      </w:pPr>
    </w:p>
    <w:p w:rsidR="00133D6B" w:rsidRDefault="00133D6B" w:rsidP="00BE5E0C">
      <w:pPr>
        <w:numPr>
          <w:ins w:id="24" w:author="zoubek" w:date="2020-10-08T15:21:00Z"/>
        </w:numPr>
        <w:rPr>
          <w:ins w:id="25" w:author="zoubek" w:date="2020-10-08T15:21:00Z"/>
          <w:sz w:val="22"/>
          <w:szCs w:val="22"/>
        </w:rPr>
      </w:pPr>
    </w:p>
    <w:p w:rsidR="00133D6B" w:rsidRDefault="00133D6B" w:rsidP="00BE5E0C">
      <w:pPr>
        <w:numPr>
          <w:ins w:id="26" w:author="zoubek" w:date="2020-10-08T15:21:00Z"/>
        </w:numPr>
        <w:rPr>
          <w:ins w:id="27" w:author="zoubek" w:date="2020-10-08T15:21:00Z"/>
          <w:sz w:val="22"/>
          <w:szCs w:val="22"/>
        </w:rPr>
      </w:pPr>
    </w:p>
    <w:p w:rsidR="00133D6B" w:rsidRDefault="00133D6B" w:rsidP="00BE5E0C">
      <w:pPr>
        <w:numPr>
          <w:ins w:id="28" w:author="zoubek" w:date="2020-10-08T15:21:00Z"/>
        </w:numPr>
        <w:rPr>
          <w:ins w:id="29" w:author="zoubek" w:date="2020-10-08T15:21:00Z"/>
          <w:sz w:val="22"/>
          <w:szCs w:val="22"/>
        </w:rPr>
      </w:pPr>
    </w:p>
    <w:p w:rsidR="00133D6B" w:rsidRDefault="00133D6B" w:rsidP="00BE5E0C">
      <w:pPr>
        <w:numPr>
          <w:ins w:id="30" w:author="zoubek" w:date="2020-10-08T15:21:00Z"/>
        </w:numPr>
        <w:rPr>
          <w:ins w:id="31" w:author="zoubek" w:date="2020-10-08T15:31:00Z"/>
          <w:sz w:val="22"/>
          <w:szCs w:val="22"/>
        </w:rPr>
      </w:pPr>
    </w:p>
    <w:p w:rsidR="00133D6B" w:rsidRDefault="00133D6B" w:rsidP="00BE5E0C">
      <w:pPr>
        <w:numPr>
          <w:ins w:id="32" w:author="zoubek" w:date="2020-10-08T15:21:00Z"/>
        </w:numPr>
        <w:rPr>
          <w:ins w:id="33" w:author="zoubek" w:date="2020-10-08T15:31:00Z"/>
          <w:sz w:val="22"/>
          <w:szCs w:val="22"/>
        </w:rPr>
      </w:pPr>
    </w:p>
    <w:p w:rsidR="00133D6B" w:rsidRDefault="00133D6B" w:rsidP="00BE5E0C">
      <w:pPr>
        <w:numPr>
          <w:ins w:id="34" w:author="zoubek" w:date="2020-10-08T15:21:00Z"/>
        </w:numPr>
        <w:rPr>
          <w:ins w:id="35" w:author="zoubek" w:date="2020-10-08T15:31:00Z"/>
          <w:sz w:val="22"/>
          <w:szCs w:val="22"/>
        </w:rPr>
      </w:pPr>
    </w:p>
    <w:p w:rsidR="00133D6B" w:rsidRDefault="00133D6B" w:rsidP="00BE5E0C">
      <w:pPr>
        <w:numPr>
          <w:ins w:id="36" w:author="zoubek" w:date="2020-10-08T15:21:00Z"/>
        </w:numPr>
        <w:rPr>
          <w:ins w:id="37" w:author="zoubek" w:date="2020-10-08T15:31:00Z"/>
          <w:sz w:val="22"/>
          <w:szCs w:val="22"/>
        </w:rPr>
      </w:pPr>
    </w:p>
    <w:p w:rsidR="00133D6B" w:rsidRDefault="00133D6B" w:rsidP="00BE5E0C">
      <w:pPr>
        <w:numPr>
          <w:ins w:id="38" w:author="zoubek" w:date="2020-10-08T15:21:00Z"/>
        </w:numPr>
        <w:rPr>
          <w:ins w:id="39" w:author="zoubek" w:date="2020-10-08T15:31:00Z"/>
          <w:sz w:val="22"/>
          <w:szCs w:val="22"/>
        </w:rPr>
      </w:pPr>
    </w:p>
    <w:p w:rsidR="00133D6B" w:rsidRDefault="00133D6B" w:rsidP="00BE5E0C">
      <w:pPr>
        <w:numPr>
          <w:ins w:id="40" w:author="zoubek" w:date="2020-10-08T15:21:00Z"/>
        </w:numPr>
        <w:rPr>
          <w:ins w:id="41" w:author="zoubek" w:date="2020-10-08T15:21:00Z"/>
          <w:sz w:val="22"/>
          <w:szCs w:val="22"/>
        </w:rPr>
      </w:pPr>
    </w:p>
    <w:p w:rsidR="00133D6B" w:rsidRDefault="00133D6B" w:rsidP="00352F1F">
      <w:pPr>
        <w:numPr>
          <w:ins w:id="42" w:author="zoubek" w:date="2020-10-08T15:31:00Z"/>
        </w:numPr>
        <w:rPr>
          <w:ins w:id="43" w:author="zoubek" w:date="2020-10-08T15:31:00Z"/>
          <w:sz w:val="22"/>
          <w:szCs w:val="22"/>
        </w:rPr>
      </w:pPr>
      <w:bookmarkStart w:id="44" w:name="_GoBack"/>
      <w:bookmarkEnd w:id="44"/>
      <w:ins w:id="45" w:author="zoubek" w:date="2020-10-08T15:31:00Z">
        <w:r w:rsidRPr="005F3246">
          <w:rPr>
            <w:sz w:val="22"/>
            <w:szCs w:val="22"/>
            <w:u w:val="single"/>
          </w:rPr>
          <w:t>Poznámka</w:t>
        </w:r>
        <w:r w:rsidRPr="005F3246">
          <w:rPr>
            <w:sz w:val="22"/>
            <w:szCs w:val="22"/>
          </w:rPr>
          <w:t>: Tento list bude součástí nabídky.</w:t>
        </w:r>
      </w:ins>
    </w:p>
    <w:p w:rsidR="00133D6B" w:rsidRPr="005F3246" w:rsidDel="00F1187D" w:rsidRDefault="00133D6B" w:rsidP="00F1187D">
      <w:pPr>
        <w:numPr>
          <w:ins w:id="46" w:author="Unknown"/>
        </w:numPr>
        <w:rPr>
          <w:del w:id="47" w:author="zoubek" w:date="2020-10-08T15:22:00Z"/>
        </w:rPr>
      </w:pPr>
    </w:p>
    <w:p w:rsidR="00133D6B" w:rsidRPr="005F3246" w:rsidDel="00F1187D" w:rsidRDefault="00133D6B" w:rsidP="00F1187D">
      <w:pPr>
        <w:numPr>
          <w:ins w:id="48" w:author="Unknown"/>
        </w:numPr>
        <w:rPr>
          <w:del w:id="49" w:author="zoubek" w:date="2020-10-08T15:22:00Z"/>
        </w:rPr>
      </w:pPr>
    </w:p>
    <w:p w:rsidR="00133D6B" w:rsidRPr="005F3246" w:rsidDel="00F1187D" w:rsidRDefault="00133D6B" w:rsidP="00F1187D">
      <w:pPr>
        <w:numPr>
          <w:ins w:id="50" w:author="Unknown"/>
        </w:numPr>
        <w:rPr>
          <w:del w:id="51" w:author="zoubek" w:date="2020-10-08T15:22:00Z"/>
        </w:rPr>
      </w:pPr>
      <w:del w:id="52" w:author="zoubek" w:date="2020-10-08T15:22:00Z">
        <w:r w:rsidRPr="005F3246" w:rsidDel="00F1187D">
          <w:rPr>
            <w:u w:val="single"/>
          </w:rPr>
          <w:delText>Poznámka</w:delText>
        </w:r>
        <w:r w:rsidRPr="005F3246" w:rsidDel="00F1187D">
          <w:delText>: Tento list bude součástí nabídky.</w:delText>
        </w:r>
      </w:del>
    </w:p>
    <w:p w:rsidR="00133D6B" w:rsidRDefault="00133D6B" w:rsidP="00F1187D">
      <w:pPr>
        <w:numPr>
          <w:ins w:id="53" w:author="Unknown"/>
        </w:numPr>
      </w:pPr>
    </w:p>
    <w:sectPr w:rsidR="00133D6B" w:rsidSect="00911822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851" w:right="851" w:bottom="851" w:left="1418" w:header="680" w:footer="680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D6B" w:rsidRDefault="00133D6B">
      <w:r>
        <w:separator/>
      </w:r>
    </w:p>
  </w:endnote>
  <w:endnote w:type="continuationSeparator" w:id="0">
    <w:p w:rsidR="00133D6B" w:rsidRDefault="00133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D6B" w:rsidRDefault="00133D6B">
    <w:pPr>
      <w:tabs>
        <w:tab w:val="left" w:pos="4140"/>
        <w:tab w:val="right" w:pos="9180"/>
      </w:tabs>
      <w:ind w:right="-108"/>
      <w:rPr>
        <w:sz w:val="18"/>
      </w:rPr>
    </w:pPr>
    <w:r>
      <w:rPr>
        <w:noProof/>
      </w:rPr>
      <w:pict>
        <v:line id="Line 1" o:spid="_x0000_s2050" style="position:absolute;z-index:251656704;visibility:visibl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KXFA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" o:allowincell="f" strokecolor="#333" strokeweight=".5pt"/>
      </w:pict>
    </w:r>
  </w:p>
  <w:p w:rsidR="00133D6B" w:rsidRDefault="00133D6B">
    <w:pPr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D6B" w:rsidDel="0048526E" w:rsidRDefault="00133D6B">
    <w:pPr>
      <w:jc w:val="center"/>
      <w:rPr>
        <w:del w:id="86" w:author="zoubek" w:date="2020-10-08T15:21:00Z"/>
        <w:sz w:val="18"/>
      </w:rPr>
    </w:pPr>
    <w:r>
      <w:rPr>
        <w:noProof/>
      </w:rPr>
      <w:pict>
        <v:line id="Line 8" o:spid="_x0000_s2051" style="position:absolute;left:0;text-align:left;z-index:251658752;visibility:visibl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uH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OWhM71xBQRUamdDbfSsXsxW0+8OKV21RB14ZPh6MZCWhYzkTUrYOAP4+/6zZhBDjl7HNp0b&#10;2wVIaAA6RzUudzX42SMKh7N8sXjKZxjRwZeQYkg01vlPXHcoGCWWwDkCk9PW+UCEFENIuEfpjZAy&#10;ii0V6ku8mE1mMcFpKVhwhjBnD/tKWnQiYVziF6sCz2OY1UfFIljLCVvfbE+EvNpwuVQBD0oBOjfr&#10;Og8/Fulina/z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CLUJuH&#10;EgIAACgEAAAOAAAAAAAAAAAAAAAAAC4CAABkcnMvZTJvRG9jLnhtbFBLAQItABQABgAIAAAAIQCv&#10;y6q83AAAAAgBAAAPAAAAAAAAAAAAAAAAAGwEAABkcnMvZG93bnJldi54bWxQSwUGAAAAAAQABADz&#10;AAAAdQUAAAAA&#10;"/>
      </w:pict>
    </w:r>
  </w:p>
  <w:p w:rsidR="00133D6B" w:rsidDel="0048526E" w:rsidRDefault="00133D6B">
    <w:pPr>
      <w:jc w:val="center"/>
      <w:rPr>
        <w:del w:id="87" w:author="zoubek" w:date="2020-10-08T15:21:00Z"/>
        <w:sz w:val="16"/>
        <w:szCs w:val="16"/>
      </w:rPr>
    </w:pPr>
    <w:del w:id="88" w:author="zoubek" w:date="2020-10-08T15:21:00Z">
      <w:r w:rsidDel="0048526E">
        <w:rPr>
          <w:b/>
          <w:sz w:val="16"/>
          <w:szCs w:val="16"/>
        </w:rPr>
        <w:delText>Sídlo:</w:delText>
      </w:r>
      <w:r w:rsidDel="0048526E">
        <w:rPr>
          <w:sz w:val="16"/>
          <w:szCs w:val="16"/>
        </w:rPr>
        <w:delText xml:space="preserve"> Karlovy Vary, Závodní 353/88, 360 06, Karlovy Vary, Česká republika, </w:delText>
      </w:r>
      <w:r w:rsidDel="0048526E">
        <w:rPr>
          <w:b/>
          <w:sz w:val="16"/>
          <w:szCs w:val="16"/>
        </w:rPr>
        <w:delText>IČO:</w:delText>
      </w:r>
      <w:r w:rsidDel="0048526E">
        <w:rPr>
          <w:sz w:val="16"/>
          <w:szCs w:val="16"/>
        </w:rPr>
        <w:delText xml:space="preserve"> 70891168, </w:delText>
      </w:r>
      <w:r w:rsidDel="0048526E">
        <w:rPr>
          <w:b/>
          <w:sz w:val="16"/>
          <w:szCs w:val="16"/>
        </w:rPr>
        <w:delText>DIČ:</w:delText>
      </w:r>
      <w:r w:rsidDel="0048526E">
        <w:rPr>
          <w:sz w:val="16"/>
          <w:szCs w:val="16"/>
        </w:rPr>
        <w:delText xml:space="preserve"> CZ 70891168, </w:delText>
      </w:r>
    </w:del>
  </w:p>
  <w:p w:rsidR="00133D6B" w:rsidDel="0048526E" w:rsidRDefault="00133D6B">
    <w:pPr>
      <w:jc w:val="center"/>
      <w:rPr>
        <w:del w:id="89" w:author="zoubek" w:date="2020-10-08T15:21:00Z"/>
        <w:sz w:val="16"/>
        <w:szCs w:val="16"/>
      </w:rPr>
    </w:pPr>
    <w:del w:id="90" w:author="zoubek" w:date="2020-10-08T15:21:00Z">
      <w:r w:rsidDel="0048526E">
        <w:rPr>
          <w:sz w:val="16"/>
          <w:szCs w:val="16"/>
        </w:rPr>
        <w:delText xml:space="preserve">tel.: +420 354 222 300, </w:delText>
      </w:r>
      <w:r w:rsidDel="0048526E">
        <w:rPr>
          <w:b/>
          <w:sz w:val="16"/>
          <w:szCs w:val="16"/>
        </w:rPr>
        <w:delText>http://</w:delText>
      </w:r>
      <w:r w:rsidDel="0048526E">
        <w:rPr>
          <w:sz w:val="16"/>
          <w:szCs w:val="16"/>
        </w:rPr>
        <w:delText xml:space="preserve">www.kr-karlovarsky.cz, </w:delText>
      </w:r>
      <w:r w:rsidDel="0048526E">
        <w:rPr>
          <w:b/>
          <w:sz w:val="16"/>
          <w:szCs w:val="16"/>
        </w:rPr>
        <w:delText>e-mail:</w:delText>
      </w:r>
      <w:r w:rsidDel="0048526E">
        <w:rPr>
          <w:sz w:val="16"/>
          <w:szCs w:val="16"/>
        </w:rPr>
        <w:delText xml:space="preserve"> </w:delText>
      </w:r>
      <w:r w:rsidDel="0048526E">
        <w:fldChar w:fldCharType="begin"/>
      </w:r>
      <w:r w:rsidDel="0048526E">
        <w:delInstrText>HYPERLINK "mailto:epodatelna@kr-karlovarsky.cz"</w:delInstrText>
      </w:r>
      <w:r w:rsidDel="0048526E">
        <w:fldChar w:fldCharType="separate"/>
      </w:r>
      <w:r w:rsidRPr="00E50360" w:rsidDel="0048526E">
        <w:rPr>
          <w:rStyle w:val="Hyperlink"/>
          <w:sz w:val="16"/>
          <w:szCs w:val="16"/>
        </w:rPr>
        <w:delText>epodatelna@kr-karlovarsky.cz</w:delText>
      </w:r>
      <w:r w:rsidDel="0048526E">
        <w:fldChar w:fldCharType="end"/>
      </w:r>
    </w:del>
  </w:p>
  <w:p w:rsidR="00133D6B" w:rsidDel="0048526E" w:rsidRDefault="00133D6B">
    <w:pPr>
      <w:jc w:val="center"/>
      <w:rPr>
        <w:del w:id="91" w:author="zoubek" w:date="2020-10-08T15:21:00Z"/>
      </w:rPr>
    </w:pPr>
  </w:p>
  <w:p w:rsidR="00133D6B" w:rsidRDefault="00133D6B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D6B" w:rsidRDefault="00133D6B">
      <w:r>
        <w:separator/>
      </w:r>
    </w:p>
  </w:footnote>
  <w:footnote w:type="continuationSeparator" w:id="0">
    <w:p w:rsidR="00133D6B" w:rsidRDefault="00133D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D6B" w:rsidRDefault="00133D6B">
    <w:pPr>
      <w:rPr>
        <w:rFonts w:ascii="Arial" w:hAnsi="Arial"/>
        <w:sz w:val="16"/>
      </w:rPr>
    </w:pPr>
    <w:r>
      <w:rPr>
        <w:rFonts w:ascii="Arial" w:hAnsi="Arial"/>
        <w:sz w:val="16"/>
      </w:rPr>
      <w:t xml:space="preserve">Výzva – </w:t>
    </w:r>
    <w:r w:rsidRPr="009113AC">
      <w:rPr>
        <w:rFonts w:ascii="Arial" w:hAnsi="Arial"/>
        <w:sz w:val="16"/>
      </w:rPr>
      <w:t xml:space="preserve">veřejná zakázka malého rozsahu </w:t>
    </w:r>
    <w:r>
      <w:rPr>
        <w:rFonts w:ascii="Arial" w:hAnsi="Arial"/>
        <w:sz w:val="16"/>
      </w:rPr>
      <w:t xml:space="preserve">– </w:t>
    </w:r>
    <w:r>
      <w:rPr>
        <w:rFonts w:ascii="Arial" w:hAnsi="Arial"/>
        <w:i/>
        <w:sz w:val="16"/>
      </w:rPr>
      <w:t>„Služby podpory IT 2018“</w:t>
    </w:r>
    <w:r>
      <w:rPr>
        <w:rFonts w:ascii="Arial" w:hAnsi="Arial"/>
        <w:sz w:val="16"/>
      </w:rPr>
      <w:t xml:space="preserve">                                                                                  strana: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  <w:p w:rsidR="00133D6B" w:rsidRDefault="00133D6B">
    <w:pPr>
      <w:rPr>
        <w:rFonts w:ascii="Arial Black" w:hAnsi="Arial Black"/>
      </w:rPr>
    </w:pPr>
    <w:r>
      <w:rPr>
        <w:noProof/>
      </w:rPr>
      <w:pict>
        <v:line id="Line 2" o:spid="_x0000_s2049" style="position:absolute;z-index:251657728;visibility:visibl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tx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wCXtxEgIA&#10;ACgEAAAOAAAAAAAAAAAAAAAAAC4CAABkcnMvZTJvRG9jLnhtbFBLAQItABQABgAIAAAAIQDYCVrf&#10;2QAAAAQBAAAPAAAAAAAAAAAAAAAAAGwEAABkcnMvZG93bnJldi54bWxQSwUGAAAAAAQABADzAAAA&#10;cgUAAAAA&#10;" o:allowincell="f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D6B" w:rsidRPr="00133D6B" w:rsidRDefault="00133D6B" w:rsidP="0048526E">
    <w:pPr>
      <w:pStyle w:val="Header"/>
      <w:numPr>
        <w:ins w:id="54" w:author="zoubek" w:date="2020-10-08T15:21:00Z"/>
      </w:numPr>
      <w:rPr>
        <w:del w:id="55" w:author="zoubek" w:date="2020-10-05T11:38:00Z"/>
        <w:rFonts w:ascii="Calibri" w:hAnsi="Calibri" w:cs="Calibri"/>
        <w:sz w:val="16"/>
        <w:szCs w:val="16"/>
        <w:rPrChange w:id="56" w:author="Unknown">
          <w:rPr>
            <w:del w:id="57" w:author="zoubek" w:date="2020-10-05T11:38:00Z"/>
            <w:rFonts w:cs="Calibri"/>
            <w:noProof/>
            <w:szCs w:val="16"/>
          </w:rPr>
        </w:rPrChange>
      </w:rPr>
    </w:pPr>
    <w:del w:id="58" w:author="zoubek" w:date="2020-10-05T11:38:00Z">
      <w:r w:rsidRPr="00133D6B">
        <w:rPr>
          <w:rFonts w:ascii="Calibri" w:hAnsi="Calibri" w:cs="Calibri"/>
          <w:sz w:val="16"/>
          <w:szCs w:val="16"/>
          <w:rPrChange w:id="59" w:author="zoubek" w:date="2020-10-08T15:21:00Z">
            <w:rPr>
              <w:rFonts w:cs="Calibri"/>
              <w:noProof/>
              <w:szCs w:val="16"/>
            </w:rPr>
          </w:rPrChange>
        </w:rPr>
        <w:delText>KARLOVARSKÝ KRAJ</w:delText>
      </w:r>
    </w:del>
  </w:p>
  <w:p w:rsidR="00133D6B" w:rsidRPr="00133D6B" w:rsidRDefault="00133D6B" w:rsidP="0048526E">
    <w:pPr>
      <w:pStyle w:val="Header"/>
      <w:numPr>
        <w:ins w:id="60" w:author="zoubek" w:date="2020-10-08T15:21:00Z"/>
      </w:numPr>
      <w:rPr>
        <w:del w:id="61" w:author="zoubek" w:date="2020-10-05T11:38:00Z"/>
        <w:rFonts w:ascii="Calibri" w:hAnsi="Calibri" w:cs="Calibri"/>
        <w:sz w:val="16"/>
        <w:szCs w:val="16"/>
        <w:rPrChange w:id="62" w:author="Unknown">
          <w:rPr>
            <w:del w:id="63" w:author="zoubek" w:date="2020-10-05T11:38:00Z"/>
            <w:rFonts w:ascii="Arial Black" w:hAnsi="Arial Black" w:cs="Calibri"/>
            <w:sz w:val="16"/>
            <w:szCs w:val="16"/>
          </w:rPr>
        </w:rPrChange>
      </w:rPr>
    </w:pPr>
    <w:del w:id="64" w:author="zoubek" w:date="2020-10-05T11:38:00Z">
      <w:r w:rsidRPr="00133D6B">
        <w:rPr>
          <w:rFonts w:ascii="Calibri" w:hAnsi="Calibri" w:cs="Calibri"/>
          <w:spacing w:val="-20"/>
          <w:position w:val="-6"/>
          <w:sz w:val="16"/>
          <w:szCs w:val="16"/>
          <w:rPrChange w:id="65" w:author="zoubek" w:date="2020-10-08T15:21:00Z">
            <w:rPr>
              <w:rFonts w:ascii="Arial Black" w:hAnsi="Arial Black" w:cs="Calibri"/>
              <w:spacing w:val="-20"/>
              <w:position w:val="-6"/>
              <w:szCs w:val="16"/>
            </w:rPr>
          </w:rPrChange>
        </w:rPr>
        <w:delText xml:space="preserve">KRAJSKÝ ÚŘAD </w:delText>
      </w:r>
      <w:r>
        <w:rPr>
          <w:rFonts w:ascii="Calibri" w:hAnsi="Calibri" w:cs="Calibri"/>
          <w:spacing w:val="-20"/>
          <w:position w:val="-6"/>
          <w:sz w:val="16"/>
          <w:szCs w:val="16"/>
        </w:rPr>
        <w:delText>–</w:delText>
      </w:r>
      <w:r w:rsidRPr="00133D6B">
        <w:rPr>
          <w:rFonts w:ascii="Calibri" w:hAnsi="Calibri" w:cs="Calibri"/>
          <w:spacing w:val="-20"/>
          <w:position w:val="-6"/>
          <w:sz w:val="16"/>
          <w:szCs w:val="16"/>
          <w:rPrChange w:id="66" w:author="zoubek" w:date="2020-10-08T15:21:00Z">
            <w:rPr>
              <w:rFonts w:ascii="Arial Black" w:hAnsi="Arial Black" w:cs="Calibri"/>
              <w:spacing w:val="-20"/>
              <w:position w:val="-6"/>
              <w:szCs w:val="16"/>
            </w:rPr>
          </w:rPrChange>
        </w:rPr>
        <w:delText xml:space="preserve"> ODBOR INVESTIC</w:delText>
      </w:r>
    </w:del>
  </w:p>
  <w:p w:rsidR="00133D6B" w:rsidRDefault="00133D6B" w:rsidP="0048526E">
    <w:pPr>
      <w:pStyle w:val="Header"/>
      <w:numPr>
        <w:ins w:id="67" w:author="zoubek" w:date="2020-10-08T15:21:00Z"/>
      </w:numPr>
      <w:rPr>
        <w:ins w:id="68" w:author="zoubek" w:date="2020-10-08T15:30:00Z"/>
        <w:rFonts w:ascii="Calibri" w:hAnsi="Calibri" w:cs="Calibri"/>
        <w:sz w:val="16"/>
        <w:szCs w:val="16"/>
      </w:rPr>
    </w:pPr>
    <w:ins w:id="69" w:author="zoubek" w:date="2020-10-08T15:21:00Z">
      <w:r w:rsidRPr="00133D6B">
        <w:rPr>
          <w:rFonts w:ascii="Calibri" w:hAnsi="Calibri" w:cs="Calibri"/>
          <w:sz w:val="16"/>
          <w:szCs w:val="16"/>
          <w:rPrChange w:id="70" w:author="zoubek" w:date="2020-10-08T15:21:00Z">
            <w:rPr>
              <w:rFonts w:ascii="Arial" w:hAnsi="Arial" w:cs="Calibri"/>
              <w:sz w:val="16"/>
              <w:szCs w:val="16"/>
            </w:rPr>
          </w:rPrChange>
        </w:rPr>
        <w:t xml:space="preserve">Výzva </w:t>
      </w:r>
      <w:r>
        <w:rPr>
          <w:rFonts w:ascii="Calibri" w:hAnsi="Calibri" w:cs="Calibri"/>
          <w:sz w:val="16"/>
          <w:szCs w:val="16"/>
        </w:rPr>
        <w:t>–</w:t>
      </w:r>
      <w:r w:rsidRPr="00133D6B">
        <w:rPr>
          <w:rFonts w:ascii="Calibri" w:hAnsi="Calibri" w:cs="Calibri"/>
          <w:sz w:val="16"/>
          <w:szCs w:val="16"/>
          <w:rPrChange w:id="71" w:author="zoubek" w:date="2020-10-08T15:21:00Z">
            <w:rPr>
              <w:rFonts w:ascii="Arial" w:hAnsi="Arial" w:cs="Calibri"/>
              <w:sz w:val="16"/>
              <w:szCs w:val="16"/>
            </w:rPr>
          </w:rPrChange>
        </w:rPr>
        <w:t xml:space="preserve"> veřejná zakázka malého rozsahu </w:t>
      </w:r>
      <w:r>
        <w:rPr>
          <w:rFonts w:ascii="Calibri" w:hAnsi="Calibri" w:cs="Calibri"/>
          <w:sz w:val="16"/>
          <w:szCs w:val="16"/>
        </w:rPr>
        <w:t>–</w:t>
      </w:r>
      <w:r w:rsidRPr="00133D6B">
        <w:rPr>
          <w:rFonts w:ascii="Calibri" w:hAnsi="Calibri" w:cs="Calibri"/>
          <w:sz w:val="16"/>
          <w:szCs w:val="16"/>
          <w:rPrChange w:id="72" w:author="zoubek" w:date="2020-10-08T15:21:00Z">
            <w:rPr>
              <w:rFonts w:ascii="Arial" w:hAnsi="Arial" w:cs="Calibri"/>
              <w:sz w:val="16"/>
              <w:szCs w:val="16"/>
            </w:rPr>
          </w:rPrChange>
        </w:rPr>
        <w:t xml:space="preserve"> „Dodávka LCD projektorů</w:t>
      </w:r>
    </w:ins>
    <w:r>
      <w:rPr>
        <w:rFonts w:ascii="Calibri" w:hAnsi="Calibri" w:cs="Calibri"/>
        <w:sz w:val="16"/>
        <w:szCs w:val="16"/>
      </w:rPr>
      <w:t>,</w:t>
    </w:r>
    <w:ins w:id="73" w:author="zoubek" w:date="2020-10-08T15:21:00Z">
      <w:r w:rsidRPr="00133D6B">
        <w:rPr>
          <w:rFonts w:ascii="Calibri" w:hAnsi="Calibri" w:cs="Calibri"/>
          <w:sz w:val="16"/>
          <w:szCs w:val="16"/>
          <w:rPrChange w:id="74" w:author="zoubek" w:date="2020-10-08T15:21:00Z">
            <w:rPr>
              <w:rFonts w:ascii="Arial" w:hAnsi="Arial" w:cs="Calibri"/>
              <w:sz w:val="16"/>
              <w:szCs w:val="16"/>
            </w:rPr>
          </w:rPrChange>
        </w:rPr>
        <w:t xml:space="preserve"> notebooků</w:t>
      </w:r>
    </w:ins>
    <w:r>
      <w:rPr>
        <w:rFonts w:ascii="Calibri" w:hAnsi="Calibri" w:cs="Calibri"/>
        <w:sz w:val="16"/>
        <w:szCs w:val="16"/>
      </w:rPr>
      <w:t xml:space="preserve"> a webkamer</w:t>
    </w:r>
    <w:ins w:id="75" w:author="zoubek" w:date="2020-10-08T15:21:00Z">
      <w:r w:rsidRPr="00133D6B">
        <w:rPr>
          <w:rFonts w:ascii="Calibri" w:hAnsi="Calibri" w:cs="Calibri"/>
          <w:sz w:val="16"/>
          <w:szCs w:val="16"/>
          <w:rPrChange w:id="76" w:author="zoubek" w:date="2020-10-08T15:21:00Z">
            <w:rPr>
              <w:rFonts w:ascii="Arial" w:hAnsi="Arial" w:cs="Calibri"/>
              <w:sz w:val="16"/>
              <w:szCs w:val="16"/>
            </w:rPr>
          </w:rPrChange>
        </w:rPr>
        <w:t>“</w:t>
      </w:r>
    </w:ins>
  </w:p>
  <w:p w:rsidR="00133D6B" w:rsidRDefault="00133D6B" w:rsidP="0048526E">
    <w:pPr>
      <w:pStyle w:val="Header"/>
      <w:numPr>
        <w:ins w:id="77" w:author="zoubek" w:date="2020-10-08T15:21:00Z"/>
      </w:numPr>
      <w:rPr>
        <w:ins w:id="78" w:author="zoubek" w:date="2020-10-08T15:30:00Z"/>
        <w:rFonts w:ascii="Calibri" w:hAnsi="Calibri" w:cs="Calibri"/>
        <w:sz w:val="16"/>
        <w:szCs w:val="16"/>
      </w:rPr>
    </w:pPr>
  </w:p>
  <w:p w:rsidR="00133D6B" w:rsidRPr="00133D6B" w:rsidRDefault="00133D6B" w:rsidP="0048526E">
    <w:pPr>
      <w:pStyle w:val="Header"/>
      <w:numPr>
        <w:ins w:id="79" w:author="zoubek" w:date="2020-10-08T15:21:00Z"/>
      </w:numPr>
      <w:rPr>
        <w:ins w:id="80" w:author="zoubek" w:date="2020-10-08T15:21:00Z"/>
        <w:rFonts w:ascii="Calibri" w:hAnsi="Calibri" w:cs="Calibri"/>
        <w:sz w:val="16"/>
        <w:szCs w:val="16"/>
        <w:rPrChange w:id="81" w:author="Unknown">
          <w:rPr>
            <w:ins w:id="82" w:author="zoubek" w:date="2020-10-08T15:21:00Z"/>
            <w:rFonts w:ascii="Arial" w:hAnsi="Arial" w:cs="Calibri"/>
            <w:sz w:val="16"/>
            <w:szCs w:val="16"/>
          </w:rPr>
        </w:rPrChange>
      </w:rPr>
    </w:pPr>
    <w:ins w:id="83" w:author="zoubek" w:date="2020-10-08T15:30:00Z">
      <w:r>
        <w:rPr>
          <w:rFonts w:ascii="Calibri" w:hAnsi="Calibri" w:cs="Calibri"/>
          <w:sz w:val="16"/>
          <w:szCs w:val="16"/>
        </w:rPr>
        <w:t>Přílo</w:t>
      </w:r>
    </w:ins>
    <w:r>
      <w:rPr>
        <w:rFonts w:ascii="Calibri" w:hAnsi="Calibri" w:cs="Calibri"/>
        <w:sz w:val="16"/>
        <w:szCs w:val="16"/>
      </w:rPr>
      <w:t>h</w:t>
    </w:r>
    <w:ins w:id="84" w:author="zoubek" w:date="2020-10-08T15:30:00Z">
      <w:r>
        <w:rPr>
          <w:rFonts w:ascii="Calibri" w:hAnsi="Calibri" w:cs="Calibri"/>
          <w:sz w:val="16"/>
          <w:szCs w:val="16"/>
        </w:rPr>
        <w:t xml:space="preserve">a </w:t>
      </w:r>
    </w:ins>
    <w:r>
      <w:rPr>
        <w:rFonts w:ascii="Calibri" w:hAnsi="Calibri" w:cs="Calibri"/>
        <w:sz w:val="16"/>
        <w:szCs w:val="16"/>
      </w:rPr>
      <w:t>č</w:t>
    </w:r>
    <w:ins w:id="85" w:author="zoubek" w:date="2020-10-08T15:30:00Z">
      <w:r>
        <w:rPr>
          <w:rFonts w:ascii="Calibri" w:hAnsi="Calibri" w:cs="Calibri"/>
          <w:sz w:val="16"/>
          <w:szCs w:val="16"/>
        </w:rPr>
        <w:t>. 3</w:t>
      </w:r>
    </w:ins>
  </w:p>
  <w:p w:rsidR="00133D6B" w:rsidRDefault="00133D6B" w:rsidP="0048526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BCC"/>
    <w:rsid w:val="00133D6B"/>
    <w:rsid w:val="00194EB9"/>
    <w:rsid w:val="001D1ADF"/>
    <w:rsid w:val="00231780"/>
    <w:rsid w:val="00233BD5"/>
    <w:rsid w:val="00295687"/>
    <w:rsid w:val="002C3092"/>
    <w:rsid w:val="00305FC3"/>
    <w:rsid w:val="003445F1"/>
    <w:rsid w:val="00352F1F"/>
    <w:rsid w:val="003A004A"/>
    <w:rsid w:val="003D0773"/>
    <w:rsid w:val="00432038"/>
    <w:rsid w:val="0048526E"/>
    <w:rsid w:val="004B6578"/>
    <w:rsid w:val="005F3246"/>
    <w:rsid w:val="006151EF"/>
    <w:rsid w:val="00622773"/>
    <w:rsid w:val="00681EAA"/>
    <w:rsid w:val="007701F3"/>
    <w:rsid w:val="007C3DC5"/>
    <w:rsid w:val="00806203"/>
    <w:rsid w:val="00806BCC"/>
    <w:rsid w:val="00870D4C"/>
    <w:rsid w:val="008B4CAE"/>
    <w:rsid w:val="009113AC"/>
    <w:rsid w:val="00911822"/>
    <w:rsid w:val="0097539A"/>
    <w:rsid w:val="00977BD6"/>
    <w:rsid w:val="009A1CA8"/>
    <w:rsid w:val="00AB3952"/>
    <w:rsid w:val="00AD631B"/>
    <w:rsid w:val="00AE7DD8"/>
    <w:rsid w:val="00B00A44"/>
    <w:rsid w:val="00BE5E0C"/>
    <w:rsid w:val="00C005A2"/>
    <w:rsid w:val="00C12EC0"/>
    <w:rsid w:val="00C23171"/>
    <w:rsid w:val="00C25635"/>
    <w:rsid w:val="00C275C2"/>
    <w:rsid w:val="00CD2CAC"/>
    <w:rsid w:val="00D64306"/>
    <w:rsid w:val="00D90BF2"/>
    <w:rsid w:val="00DC7963"/>
    <w:rsid w:val="00DD769B"/>
    <w:rsid w:val="00E50360"/>
    <w:rsid w:val="00E870C4"/>
    <w:rsid w:val="00EF4EA1"/>
    <w:rsid w:val="00F1187D"/>
    <w:rsid w:val="00F3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E0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5E0C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E5E0C"/>
    <w:rPr>
      <w:rFonts w:ascii="Arial Black" w:hAnsi="Arial Black" w:cs="Times New Roman"/>
      <w:sz w:val="24"/>
      <w:szCs w:val="24"/>
      <w:lang w:eastAsia="cs-CZ"/>
    </w:rPr>
  </w:style>
  <w:style w:type="paragraph" w:styleId="Header">
    <w:name w:val="header"/>
    <w:basedOn w:val="Normal"/>
    <w:link w:val="HeaderChar"/>
    <w:uiPriority w:val="99"/>
    <w:rsid w:val="00BE5E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E5E0C"/>
    <w:rPr>
      <w:rFonts w:ascii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BE5E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E5E0C"/>
    <w:rPr>
      <w:rFonts w:ascii="Times New Roman" w:hAnsi="Times New Roman" w:cs="Times New Roman"/>
      <w:sz w:val="24"/>
      <w:szCs w:val="24"/>
      <w:lang w:eastAsia="cs-CZ"/>
    </w:rPr>
  </w:style>
  <w:style w:type="character" w:styleId="PageNumber">
    <w:name w:val="page number"/>
    <w:basedOn w:val="DefaultParagraphFont"/>
    <w:uiPriority w:val="99"/>
    <w:rsid w:val="00BE5E0C"/>
    <w:rPr>
      <w:rFonts w:cs="Times New Roman"/>
    </w:rPr>
  </w:style>
  <w:style w:type="character" w:styleId="Hyperlink">
    <w:name w:val="Hyperlink"/>
    <w:basedOn w:val="DefaultParagraphFont"/>
    <w:uiPriority w:val="99"/>
    <w:rsid w:val="00E50360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317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1780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154</Words>
  <Characters>910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Andrea</dc:creator>
  <cp:keywords/>
  <dc:description/>
  <cp:lastModifiedBy>zoubek</cp:lastModifiedBy>
  <cp:revision>15</cp:revision>
  <cp:lastPrinted>2020-10-08T16:27:00Z</cp:lastPrinted>
  <dcterms:created xsi:type="dcterms:W3CDTF">2019-06-07T09:04:00Z</dcterms:created>
  <dcterms:modified xsi:type="dcterms:W3CDTF">2020-10-09T10:11:00Z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MigrationSourceURL">
    <vt:lpwstr/>
  </property>
</Properties>
</file>