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3A" w:rsidRDefault="00A2363A" w:rsidP="00A85DE1">
      <w:pPr>
        <w:tabs>
          <w:tab w:val="center" w:pos="6300"/>
        </w:tabs>
        <w:jc w:val="center"/>
        <w:rPr>
          <w:rFonts w:ascii="Arial" w:hAnsi="Arial" w:cs="Arial"/>
          <w:b/>
          <w:caps/>
          <w:sz w:val="28"/>
          <w:szCs w:val="22"/>
        </w:rPr>
      </w:pPr>
    </w:p>
    <w:p w:rsidR="005F3B5A" w:rsidRDefault="005F3B5A" w:rsidP="00A85DE1">
      <w:pPr>
        <w:tabs>
          <w:tab w:val="center" w:pos="6300"/>
        </w:tabs>
        <w:jc w:val="center"/>
        <w:rPr>
          <w:rFonts w:ascii="Arial" w:hAnsi="Arial" w:cs="Arial"/>
          <w:b/>
          <w:caps/>
          <w:sz w:val="28"/>
          <w:szCs w:val="22"/>
        </w:rPr>
      </w:pPr>
    </w:p>
    <w:p w:rsidR="00A85DE1" w:rsidRDefault="00A85DE1" w:rsidP="00A85DE1">
      <w:pPr>
        <w:tabs>
          <w:tab w:val="center" w:pos="6300"/>
        </w:tabs>
        <w:jc w:val="center"/>
        <w:rPr>
          <w:rFonts w:ascii="Arial" w:hAnsi="Arial" w:cs="Arial"/>
          <w:b/>
          <w:caps/>
          <w:sz w:val="40"/>
          <w:szCs w:val="22"/>
        </w:rPr>
      </w:pPr>
      <w:r w:rsidRPr="00A2363A">
        <w:rPr>
          <w:rFonts w:ascii="Arial" w:hAnsi="Arial" w:cs="Arial"/>
          <w:b/>
          <w:caps/>
          <w:sz w:val="40"/>
          <w:szCs w:val="22"/>
        </w:rPr>
        <w:t>kupní smlouvA</w:t>
      </w:r>
    </w:p>
    <w:p w:rsidR="00A2363A" w:rsidRPr="00A2363A" w:rsidRDefault="00A2363A" w:rsidP="00A85DE1">
      <w:pPr>
        <w:tabs>
          <w:tab w:val="center" w:pos="6300"/>
        </w:tabs>
        <w:jc w:val="center"/>
        <w:rPr>
          <w:rFonts w:ascii="Arial" w:hAnsi="Arial" w:cs="Arial"/>
          <w:b/>
          <w:caps/>
          <w:sz w:val="22"/>
          <w:szCs w:val="22"/>
        </w:rPr>
      </w:pPr>
    </w:p>
    <w:p w:rsidR="00A2363A" w:rsidRDefault="00A2363A" w:rsidP="00A85DE1">
      <w:pPr>
        <w:tabs>
          <w:tab w:val="center" w:pos="6300"/>
        </w:tabs>
        <w:jc w:val="center"/>
        <w:rPr>
          <w:rFonts w:ascii="Arial" w:hAnsi="Arial" w:cs="Arial"/>
          <w:sz w:val="28"/>
          <w:szCs w:val="22"/>
        </w:rPr>
      </w:pPr>
      <w:r>
        <w:rPr>
          <w:rFonts w:ascii="Arial" w:hAnsi="Arial" w:cs="Arial"/>
          <w:sz w:val="28"/>
          <w:szCs w:val="22"/>
        </w:rPr>
        <w:t xml:space="preserve">č. </w:t>
      </w:r>
      <w:r w:rsidRPr="00A2363A">
        <w:rPr>
          <w:rFonts w:ascii="Arial" w:hAnsi="Arial" w:cs="Arial"/>
          <w:sz w:val="28"/>
          <w:szCs w:val="22"/>
        </w:rPr>
        <w:t>………………</w:t>
      </w:r>
    </w:p>
    <w:p w:rsidR="00A2363A" w:rsidRPr="00A2363A" w:rsidRDefault="00A2363A" w:rsidP="00A85DE1">
      <w:pPr>
        <w:tabs>
          <w:tab w:val="center" w:pos="6300"/>
        </w:tabs>
        <w:jc w:val="center"/>
        <w:rPr>
          <w:rFonts w:ascii="Arial" w:hAnsi="Arial" w:cs="Arial"/>
          <w:sz w:val="28"/>
          <w:szCs w:val="22"/>
        </w:rPr>
      </w:pPr>
    </w:p>
    <w:p w:rsidR="00A2363A" w:rsidRDefault="00B66581" w:rsidP="00A2363A">
      <w:pPr>
        <w:widowControl w:val="0"/>
        <w:autoSpaceDE w:val="0"/>
        <w:autoSpaceDN w:val="0"/>
        <w:adjustRightInd w:val="0"/>
        <w:spacing w:line="239" w:lineRule="auto"/>
        <w:ind w:left="641"/>
      </w:pPr>
      <w:r>
        <w:rPr>
          <w:rFonts w:ascii="Arial" w:hAnsi="Arial" w:cs="Arial"/>
          <w:sz w:val="20"/>
          <w:szCs w:val="20"/>
        </w:rPr>
        <w:t xml:space="preserve">   </w:t>
      </w:r>
      <w:r w:rsidR="00A2363A">
        <w:rPr>
          <w:rFonts w:ascii="Arial" w:hAnsi="Arial" w:cs="Arial"/>
          <w:sz w:val="20"/>
          <w:szCs w:val="20"/>
        </w:rPr>
        <w:t xml:space="preserve">uzavřená na základě výsledku zadávacího řízení pro zadání </w:t>
      </w:r>
      <w:r w:rsidR="00CF0D3A">
        <w:rPr>
          <w:rFonts w:ascii="Arial" w:hAnsi="Arial" w:cs="Arial"/>
          <w:sz w:val="20"/>
          <w:szCs w:val="20"/>
        </w:rPr>
        <w:t>na</w:t>
      </w:r>
      <w:r w:rsidR="001F2FA3">
        <w:rPr>
          <w:rFonts w:ascii="Arial" w:hAnsi="Arial" w:cs="Arial"/>
          <w:sz w:val="20"/>
          <w:szCs w:val="20"/>
        </w:rPr>
        <w:t xml:space="preserve">dlimitní </w:t>
      </w:r>
      <w:r w:rsidR="00A2363A">
        <w:rPr>
          <w:rFonts w:ascii="Arial" w:hAnsi="Arial" w:cs="Arial"/>
          <w:sz w:val="20"/>
          <w:szCs w:val="20"/>
        </w:rPr>
        <w:t>veřejné zakázky</w:t>
      </w:r>
      <w:r w:rsidR="00F2611F">
        <w:rPr>
          <w:rFonts w:ascii="Arial" w:hAnsi="Arial" w:cs="Arial"/>
          <w:sz w:val="20"/>
          <w:szCs w:val="20"/>
        </w:rPr>
        <w:t xml:space="preserve"> </w:t>
      </w:r>
    </w:p>
    <w:p w:rsidR="00A2363A" w:rsidRDefault="00A2363A" w:rsidP="00A2363A">
      <w:pPr>
        <w:widowControl w:val="0"/>
        <w:autoSpaceDE w:val="0"/>
        <w:autoSpaceDN w:val="0"/>
        <w:adjustRightInd w:val="0"/>
        <w:spacing w:line="250" w:lineRule="exact"/>
      </w:pPr>
    </w:p>
    <w:p w:rsidR="00CF0D3A" w:rsidRDefault="00CF0D3A" w:rsidP="00F2611F">
      <w:pPr>
        <w:widowControl w:val="0"/>
        <w:autoSpaceDE w:val="0"/>
        <w:autoSpaceDN w:val="0"/>
        <w:adjustRightInd w:val="0"/>
        <w:spacing w:line="360" w:lineRule="auto"/>
        <w:ind w:left="1"/>
        <w:jc w:val="center"/>
        <w:rPr>
          <w:ins w:id="0" w:author="Petra Hnátková" w:date="2020-06-08T14:15:00Z"/>
          <w:rFonts w:ascii="Arial" w:hAnsi="Arial" w:cs="Arial"/>
          <w:b/>
          <w:caps/>
          <w:sz w:val="22"/>
        </w:rPr>
      </w:pPr>
      <w:r>
        <w:rPr>
          <w:rFonts w:ascii="Arial" w:hAnsi="Arial" w:cs="Arial"/>
          <w:b/>
          <w:caps/>
          <w:sz w:val="22"/>
        </w:rPr>
        <w:t xml:space="preserve">Dodávka transportních defibrilátorů </w:t>
      </w:r>
      <w:ins w:id="1" w:author="Petra Hnátková" w:date="2020-06-08T14:15:00Z">
        <w:r w:rsidR="00292DDC">
          <w:rPr>
            <w:rFonts w:ascii="Arial" w:hAnsi="Arial" w:cs="Arial"/>
            <w:b/>
            <w:caps/>
            <w:sz w:val="22"/>
          </w:rPr>
          <w:t xml:space="preserve">a plicních ventilátorů </w:t>
        </w:r>
      </w:ins>
      <w:r>
        <w:rPr>
          <w:rFonts w:ascii="Arial" w:hAnsi="Arial" w:cs="Arial"/>
          <w:b/>
          <w:caps/>
          <w:sz w:val="22"/>
        </w:rPr>
        <w:t>pro ZZS KVK</w:t>
      </w:r>
      <w:ins w:id="2" w:author="Petra Hnátková" w:date="2020-06-08T14:15:00Z">
        <w:r w:rsidR="00292DDC">
          <w:rPr>
            <w:rFonts w:ascii="Arial" w:hAnsi="Arial" w:cs="Arial"/>
            <w:b/>
            <w:caps/>
            <w:sz w:val="22"/>
          </w:rPr>
          <w:t>,</w:t>
        </w:r>
      </w:ins>
    </w:p>
    <w:p w:rsidR="00292DDC" w:rsidRPr="00A2363A" w:rsidRDefault="00292DDC" w:rsidP="00F2611F">
      <w:pPr>
        <w:widowControl w:val="0"/>
        <w:autoSpaceDE w:val="0"/>
        <w:autoSpaceDN w:val="0"/>
        <w:adjustRightInd w:val="0"/>
        <w:spacing w:line="360" w:lineRule="auto"/>
        <w:ind w:left="1"/>
        <w:jc w:val="center"/>
        <w:rPr>
          <w:rFonts w:ascii="Arial" w:hAnsi="Arial" w:cs="Arial"/>
          <w:b/>
          <w:bCs/>
          <w:caps/>
          <w:sz w:val="22"/>
          <w:szCs w:val="20"/>
        </w:rPr>
      </w:pPr>
      <w:ins w:id="3" w:author="Petra Hnátková" w:date="2020-06-08T14:15:00Z">
        <w:r>
          <w:rPr>
            <w:rFonts w:ascii="Arial" w:hAnsi="Arial" w:cs="Arial"/>
            <w:b/>
            <w:caps/>
            <w:sz w:val="22"/>
          </w:rPr>
          <w:t xml:space="preserve">část </w:t>
        </w:r>
      </w:ins>
      <w:ins w:id="4" w:author="Petra Hnátková" w:date="2020-06-08T14:18:00Z">
        <w:r w:rsidR="003A5289">
          <w:rPr>
            <w:rFonts w:ascii="Arial" w:hAnsi="Arial" w:cs="Arial"/>
            <w:b/>
            <w:caps/>
            <w:sz w:val="22"/>
          </w:rPr>
          <w:t>B. Plicní ventilátory</w:t>
        </w:r>
      </w:ins>
    </w:p>
    <w:p w:rsidR="00A85DE1" w:rsidRDefault="00A85DE1" w:rsidP="00A2363A">
      <w:pPr>
        <w:autoSpaceDE w:val="0"/>
        <w:autoSpaceDN w:val="0"/>
        <w:adjustRightInd w:val="0"/>
        <w:rPr>
          <w:rFonts w:ascii="Arial" w:hAnsi="Arial" w:cs="Arial"/>
          <w:b/>
          <w:bCs/>
          <w:caps/>
          <w:sz w:val="22"/>
          <w:szCs w:val="20"/>
        </w:rPr>
      </w:pPr>
    </w:p>
    <w:p w:rsidR="00A2363A" w:rsidRPr="003200EC" w:rsidRDefault="00A2363A" w:rsidP="00A2363A">
      <w:pPr>
        <w:autoSpaceDE w:val="0"/>
        <w:autoSpaceDN w:val="0"/>
        <w:adjustRightInd w:val="0"/>
        <w:rPr>
          <w:rFonts w:ascii="Arial" w:hAnsi="Arial" w:cs="Arial"/>
          <w:b/>
          <w:bCs/>
          <w:caps/>
          <w:color w:val="000000"/>
          <w:sz w:val="22"/>
          <w:szCs w:val="22"/>
        </w:rPr>
      </w:pPr>
    </w:p>
    <w:p w:rsidR="00A85DE1" w:rsidRPr="00A2363A" w:rsidRDefault="00A85DE1" w:rsidP="00A2363A">
      <w:pPr>
        <w:widowControl w:val="0"/>
        <w:autoSpaceDE w:val="0"/>
        <w:autoSpaceDN w:val="0"/>
        <w:adjustRightInd w:val="0"/>
        <w:spacing w:line="239" w:lineRule="auto"/>
        <w:ind w:left="1"/>
        <w:rPr>
          <w:rFonts w:ascii="Arial" w:hAnsi="Arial" w:cs="Arial"/>
          <w:b/>
          <w:bCs/>
          <w:caps/>
          <w:sz w:val="20"/>
          <w:szCs w:val="20"/>
        </w:rPr>
      </w:pPr>
      <w:r w:rsidRPr="00A2363A">
        <w:rPr>
          <w:rFonts w:ascii="Arial" w:hAnsi="Arial" w:cs="Arial"/>
          <w:b/>
          <w:bCs/>
          <w:caps/>
          <w:sz w:val="20"/>
          <w:szCs w:val="20"/>
        </w:rPr>
        <w:t>Smluvní strany</w:t>
      </w:r>
      <w:r w:rsidR="00A2363A">
        <w:rPr>
          <w:rFonts w:ascii="Arial" w:hAnsi="Arial" w:cs="Arial"/>
          <w:b/>
          <w:bCs/>
          <w:caps/>
          <w:sz w:val="20"/>
          <w:szCs w:val="20"/>
        </w:rPr>
        <w:t>:</w:t>
      </w:r>
    </w:p>
    <w:p w:rsidR="00F2611F" w:rsidRDefault="003200EC" w:rsidP="00F2611F">
      <w:pPr>
        <w:numPr>
          <w:ilvl w:val="0"/>
          <w:numId w:val="2"/>
        </w:numPr>
        <w:spacing w:before="283" w:line="276" w:lineRule="auto"/>
        <w:ind w:left="567" w:hanging="567"/>
        <w:rPr>
          <w:rFonts w:ascii="Arial" w:hAnsi="Arial" w:cs="Arial"/>
          <w:sz w:val="20"/>
          <w:szCs w:val="22"/>
        </w:rPr>
      </w:pPr>
      <w:r w:rsidRPr="009C5E6C">
        <w:rPr>
          <w:rFonts w:ascii="Arial" w:hAnsi="Arial" w:cs="Arial"/>
          <w:b/>
          <w:sz w:val="20"/>
          <w:szCs w:val="22"/>
        </w:rPr>
        <w:t>Organizace:</w:t>
      </w:r>
      <w:r w:rsidRPr="009C5E6C">
        <w:rPr>
          <w:rFonts w:ascii="Arial" w:hAnsi="Arial" w:cs="Arial"/>
          <w:b/>
          <w:sz w:val="20"/>
          <w:szCs w:val="22"/>
        </w:rPr>
        <w:tab/>
      </w:r>
      <w:r w:rsidRPr="009C5E6C">
        <w:rPr>
          <w:rFonts w:ascii="Arial" w:hAnsi="Arial" w:cs="Arial"/>
          <w:b/>
          <w:sz w:val="20"/>
          <w:szCs w:val="22"/>
        </w:rPr>
        <w:tab/>
      </w:r>
      <w:r w:rsidR="005F309C">
        <w:rPr>
          <w:rFonts w:ascii="Arial" w:hAnsi="Arial" w:cs="Arial"/>
          <w:b/>
          <w:sz w:val="20"/>
          <w:szCs w:val="22"/>
        </w:rPr>
        <w:t>Zdravotnická záchra</w:t>
      </w:r>
      <w:r w:rsidR="00F2611F">
        <w:rPr>
          <w:rFonts w:ascii="Arial" w:hAnsi="Arial" w:cs="Arial"/>
          <w:b/>
          <w:sz w:val="20"/>
          <w:szCs w:val="22"/>
        </w:rPr>
        <w:t>nná služba Karlovarského kraje,</w:t>
      </w:r>
    </w:p>
    <w:p w:rsidR="00A85DE1" w:rsidRPr="00F2611F" w:rsidRDefault="005F309C" w:rsidP="00F2611F">
      <w:pPr>
        <w:widowControl w:val="0"/>
        <w:overflowPunct w:val="0"/>
        <w:autoSpaceDE w:val="0"/>
        <w:autoSpaceDN w:val="0"/>
        <w:adjustRightInd w:val="0"/>
        <w:spacing w:line="228" w:lineRule="auto"/>
        <w:ind w:left="2128" w:firstLine="708"/>
        <w:jc w:val="both"/>
        <w:rPr>
          <w:rFonts w:ascii="Arial" w:hAnsi="Arial" w:cs="Arial"/>
          <w:b/>
          <w:sz w:val="20"/>
          <w:szCs w:val="20"/>
        </w:rPr>
      </w:pPr>
      <w:r w:rsidRPr="00F2611F">
        <w:rPr>
          <w:rFonts w:ascii="Arial" w:hAnsi="Arial" w:cs="Arial"/>
          <w:b/>
          <w:sz w:val="20"/>
          <w:szCs w:val="20"/>
        </w:rPr>
        <w:t>příspěvková organizace</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se sídlem: </w:t>
      </w:r>
      <w:r w:rsidR="003200EC" w:rsidRPr="009C5E6C">
        <w:rPr>
          <w:rFonts w:ascii="Arial" w:hAnsi="Arial" w:cs="Arial"/>
          <w:sz w:val="20"/>
          <w:szCs w:val="22"/>
        </w:rPr>
        <w:tab/>
      </w:r>
      <w:r w:rsidR="003200EC" w:rsidRPr="009C5E6C">
        <w:rPr>
          <w:rFonts w:ascii="Arial" w:hAnsi="Arial" w:cs="Arial"/>
          <w:sz w:val="20"/>
          <w:szCs w:val="22"/>
        </w:rPr>
        <w:tab/>
      </w:r>
      <w:r w:rsidRPr="009C5E6C">
        <w:rPr>
          <w:rFonts w:ascii="Arial" w:hAnsi="Arial" w:cs="Arial"/>
          <w:sz w:val="20"/>
          <w:szCs w:val="22"/>
        </w:rPr>
        <w:t xml:space="preserve">Závodní </w:t>
      </w:r>
      <w:r w:rsidR="00F2611F">
        <w:rPr>
          <w:rFonts w:ascii="Arial" w:hAnsi="Arial" w:cs="Arial"/>
          <w:sz w:val="20"/>
          <w:szCs w:val="22"/>
        </w:rPr>
        <w:t>390/98c</w:t>
      </w:r>
      <w:r w:rsidRPr="009C5E6C">
        <w:rPr>
          <w:rFonts w:ascii="Arial" w:hAnsi="Arial" w:cs="Arial"/>
          <w:sz w:val="20"/>
          <w:szCs w:val="22"/>
        </w:rPr>
        <w:t>, 360 06 Karlovy Vary</w:t>
      </w:r>
    </w:p>
    <w:p w:rsidR="00A85DE1" w:rsidRDefault="00A85DE1" w:rsidP="00A85DE1">
      <w:pPr>
        <w:spacing w:line="276" w:lineRule="auto"/>
        <w:ind w:left="540"/>
        <w:rPr>
          <w:rFonts w:ascii="Arial" w:hAnsi="Arial" w:cs="Arial"/>
          <w:sz w:val="20"/>
          <w:szCs w:val="22"/>
        </w:rPr>
      </w:pPr>
      <w:r w:rsidRPr="009C5E6C">
        <w:rPr>
          <w:rFonts w:ascii="Arial" w:hAnsi="Arial" w:cs="Arial"/>
          <w:sz w:val="20"/>
          <w:szCs w:val="22"/>
        </w:rPr>
        <w:t>IČ</w:t>
      </w:r>
      <w:r w:rsidR="00582A82">
        <w:rPr>
          <w:rFonts w:ascii="Arial" w:hAnsi="Arial" w:cs="Arial"/>
          <w:sz w:val="20"/>
          <w:szCs w:val="22"/>
        </w:rPr>
        <w:t>O</w:t>
      </w:r>
      <w:r w:rsidR="003200EC" w:rsidRPr="009C5E6C">
        <w:rPr>
          <w:rFonts w:ascii="Arial" w:hAnsi="Arial" w:cs="Arial"/>
          <w:sz w:val="20"/>
          <w:szCs w:val="22"/>
        </w:rPr>
        <w:t>:</w:t>
      </w:r>
      <w:r w:rsidRPr="009C5E6C">
        <w:rPr>
          <w:rFonts w:ascii="Arial" w:hAnsi="Arial" w:cs="Arial"/>
          <w:sz w:val="20"/>
          <w:szCs w:val="22"/>
        </w:rPr>
        <w:t xml:space="preserve"> </w:t>
      </w:r>
      <w:r w:rsidR="003200EC" w:rsidRPr="009C5E6C">
        <w:rPr>
          <w:rFonts w:ascii="Arial" w:hAnsi="Arial" w:cs="Arial"/>
          <w:sz w:val="20"/>
          <w:szCs w:val="22"/>
        </w:rPr>
        <w:tab/>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00574660</w:t>
      </w:r>
    </w:p>
    <w:p w:rsidR="007B1B45" w:rsidRPr="009C5E6C" w:rsidRDefault="007B1B45" w:rsidP="00A85DE1">
      <w:pPr>
        <w:spacing w:line="276" w:lineRule="auto"/>
        <w:ind w:left="540"/>
        <w:rPr>
          <w:rFonts w:ascii="Arial" w:hAnsi="Arial" w:cs="Arial"/>
          <w:sz w:val="20"/>
          <w:szCs w:val="22"/>
        </w:rPr>
      </w:pPr>
      <w:r>
        <w:rPr>
          <w:rFonts w:ascii="Arial" w:hAnsi="Arial" w:cs="Arial"/>
          <w:sz w:val="20"/>
          <w:szCs w:val="22"/>
        </w:rPr>
        <w:t>DIČ:</w:t>
      </w:r>
      <w:r>
        <w:rPr>
          <w:rFonts w:ascii="Arial" w:hAnsi="Arial" w:cs="Arial"/>
          <w:sz w:val="20"/>
          <w:szCs w:val="22"/>
        </w:rPr>
        <w:tab/>
      </w:r>
      <w:r>
        <w:rPr>
          <w:rFonts w:ascii="Arial" w:hAnsi="Arial" w:cs="Arial"/>
          <w:sz w:val="20"/>
          <w:szCs w:val="22"/>
        </w:rPr>
        <w:tab/>
      </w:r>
      <w:r>
        <w:rPr>
          <w:rFonts w:ascii="Arial" w:hAnsi="Arial" w:cs="Arial"/>
          <w:sz w:val="20"/>
          <w:szCs w:val="22"/>
        </w:rPr>
        <w:tab/>
        <w:t>CZ00574660</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zastoupená: </w:t>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MUDr. Jiřím Smetanou, ředitelem</w:t>
      </w:r>
    </w:p>
    <w:p w:rsidR="00A85DE1"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bankovní spojení: </w:t>
      </w:r>
      <w:r w:rsidRPr="009C5E6C">
        <w:rPr>
          <w:rFonts w:ascii="Arial" w:hAnsi="Arial" w:cs="Arial"/>
          <w:sz w:val="20"/>
          <w:szCs w:val="22"/>
        </w:rPr>
        <w:tab/>
      </w:r>
      <w:r w:rsidR="00F2611F">
        <w:rPr>
          <w:rFonts w:ascii="Arial" w:hAnsi="Arial" w:cs="Arial"/>
          <w:sz w:val="20"/>
          <w:szCs w:val="22"/>
        </w:rPr>
        <w:t>ČSOB</w:t>
      </w:r>
      <w:r w:rsidRPr="009C5E6C">
        <w:rPr>
          <w:rFonts w:ascii="Arial" w:hAnsi="Arial" w:cs="Arial"/>
          <w:sz w:val="20"/>
          <w:szCs w:val="22"/>
        </w:rPr>
        <w:t xml:space="preserve"> a.s. Praha, pobočka Karlovy Vary</w:t>
      </w:r>
    </w:p>
    <w:p w:rsidR="003200EC" w:rsidRDefault="003200EC" w:rsidP="00A85DE1">
      <w:pPr>
        <w:spacing w:line="276" w:lineRule="auto"/>
        <w:ind w:left="540"/>
        <w:rPr>
          <w:rFonts w:asciiTheme="minorHAnsi" w:hAnsiTheme="minorHAnsi"/>
          <w:sz w:val="22"/>
          <w:szCs w:val="22"/>
        </w:rPr>
      </w:pPr>
      <w:r w:rsidRPr="009C5E6C">
        <w:rPr>
          <w:rFonts w:ascii="Arial" w:hAnsi="Arial" w:cs="Arial"/>
          <w:sz w:val="20"/>
          <w:szCs w:val="22"/>
        </w:rPr>
        <w:t xml:space="preserve">číslo účtu: </w:t>
      </w:r>
      <w:r w:rsidRPr="009C5E6C">
        <w:rPr>
          <w:rFonts w:ascii="Arial" w:hAnsi="Arial" w:cs="Arial"/>
          <w:sz w:val="20"/>
          <w:szCs w:val="22"/>
        </w:rPr>
        <w:tab/>
      </w:r>
      <w:r w:rsidRPr="009C5E6C">
        <w:rPr>
          <w:rFonts w:ascii="Arial" w:hAnsi="Arial" w:cs="Arial"/>
          <w:sz w:val="20"/>
          <w:szCs w:val="22"/>
        </w:rPr>
        <w:tab/>
      </w:r>
      <w:r w:rsidR="00F2611F" w:rsidRPr="00FA3D0F">
        <w:rPr>
          <w:rFonts w:asciiTheme="minorHAnsi" w:hAnsiTheme="minorHAnsi"/>
          <w:sz w:val="22"/>
          <w:szCs w:val="22"/>
        </w:rPr>
        <w:t>258008069/0300</w:t>
      </w:r>
    </w:p>
    <w:p w:rsidR="007B1B45" w:rsidRPr="009C5E6C" w:rsidRDefault="007B1B45" w:rsidP="00A85DE1">
      <w:pPr>
        <w:spacing w:line="276" w:lineRule="auto"/>
        <w:ind w:left="540"/>
        <w:rPr>
          <w:rFonts w:ascii="Arial" w:hAnsi="Arial" w:cs="Arial"/>
          <w:sz w:val="20"/>
          <w:szCs w:val="22"/>
        </w:rPr>
      </w:pPr>
      <w:r w:rsidRPr="007B1B45">
        <w:rPr>
          <w:rFonts w:ascii="Arial" w:hAnsi="Arial" w:cs="Arial"/>
          <w:sz w:val="20"/>
          <w:szCs w:val="22"/>
        </w:rPr>
        <w:t>zapsaná v obchodním rejstříku vedeném Krajským soudem v Plzni, vložka Pr 523</w:t>
      </w:r>
    </w:p>
    <w:p w:rsidR="00A85DE1" w:rsidRPr="009C5E6C" w:rsidRDefault="00A85DE1" w:rsidP="00A85DE1">
      <w:pPr>
        <w:spacing w:before="120" w:line="276" w:lineRule="auto"/>
        <w:ind w:left="539"/>
        <w:rPr>
          <w:rFonts w:ascii="Arial" w:hAnsi="Arial" w:cs="Arial"/>
          <w:sz w:val="20"/>
          <w:szCs w:val="22"/>
        </w:rPr>
      </w:pPr>
      <w:r w:rsidRPr="009C5E6C">
        <w:rPr>
          <w:rFonts w:ascii="Arial" w:hAnsi="Arial" w:cs="Arial"/>
          <w:sz w:val="20"/>
          <w:szCs w:val="22"/>
        </w:rPr>
        <w:t xml:space="preserve"> (dále jen „kupující“) </w:t>
      </w:r>
    </w:p>
    <w:p w:rsidR="00A85DE1" w:rsidRPr="009C5E6C" w:rsidRDefault="004937A3" w:rsidP="00A85DE1">
      <w:pPr>
        <w:spacing w:before="120" w:line="276" w:lineRule="auto"/>
        <w:ind w:left="539"/>
        <w:rPr>
          <w:rFonts w:ascii="Arial" w:hAnsi="Arial" w:cs="Arial"/>
          <w:sz w:val="20"/>
          <w:szCs w:val="22"/>
        </w:rPr>
      </w:pPr>
      <w:r w:rsidRPr="009C5E6C">
        <w:rPr>
          <w:rFonts w:ascii="Arial" w:hAnsi="Arial" w:cs="Arial"/>
          <w:sz w:val="20"/>
          <w:szCs w:val="22"/>
        </w:rPr>
        <w:t>a</w:t>
      </w:r>
    </w:p>
    <w:p w:rsidR="003200EC" w:rsidRPr="001F2FA3" w:rsidRDefault="003200EC" w:rsidP="003200EC">
      <w:pPr>
        <w:numPr>
          <w:ilvl w:val="0"/>
          <w:numId w:val="2"/>
        </w:numPr>
        <w:spacing w:before="283" w:line="276" w:lineRule="auto"/>
        <w:ind w:left="567" w:hanging="567"/>
        <w:rPr>
          <w:rFonts w:ascii="Arial" w:hAnsi="Arial" w:cs="Arial"/>
          <w:sz w:val="20"/>
          <w:szCs w:val="22"/>
          <w:highlight w:val="yellow"/>
        </w:rPr>
      </w:pPr>
      <w:r w:rsidRPr="00AC504A">
        <w:rPr>
          <w:rFonts w:ascii="Arial" w:hAnsi="Arial" w:cs="Arial"/>
          <w:b/>
          <w:sz w:val="20"/>
          <w:szCs w:val="22"/>
        </w:rPr>
        <w:t>Společnost:</w:t>
      </w:r>
      <w:r w:rsidRPr="00AC504A">
        <w:rPr>
          <w:rFonts w:ascii="Arial" w:hAnsi="Arial" w:cs="Arial"/>
          <w:b/>
          <w:sz w:val="20"/>
          <w:szCs w:val="22"/>
        </w:rPr>
        <w:tab/>
      </w:r>
      <w:r w:rsidRPr="00AC504A">
        <w:rPr>
          <w:rFonts w:ascii="Arial" w:hAnsi="Arial" w:cs="Arial"/>
          <w:b/>
          <w:sz w:val="20"/>
          <w:szCs w:val="22"/>
        </w:rPr>
        <w:tab/>
      </w:r>
      <w:r w:rsidR="001F2FA3" w:rsidRPr="001F2FA3">
        <w:rPr>
          <w:rFonts w:ascii="Arial" w:hAnsi="Arial" w:cs="Arial"/>
          <w:b/>
          <w:sz w:val="20"/>
          <w:szCs w:val="22"/>
          <w:highlight w:val="yellow"/>
        </w:rPr>
        <w:t>………………………………………….</w:t>
      </w:r>
    </w:p>
    <w:p w:rsidR="003200EC" w:rsidRPr="00AC504A" w:rsidRDefault="003200EC" w:rsidP="003200EC">
      <w:pPr>
        <w:spacing w:line="276" w:lineRule="auto"/>
        <w:ind w:left="540"/>
        <w:rPr>
          <w:rFonts w:ascii="Arial" w:hAnsi="Arial" w:cs="Arial"/>
          <w:sz w:val="20"/>
          <w:szCs w:val="22"/>
        </w:rPr>
      </w:pPr>
      <w:r w:rsidRPr="00AC504A">
        <w:rPr>
          <w:rFonts w:ascii="Arial" w:hAnsi="Arial" w:cs="Arial"/>
          <w:sz w:val="20"/>
          <w:szCs w:val="22"/>
        </w:rPr>
        <w:t xml:space="preserve">se sídlem: </w:t>
      </w:r>
      <w:r w:rsidRPr="00AC504A">
        <w:rPr>
          <w:rFonts w:ascii="Arial" w:hAnsi="Arial" w:cs="Arial"/>
          <w:sz w:val="20"/>
          <w:szCs w:val="22"/>
        </w:rPr>
        <w:tab/>
      </w:r>
      <w:r w:rsidRPr="00AC504A">
        <w:rPr>
          <w:rFonts w:ascii="Arial" w:hAnsi="Arial" w:cs="Arial"/>
          <w:sz w:val="20"/>
          <w:szCs w:val="22"/>
        </w:rPr>
        <w:tab/>
      </w:r>
      <w:r w:rsidR="001F2FA3" w:rsidRPr="001F2FA3">
        <w:rPr>
          <w:rFonts w:ascii="Arial" w:hAnsi="Arial" w:cs="Arial"/>
          <w:sz w:val="20"/>
          <w:szCs w:val="22"/>
          <w:highlight w:val="yellow"/>
        </w:rPr>
        <w:t>………………………………………….</w:t>
      </w:r>
    </w:p>
    <w:p w:rsidR="001F2FA3" w:rsidRDefault="003200EC" w:rsidP="003200EC">
      <w:pPr>
        <w:spacing w:line="276" w:lineRule="auto"/>
        <w:ind w:left="540"/>
        <w:rPr>
          <w:rFonts w:ascii="Arial" w:hAnsi="Arial" w:cs="Arial"/>
          <w:sz w:val="20"/>
          <w:szCs w:val="22"/>
        </w:rPr>
      </w:pPr>
      <w:r w:rsidRPr="00AC504A">
        <w:rPr>
          <w:rFonts w:ascii="Arial" w:hAnsi="Arial" w:cs="Arial"/>
          <w:sz w:val="20"/>
          <w:szCs w:val="22"/>
        </w:rPr>
        <w:t>IČ</w:t>
      </w:r>
      <w:r w:rsidR="00582A82">
        <w:rPr>
          <w:rFonts w:ascii="Arial" w:hAnsi="Arial" w:cs="Arial"/>
          <w:sz w:val="20"/>
          <w:szCs w:val="22"/>
        </w:rPr>
        <w:t>O</w:t>
      </w:r>
      <w:r w:rsidRPr="00AC504A">
        <w:rPr>
          <w:rFonts w:ascii="Arial" w:hAnsi="Arial" w:cs="Arial"/>
          <w:sz w:val="20"/>
          <w:szCs w:val="22"/>
        </w:rPr>
        <w:t xml:space="preserve">: </w:t>
      </w:r>
      <w:r w:rsidRPr="00AC504A">
        <w:rPr>
          <w:rFonts w:ascii="Arial" w:hAnsi="Arial" w:cs="Arial"/>
          <w:sz w:val="20"/>
          <w:szCs w:val="22"/>
        </w:rPr>
        <w:tab/>
      </w:r>
      <w:r w:rsidRPr="00AC504A">
        <w:rPr>
          <w:rFonts w:ascii="Arial" w:hAnsi="Arial" w:cs="Arial"/>
          <w:sz w:val="20"/>
          <w:szCs w:val="22"/>
        </w:rPr>
        <w:tab/>
      </w:r>
      <w:r w:rsidRPr="00AC504A">
        <w:rPr>
          <w:rFonts w:ascii="Arial" w:hAnsi="Arial" w:cs="Arial"/>
          <w:sz w:val="20"/>
          <w:szCs w:val="22"/>
        </w:rPr>
        <w:tab/>
      </w:r>
      <w:r w:rsidR="001F2FA3" w:rsidRPr="001F2FA3">
        <w:rPr>
          <w:rFonts w:ascii="Arial" w:hAnsi="Arial" w:cs="Arial"/>
          <w:sz w:val="20"/>
          <w:szCs w:val="22"/>
          <w:highlight w:val="yellow"/>
        </w:rPr>
        <w:t>………………………………………….</w:t>
      </w:r>
    </w:p>
    <w:p w:rsidR="007B1B45" w:rsidRDefault="007B1B45" w:rsidP="003200EC">
      <w:pPr>
        <w:spacing w:line="276" w:lineRule="auto"/>
        <w:ind w:left="540"/>
        <w:rPr>
          <w:rFonts w:ascii="Arial" w:hAnsi="Arial" w:cs="Arial"/>
          <w:sz w:val="20"/>
          <w:szCs w:val="22"/>
        </w:rPr>
      </w:pPr>
      <w:r>
        <w:rPr>
          <w:rFonts w:ascii="Arial" w:hAnsi="Arial" w:cs="Arial"/>
          <w:sz w:val="20"/>
          <w:szCs w:val="22"/>
        </w:rPr>
        <w:t>DIČ:</w:t>
      </w:r>
    </w:p>
    <w:p w:rsidR="003200EC" w:rsidRPr="00AC504A" w:rsidRDefault="003200EC" w:rsidP="003200EC">
      <w:pPr>
        <w:spacing w:line="276" w:lineRule="auto"/>
        <w:ind w:left="540"/>
        <w:rPr>
          <w:rFonts w:ascii="Arial" w:hAnsi="Arial" w:cs="Arial"/>
          <w:sz w:val="20"/>
          <w:szCs w:val="22"/>
        </w:rPr>
      </w:pPr>
      <w:r w:rsidRPr="00AC504A">
        <w:rPr>
          <w:rFonts w:ascii="Arial" w:hAnsi="Arial" w:cs="Arial"/>
          <w:sz w:val="20"/>
          <w:szCs w:val="22"/>
        </w:rPr>
        <w:t xml:space="preserve">zastoupená: </w:t>
      </w:r>
      <w:r w:rsidRPr="00AC504A">
        <w:rPr>
          <w:rFonts w:ascii="Arial" w:hAnsi="Arial" w:cs="Arial"/>
          <w:sz w:val="20"/>
          <w:szCs w:val="22"/>
        </w:rPr>
        <w:tab/>
      </w:r>
      <w:r w:rsidRPr="00AC504A">
        <w:rPr>
          <w:rFonts w:ascii="Arial" w:hAnsi="Arial" w:cs="Arial"/>
          <w:sz w:val="20"/>
          <w:szCs w:val="22"/>
        </w:rPr>
        <w:tab/>
      </w:r>
      <w:r w:rsidR="001F2FA3" w:rsidRPr="001F2FA3">
        <w:rPr>
          <w:rFonts w:ascii="Arial" w:hAnsi="Arial" w:cs="Arial"/>
          <w:sz w:val="20"/>
          <w:szCs w:val="22"/>
          <w:highlight w:val="yellow"/>
        </w:rPr>
        <w:t>………………………………………….</w:t>
      </w:r>
    </w:p>
    <w:p w:rsidR="001F2FA3" w:rsidRDefault="00AC504A" w:rsidP="001F2FA3">
      <w:pPr>
        <w:spacing w:line="276" w:lineRule="auto"/>
        <w:ind w:left="2835" w:hanging="2295"/>
        <w:rPr>
          <w:rFonts w:ascii="Arial" w:hAnsi="Arial" w:cs="Arial"/>
          <w:sz w:val="20"/>
          <w:szCs w:val="22"/>
        </w:rPr>
      </w:pPr>
      <w:r>
        <w:rPr>
          <w:rFonts w:ascii="Arial" w:hAnsi="Arial" w:cs="Arial"/>
          <w:sz w:val="20"/>
          <w:szCs w:val="22"/>
        </w:rPr>
        <w:t>zapsaná:</w:t>
      </w:r>
      <w:r w:rsidR="001F2FA3">
        <w:rPr>
          <w:rFonts w:ascii="Arial" w:hAnsi="Arial" w:cs="Arial"/>
          <w:sz w:val="20"/>
          <w:szCs w:val="22"/>
        </w:rPr>
        <w:tab/>
      </w:r>
      <w:r w:rsidR="001F2FA3">
        <w:rPr>
          <w:rFonts w:ascii="Arial" w:hAnsi="Arial" w:cs="Arial"/>
          <w:sz w:val="20"/>
          <w:szCs w:val="22"/>
        </w:rPr>
        <w:tab/>
        <w:t xml:space="preserve">v obchodním rejstříku vedeném </w:t>
      </w:r>
      <w:r w:rsidR="001F2FA3" w:rsidRPr="001F2FA3">
        <w:rPr>
          <w:rFonts w:ascii="Arial" w:hAnsi="Arial" w:cs="Arial"/>
          <w:sz w:val="20"/>
          <w:szCs w:val="22"/>
          <w:highlight w:val="yellow"/>
        </w:rPr>
        <w:t>………………………………………….</w:t>
      </w:r>
    </w:p>
    <w:p w:rsidR="001F2FA3" w:rsidRDefault="003200EC" w:rsidP="001F2FA3">
      <w:pPr>
        <w:spacing w:line="276" w:lineRule="auto"/>
        <w:ind w:left="2835" w:hanging="2295"/>
        <w:rPr>
          <w:rFonts w:ascii="Arial" w:hAnsi="Arial" w:cs="Arial"/>
          <w:sz w:val="20"/>
          <w:szCs w:val="22"/>
        </w:rPr>
      </w:pPr>
      <w:r w:rsidRPr="00AC504A">
        <w:rPr>
          <w:rFonts w:ascii="Arial" w:hAnsi="Arial" w:cs="Arial"/>
          <w:sz w:val="20"/>
          <w:szCs w:val="22"/>
        </w:rPr>
        <w:t xml:space="preserve">bankovní spojení: </w:t>
      </w:r>
      <w:r w:rsidRPr="00AC504A">
        <w:rPr>
          <w:rFonts w:ascii="Arial" w:hAnsi="Arial" w:cs="Arial"/>
          <w:sz w:val="20"/>
          <w:szCs w:val="22"/>
        </w:rPr>
        <w:tab/>
      </w:r>
      <w:r w:rsidR="001F2FA3" w:rsidRPr="001F2FA3">
        <w:rPr>
          <w:rFonts w:ascii="Arial" w:hAnsi="Arial" w:cs="Arial"/>
          <w:sz w:val="20"/>
          <w:szCs w:val="22"/>
          <w:highlight w:val="yellow"/>
        </w:rPr>
        <w:t>………………………………………….</w:t>
      </w:r>
    </w:p>
    <w:p w:rsidR="00A85DE1" w:rsidRDefault="003200EC" w:rsidP="001F2FA3">
      <w:pPr>
        <w:spacing w:line="276" w:lineRule="auto"/>
        <w:ind w:left="2835" w:hanging="2295"/>
        <w:rPr>
          <w:rFonts w:ascii="Arial" w:hAnsi="Arial" w:cs="Arial"/>
          <w:sz w:val="20"/>
          <w:szCs w:val="22"/>
        </w:rPr>
      </w:pPr>
      <w:r w:rsidRPr="00AC504A">
        <w:rPr>
          <w:rFonts w:ascii="Arial" w:hAnsi="Arial" w:cs="Arial"/>
          <w:sz w:val="20"/>
          <w:szCs w:val="22"/>
        </w:rPr>
        <w:t xml:space="preserve">číslo účtu: </w:t>
      </w:r>
      <w:r w:rsidRPr="00AC504A">
        <w:rPr>
          <w:rFonts w:ascii="Arial" w:hAnsi="Arial" w:cs="Arial"/>
          <w:sz w:val="20"/>
          <w:szCs w:val="22"/>
        </w:rPr>
        <w:tab/>
      </w:r>
      <w:r w:rsidRPr="00AC504A">
        <w:rPr>
          <w:rFonts w:ascii="Arial" w:hAnsi="Arial" w:cs="Arial"/>
          <w:sz w:val="20"/>
          <w:szCs w:val="22"/>
        </w:rPr>
        <w:tab/>
      </w:r>
      <w:r w:rsidR="001F2FA3" w:rsidRPr="001F2FA3">
        <w:rPr>
          <w:rFonts w:ascii="Arial" w:hAnsi="Arial" w:cs="Arial"/>
          <w:sz w:val="20"/>
          <w:szCs w:val="22"/>
          <w:highlight w:val="yellow"/>
        </w:rPr>
        <w:t>………………………………………….</w:t>
      </w:r>
    </w:p>
    <w:p w:rsidR="007B1B45" w:rsidRPr="009C5E6C" w:rsidRDefault="007B1B45" w:rsidP="001F2FA3">
      <w:pPr>
        <w:spacing w:line="276" w:lineRule="auto"/>
        <w:ind w:left="2835" w:hanging="2295"/>
        <w:rPr>
          <w:rFonts w:ascii="Arial" w:hAnsi="Arial" w:cs="Arial"/>
          <w:sz w:val="20"/>
          <w:szCs w:val="22"/>
        </w:rPr>
      </w:pPr>
    </w:p>
    <w:p w:rsidR="00A85DE1" w:rsidRPr="009C5E6C" w:rsidRDefault="00A85DE1" w:rsidP="00A85DE1">
      <w:pPr>
        <w:spacing w:before="120" w:line="276" w:lineRule="auto"/>
        <w:ind w:left="540"/>
        <w:rPr>
          <w:rFonts w:ascii="Arial" w:hAnsi="Arial" w:cs="Arial"/>
          <w:sz w:val="20"/>
          <w:szCs w:val="22"/>
        </w:rPr>
      </w:pPr>
      <w:r w:rsidRPr="009C5E6C">
        <w:rPr>
          <w:rFonts w:ascii="Arial" w:hAnsi="Arial" w:cs="Arial"/>
          <w:sz w:val="20"/>
          <w:szCs w:val="22"/>
        </w:rPr>
        <w:t xml:space="preserve"> (dále jen „prodávající“) </w:t>
      </w:r>
    </w:p>
    <w:p w:rsidR="00A85DE1" w:rsidRPr="009C5E6C" w:rsidRDefault="00A85DE1" w:rsidP="00A85DE1">
      <w:pPr>
        <w:spacing w:before="120"/>
        <w:ind w:left="540"/>
        <w:rPr>
          <w:rFonts w:asciiTheme="minorHAnsi" w:hAnsiTheme="minorHAnsi" w:cs="Arial"/>
          <w:sz w:val="20"/>
          <w:szCs w:val="22"/>
        </w:rPr>
      </w:pPr>
    </w:p>
    <w:p w:rsidR="003200EC" w:rsidRDefault="003200EC" w:rsidP="003200EC">
      <w:pPr>
        <w:widowControl w:val="0"/>
        <w:overflowPunct w:val="0"/>
        <w:autoSpaceDE w:val="0"/>
        <w:autoSpaceDN w:val="0"/>
        <w:adjustRightInd w:val="0"/>
        <w:spacing w:line="228" w:lineRule="auto"/>
        <w:ind w:left="1"/>
        <w:jc w:val="both"/>
      </w:pPr>
      <w:r>
        <w:rPr>
          <w:rFonts w:ascii="Arial" w:hAnsi="Arial" w:cs="Arial"/>
          <w:sz w:val="20"/>
          <w:szCs w:val="20"/>
        </w:rPr>
        <w:t>kupující a prodávající dále též společně označováni jako „smluvní strany“, níže uvedeného dne, měsíce a roku uzavírají podle ustanovení § 2079 a násl. zákona č. 89/2012 Sb., občanský zákoník, ve znění pozdějších předpisů (dále jen „občanský zákoník“) tuto kupní smlouvu (dále též „smlouva“ nebo „kupní smlouva“).</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60" w:lineRule="exact"/>
      </w:pPr>
    </w:p>
    <w:p w:rsidR="003200EC" w:rsidRDefault="003200EC" w:rsidP="003200EC">
      <w:pPr>
        <w:widowControl w:val="0"/>
        <w:autoSpaceDE w:val="0"/>
        <w:autoSpaceDN w:val="0"/>
        <w:adjustRightInd w:val="0"/>
        <w:spacing w:line="239" w:lineRule="auto"/>
        <w:ind w:left="1"/>
      </w:pPr>
      <w:r>
        <w:rPr>
          <w:rFonts w:ascii="Arial" w:hAnsi="Arial" w:cs="Arial"/>
          <w:b/>
          <w:bCs/>
          <w:sz w:val="20"/>
          <w:szCs w:val="20"/>
        </w:rPr>
        <w:t>VZHLEDEM K TOMU, ŽE:</w:t>
      </w:r>
    </w:p>
    <w:p w:rsidR="003200EC" w:rsidRDefault="003200EC" w:rsidP="003200EC">
      <w:pPr>
        <w:widowControl w:val="0"/>
        <w:autoSpaceDE w:val="0"/>
        <w:autoSpaceDN w:val="0"/>
        <w:adjustRightInd w:val="0"/>
        <w:spacing w:line="278" w:lineRule="exact"/>
      </w:pPr>
    </w:p>
    <w:p w:rsidR="003200EC" w:rsidRPr="009C5E6C" w:rsidRDefault="00D25E0A" w:rsidP="00D905EB">
      <w:pPr>
        <w:widowControl w:val="0"/>
        <w:numPr>
          <w:ilvl w:val="0"/>
          <w:numId w:val="4"/>
        </w:numPr>
        <w:tabs>
          <w:tab w:val="clear" w:pos="720"/>
          <w:tab w:val="num" w:pos="561"/>
        </w:tabs>
        <w:overflowPunct w:val="0"/>
        <w:autoSpaceDE w:val="0"/>
        <w:autoSpaceDN w:val="0"/>
        <w:adjustRightInd w:val="0"/>
        <w:ind w:left="561" w:hanging="561"/>
        <w:jc w:val="both"/>
        <w:rPr>
          <w:rFonts w:ascii="Arial" w:hAnsi="Arial" w:cs="Arial"/>
          <w:sz w:val="20"/>
        </w:rPr>
      </w:pPr>
      <w:r>
        <w:rPr>
          <w:rFonts w:ascii="Arial" w:hAnsi="Arial" w:cs="Arial"/>
          <w:sz w:val="20"/>
          <w:szCs w:val="20"/>
        </w:rPr>
        <w:t>Prodávající</w:t>
      </w:r>
      <w:r w:rsidR="00117F48">
        <w:rPr>
          <w:rFonts w:ascii="Arial" w:hAnsi="Arial" w:cs="Arial"/>
          <w:sz w:val="20"/>
          <w:szCs w:val="20"/>
        </w:rPr>
        <w:t xml:space="preserve"> je vybraným účastníkem veřejné zakázky „Dodávka transportních defibrilátorů pro ZZS KVK</w:t>
      </w:r>
      <w:ins w:id="5" w:author="Petra Hnátková" w:date="2020-06-08T14:16:00Z">
        <w:r w:rsidR="00292DDC">
          <w:rPr>
            <w:rFonts w:ascii="Arial" w:hAnsi="Arial" w:cs="Arial"/>
            <w:sz w:val="20"/>
            <w:szCs w:val="20"/>
          </w:rPr>
          <w:t xml:space="preserve">, část </w:t>
        </w:r>
      </w:ins>
      <w:ins w:id="6" w:author="Petra Hnátková" w:date="2020-06-08T14:18:00Z">
        <w:r w:rsidR="003A5289">
          <w:rPr>
            <w:rFonts w:ascii="Arial" w:hAnsi="Arial" w:cs="Arial"/>
            <w:sz w:val="20"/>
            <w:szCs w:val="20"/>
          </w:rPr>
          <w:t>B. Plicní ventilátory</w:t>
        </w:r>
      </w:ins>
      <w:r w:rsidR="00117F48">
        <w:rPr>
          <w:rFonts w:ascii="Arial" w:hAnsi="Arial" w:cs="Arial"/>
          <w:sz w:val="20"/>
          <w:szCs w:val="20"/>
        </w:rPr>
        <w:t>“ vyhlášené dne ………………. kupující</w:t>
      </w:r>
      <w:del w:id="7" w:author="Petra Hnátková" w:date="2020-06-08T14:16:00Z">
        <w:r w:rsidR="00117F48" w:rsidDel="00292DDC">
          <w:rPr>
            <w:rFonts w:ascii="Arial" w:hAnsi="Arial" w:cs="Arial"/>
            <w:sz w:val="20"/>
            <w:szCs w:val="20"/>
          </w:rPr>
          <w:delText>c</w:delText>
        </w:r>
      </w:del>
      <w:r w:rsidR="00117F48">
        <w:rPr>
          <w:rFonts w:ascii="Arial" w:hAnsi="Arial" w:cs="Arial"/>
          <w:sz w:val="20"/>
          <w:szCs w:val="20"/>
        </w:rPr>
        <w:t>m jako zadavatelem nadlimitní veřejné zakázky formou otevřeného nadlimitního řízení a výběr dodavatele a uzavření této kupní smlouvy byly schválen</w:t>
      </w:r>
      <w:bookmarkStart w:id="8" w:name="_GoBack"/>
      <w:bookmarkEnd w:id="8"/>
      <w:r w:rsidR="00117F48">
        <w:rPr>
          <w:rFonts w:ascii="Arial" w:hAnsi="Arial" w:cs="Arial"/>
          <w:sz w:val="20"/>
          <w:szCs w:val="20"/>
        </w:rPr>
        <w:t>y usnesením č. ………………………..</w:t>
      </w:r>
      <w:r w:rsidR="003200EC" w:rsidRPr="009C5E6C">
        <w:rPr>
          <w:rFonts w:ascii="Arial" w:hAnsi="Arial" w:cs="Arial"/>
          <w:sz w:val="20"/>
          <w:szCs w:val="20"/>
        </w:rPr>
        <w:t xml:space="preserve">; a </w:t>
      </w:r>
    </w:p>
    <w:p w:rsidR="003200EC" w:rsidRDefault="003200EC" w:rsidP="003200EC">
      <w:pPr>
        <w:widowControl w:val="0"/>
        <w:autoSpaceDE w:val="0"/>
        <w:autoSpaceDN w:val="0"/>
        <w:adjustRightInd w:val="0"/>
        <w:spacing w:line="282" w:lineRule="exact"/>
        <w:rPr>
          <w:rFonts w:ascii="Arial" w:hAnsi="Arial" w:cs="Arial"/>
          <w:b/>
          <w:bCs/>
          <w:sz w:val="20"/>
          <w:szCs w:val="20"/>
        </w:rPr>
      </w:pPr>
    </w:p>
    <w:p w:rsidR="003200EC" w:rsidRDefault="00117F48" w:rsidP="00D905EB">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b/>
          <w:bCs/>
          <w:sz w:val="20"/>
          <w:szCs w:val="20"/>
        </w:rPr>
      </w:pPr>
      <w:r>
        <w:rPr>
          <w:rFonts w:ascii="Arial" w:hAnsi="Arial" w:cs="Arial"/>
          <w:sz w:val="20"/>
          <w:szCs w:val="20"/>
        </w:rPr>
        <w:lastRenderedPageBreak/>
        <w:t>prodávající je vlastníkem movitých věcí blíže specifikovaných v nabídce prodávajícího zpracované dne ………….., specifikace předmětu plnění je nedílnou součástí této smlouvy jako příloha č.1; a</w:t>
      </w:r>
    </w:p>
    <w:p w:rsidR="003200EC" w:rsidRDefault="003200EC" w:rsidP="003200EC">
      <w:pPr>
        <w:widowControl w:val="0"/>
        <w:autoSpaceDE w:val="0"/>
        <w:autoSpaceDN w:val="0"/>
        <w:adjustRightInd w:val="0"/>
        <w:spacing w:line="231" w:lineRule="exact"/>
        <w:rPr>
          <w:rFonts w:ascii="Arial" w:hAnsi="Arial" w:cs="Arial"/>
          <w:b/>
          <w:bCs/>
          <w:sz w:val="20"/>
          <w:szCs w:val="20"/>
        </w:rPr>
      </w:pPr>
    </w:p>
    <w:p w:rsidR="003200EC" w:rsidRDefault="00D25E0A" w:rsidP="00D905EB">
      <w:pPr>
        <w:widowControl w:val="0"/>
        <w:numPr>
          <w:ilvl w:val="1"/>
          <w:numId w:val="4"/>
        </w:numPr>
        <w:tabs>
          <w:tab w:val="clear" w:pos="1440"/>
          <w:tab w:val="num" w:pos="561"/>
        </w:tabs>
        <w:overflowPunct w:val="0"/>
        <w:autoSpaceDE w:val="0"/>
        <w:autoSpaceDN w:val="0"/>
        <w:adjustRightInd w:val="0"/>
        <w:spacing w:line="239" w:lineRule="auto"/>
        <w:ind w:left="561" w:hanging="532"/>
        <w:jc w:val="both"/>
        <w:rPr>
          <w:rFonts w:ascii="Arial" w:hAnsi="Arial" w:cs="Arial"/>
          <w:b/>
          <w:bCs/>
          <w:sz w:val="20"/>
          <w:szCs w:val="20"/>
        </w:rPr>
      </w:pPr>
      <w:r>
        <w:rPr>
          <w:rFonts w:ascii="Arial" w:hAnsi="Arial" w:cs="Arial"/>
          <w:sz w:val="20"/>
          <w:szCs w:val="20"/>
        </w:rPr>
        <w:t>prodávající</w:t>
      </w:r>
      <w:r w:rsidR="00117F48">
        <w:rPr>
          <w:rFonts w:ascii="Arial" w:hAnsi="Arial" w:cs="Arial"/>
          <w:sz w:val="20"/>
          <w:szCs w:val="20"/>
        </w:rPr>
        <w:t xml:space="preserve"> prohlašuje,</w:t>
      </w:r>
      <w:r>
        <w:rPr>
          <w:rFonts w:ascii="Arial" w:hAnsi="Arial" w:cs="Arial"/>
          <w:sz w:val="20"/>
          <w:szCs w:val="20"/>
        </w:rPr>
        <w:t xml:space="preserve"> </w:t>
      </w:r>
      <w:r w:rsidR="00117F48">
        <w:rPr>
          <w:rFonts w:ascii="Arial" w:hAnsi="Arial" w:cs="Arial"/>
          <w:sz w:val="20"/>
          <w:szCs w:val="20"/>
        </w:rPr>
        <w:t xml:space="preserve">že je držitelem potřeného živnostenského </w:t>
      </w:r>
      <w:r w:rsidR="004962E3">
        <w:rPr>
          <w:rFonts w:ascii="Arial" w:hAnsi="Arial" w:cs="Arial"/>
          <w:sz w:val="20"/>
          <w:szCs w:val="20"/>
        </w:rPr>
        <w:t>oprávnění a má řádné vybavení, zkušenosti a schopnosti, aby před</w:t>
      </w:r>
      <w:r>
        <w:rPr>
          <w:rFonts w:ascii="Arial" w:hAnsi="Arial" w:cs="Arial"/>
          <w:sz w:val="20"/>
          <w:szCs w:val="20"/>
        </w:rPr>
        <w:t xml:space="preserve">mět </w:t>
      </w:r>
      <w:r w:rsidR="004962E3">
        <w:rPr>
          <w:rFonts w:ascii="Arial" w:hAnsi="Arial" w:cs="Arial"/>
          <w:sz w:val="20"/>
          <w:szCs w:val="20"/>
        </w:rPr>
        <w:t>koupě dle této smlouvy dodal a instaloval ve stanovené době a ve sjednané kvalitě, a že si je vědom skutečnosti, že kupující m</w:t>
      </w:r>
      <w:r>
        <w:rPr>
          <w:rFonts w:ascii="Arial" w:hAnsi="Arial" w:cs="Arial"/>
          <w:sz w:val="20"/>
          <w:szCs w:val="20"/>
        </w:rPr>
        <w:t>á</w:t>
      </w:r>
      <w:r w:rsidR="004962E3">
        <w:rPr>
          <w:rFonts w:ascii="Arial" w:hAnsi="Arial" w:cs="Arial"/>
          <w:sz w:val="20"/>
          <w:szCs w:val="20"/>
        </w:rPr>
        <w:t xml:space="preserve"> značný zájem na dodání</w:t>
      </w:r>
      <w:r>
        <w:rPr>
          <w:rFonts w:ascii="Arial" w:hAnsi="Arial" w:cs="Arial"/>
          <w:sz w:val="20"/>
          <w:szCs w:val="20"/>
        </w:rPr>
        <w:t xml:space="preserve"> předmětu koupě, který je předmětem této smlouvy, v čase a kvalitě stanovené touto smlouvou,</w:t>
      </w:r>
    </w:p>
    <w:p w:rsidR="003200EC" w:rsidRDefault="003200EC" w:rsidP="003200EC">
      <w:pPr>
        <w:widowControl w:val="0"/>
        <w:autoSpaceDE w:val="0"/>
        <w:autoSpaceDN w:val="0"/>
        <w:adjustRightInd w:val="0"/>
        <w:spacing w:line="200" w:lineRule="exact"/>
      </w:pPr>
      <w:bookmarkStart w:id="9" w:name="page3"/>
      <w:bookmarkEnd w:id="9"/>
    </w:p>
    <w:p w:rsidR="003200EC" w:rsidRDefault="003200EC" w:rsidP="003200EC">
      <w:pPr>
        <w:widowControl w:val="0"/>
        <w:autoSpaceDE w:val="0"/>
        <w:autoSpaceDN w:val="0"/>
        <w:adjustRightInd w:val="0"/>
        <w:spacing w:line="290" w:lineRule="exact"/>
      </w:pPr>
    </w:p>
    <w:p w:rsidR="003200EC" w:rsidRPr="005F773A" w:rsidRDefault="003200EC" w:rsidP="003200EC">
      <w:pPr>
        <w:widowControl w:val="0"/>
        <w:autoSpaceDE w:val="0"/>
        <w:autoSpaceDN w:val="0"/>
        <w:adjustRightInd w:val="0"/>
        <w:spacing w:line="239" w:lineRule="auto"/>
        <w:ind w:left="1"/>
        <w:rPr>
          <w:rFonts w:ascii="Arial" w:hAnsi="Arial" w:cs="Arial"/>
          <w:b/>
          <w:bCs/>
          <w:sz w:val="20"/>
          <w:szCs w:val="20"/>
        </w:rPr>
      </w:pPr>
      <w:r w:rsidRPr="005F773A">
        <w:rPr>
          <w:rFonts w:ascii="Arial" w:hAnsi="Arial" w:cs="Arial"/>
          <w:b/>
          <w:bCs/>
          <w:sz w:val="20"/>
          <w:szCs w:val="20"/>
        </w:rPr>
        <w:t>BYLO DOHODNUTO NÁSLEDUJÍCÍ:</w:t>
      </w:r>
    </w:p>
    <w:p w:rsidR="003200EC" w:rsidRDefault="003200EC" w:rsidP="001F00B4">
      <w:pPr>
        <w:widowControl w:val="0"/>
        <w:autoSpaceDE w:val="0"/>
        <w:autoSpaceDN w:val="0"/>
        <w:adjustRightInd w:val="0"/>
        <w:spacing w:line="360" w:lineRule="auto"/>
      </w:pPr>
    </w:p>
    <w:p w:rsidR="005F773A" w:rsidRPr="005F773A" w:rsidRDefault="005F773A" w:rsidP="00D905EB">
      <w:pPr>
        <w:widowControl w:val="0"/>
        <w:numPr>
          <w:ilvl w:val="0"/>
          <w:numId w:val="6"/>
        </w:numPr>
        <w:tabs>
          <w:tab w:val="clear" w:pos="720"/>
          <w:tab w:val="num" w:pos="541"/>
        </w:tabs>
        <w:overflowPunct w:val="0"/>
        <w:autoSpaceDE w:val="0"/>
        <w:autoSpaceDN w:val="0"/>
        <w:adjustRightInd w:val="0"/>
        <w:spacing w:line="360" w:lineRule="auto"/>
        <w:ind w:left="541" w:hanging="541"/>
        <w:jc w:val="center"/>
        <w:rPr>
          <w:rFonts w:ascii="Arial" w:hAnsi="Arial" w:cs="Arial"/>
          <w:b/>
          <w:bCs/>
          <w:sz w:val="18"/>
          <w:szCs w:val="20"/>
        </w:rPr>
      </w:pPr>
    </w:p>
    <w:p w:rsidR="009C5E6C" w:rsidRPr="004E5750" w:rsidRDefault="009C5E6C" w:rsidP="004E5750">
      <w:pPr>
        <w:widowControl w:val="0"/>
        <w:tabs>
          <w:tab w:val="num" w:pos="541"/>
        </w:tabs>
        <w:overflowPunct w:val="0"/>
        <w:autoSpaceDE w:val="0"/>
        <w:autoSpaceDN w:val="0"/>
        <w:adjustRightInd w:val="0"/>
        <w:spacing w:line="360" w:lineRule="auto"/>
        <w:jc w:val="center"/>
        <w:rPr>
          <w:rFonts w:ascii="Arial" w:hAnsi="Arial" w:cs="Arial"/>
          <w:b/>
          <w:bCs/>
          <w:sz w:val="18"/>
          <w:szCs w:val="20"/>
        </w:rPr>
      </w:pPr>
      <w:r w:rsidRPr="005F773A">
        <w:rPr>
          <w:rFonts w:ascii="Arial" w:hAnsi="Arial" w:cs="Arial"/>
          <w:b/>
          <w:bCs/>
          <w:sz w:val="22"/>
        </w:rPr>
        <w:t>PŘEDMĚT SMLOUVY</w:t>
      </w:r>
    </w:p>
    <w:p w:rsidR="009C5E6C" w:rsidRDefault="009C5E6C" w:rsidP="00D905E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b/>
          <w:bCs/>
          <w:sz w:val="20"/>
          <w:szCs w:val="20"/>
        </w:rPr>
      </w:pPr>
      <w:r>
        <w:rPr>
          <w:rFonts w:ascii="Arial" w:hAnsi="Arial" w:cs="Arial"/>
          <w:sz w:val="20"/>
          <w:szCs w:val="20"/>
        </w:rPr>
        <w:t xml:space="preserve">Předmětem smlouvy je závazek prodávajícího za </w:t>
      </w:r>
      <w:r w:rsidR="00D25E0A">
        <w:rPr>
          <w:rFonts w:ascii="Arial" w:hAnsi="Arial" w:cs="Arial"/>
          <w:sz w:val="20"/>
          <w:szCs w:val="20"/>
        </w:rPr>
        <w:t>podmínek stanovených v této smlouvě</w:t>
      </w:r>
      <w:r w:rsidR="00D412A9">
        <w:rPr>
          <w:rFonts w:ascii="Arial" w:hAnsi="Arial" w:cs="Arial"/>
          <w:sz w:val="20"/>
          <w:szCs w:val="20"/>
        </w:rPr>
        <w:t xml:space="preserve"> </w:t>
      </w:r>
      <w:r>
        <w:rPr>
          <w:rFonts w:ascii="Arial" w:hAnsi="Arial" w:cs="Arial"/>
          <w:sz w:val="20"/>
          <w:szCs w:val="20"/>
        </w:rPr>
        <w:t xml:space="preserve">dodat kupujícímu věci, které jsou předmětem koupě a které jsou specifikovány v </w:t>
      </w:r>
      <w:r w:rsidR="00582A82">
        <w:rPr>
          <w:rFonts w:ascii="Arial" w:hAnsi="Arial" w:cs="Arial"/>
          <w:sz w:val="20"/>
          <w:szCs w:val="20"/>
        </w:rPr>
        <w:t>p</w:t>
      </w:r>
      <w:r>
        <w:rPr>
          <w:rFonts w:ascii="Arial" w:hAnsi="Arial" w:cs="Arial"/>
          <w:sz w:val="20"/>
          <w:szCs w:val="20"/>
        </w:rPr>
        <w:t>říloze č.</w:t>
      </w:r>
      <w:r w:rsidR="00E96D8B">
        <w:rPr>
          <w:rFonts w:ascii="Arial" w:hAnsi="Arial" w:cs="Arial"/>
          <w:sz w:val="20"/>
          <w:szCs w:val="20"/>
        </w:rPr>
        <w:t xml:space="preserve"> </w:t>
      </w:r>
      <w:r>
        <w:rPr>
          <w:rFonts w:ascii="Arial" w:hAnsi="Arial" w:cs="Arial"/>
          <w:sz w:val="20"/>
          <w:szCs w:val="20"/>
        </w:rPr>
        <w:t>1</w:t>
      </w:r>
      <w:r w:rsidR="00E96D8B">
        <w:rPr>
          <w:rFonts w:ascii="Arial" w:hAnsi="Arial" w:cs="Arial"/>
          <w:sz w:val="20"/>
          <w:szCs w:val="20"/>
        </w:rPr>
        <w:t xml:space="preserve"> </w:t>
      </w:r>
      <w:r>
        <w:rPr>
          <w:rFonts w:ascii="Arial" w:hAnsi="Arial" w:cs="Arial"/>
          <w:sz w:val="20"/>
          <w:szCs w:val="20"/>
        </w:rPr>
        <w:t xml:space="preserve">smlouvy (dále též „předmět koupě“ nebo „zařízení“), převést na kupujícího vlastnické právo k předmětu koupě, a závazek kupujícího předmět koupě od prodávajícího převzít a uhradit prodávajícímu kupní cenu ve výši a způsobem uvedeným níže v článku 2. smlouvy. Prodávající se zavazuje dodat předmět </w:t>
      </w:r>
      <w:r w:rsidR="003138E0">
        <w:rPr>
          <w:rFonts w:ascii="Arial" w:hAnsi="Arial" w:cs="Arial"/>
          <w:sz w:val="20"/>
          <w:szCs w:val="20"/>
        </w:rPr>
        <w:t xml:space="preserve">koupě </w:t>
      </w:r>
      <w:r>
        <w:rPr>
          <w:rFonts w:ascii="Arial" w:hAnsi="Arial" w:cs="Arial"/>
          <w:sz w:val="20"/>
          <w:szCs w:val="20"/>
        </w:rPr>
        <w:t xml:space="preserve">kupujícímu v prvotřídní kvalitě, ve stavu odpovídajícímu smlouvě, zadávací dokumentaci veřejné zakázky, nabídce prodávajícího podané v rámci zadávacího řízení, právním předpisům a technickým normám. </w:t>
      </w:r>
      <w:r w:rsidR="00D412A9">
        <w:rPr>
          <w:rFonts w:ascii="Arial" w:hAnsi="Arial" w:cs="Arial"/>
          <w:sz w:val="20"/>
          <w:szCs w:val="20"/>
        </w:rPr>
        <w:t>Kupující se zavazuje předmět koupě převzít a zaplatit za něj prodávajícícmu sjednanou kupní cenu.</w:t>
      </w:r>
    </w:p>
    <w:p w:rsidR="009C5E6C" w:rsidRDefault="009C5E6C" w:rsidP="009C5E6C">
      <w:pPr>
        <w:widowControl w:val="0"/>
        <w:autoSpaceDE w:val="0"/>
        <w:autoSpaceDN w:val="0"/>
        <w:adjustRightInd w:val="0"/>
        <w:spacing w:line="277" w:lineRule="exact"/>
        <w:rPr>
          <w:rFonts w:ascii="Arial" w:hAnsi="Arial" w:cs="Arial"/>
          <w:b/>
          <w:bCs/>
          <w:sz w:val="20"/>
          <w:szCs w:val="20"/>
        </w:rPr>
      </w:pPr>
    </w:p>
    <w:p w:rsidR="00D412A9" w:rsidRPr="00D638DB" w:rsidRDefault="009C5E6C" w:rsidP="00D412A9">
      <w:pPr>
        <w:widowControl w:val="0"/>
        <w:overflowPunct w:val="0"/>
        <w:autoSpaceDE w:val="0"/>
        <w:autoSpaceDN w:val="0"/>
        <w:adjustRightInd w:val="0"/>
        <w:spacing w:line="234" w:lineRule="auto"/>
        <w:ind w:left="561"/>
        <w:jc w:val="both"/>
        <w:rPr>
          <w:rFonts w:ascii="Arial" w:hAnsi="Arial" w:cs="Arial"/>
          <w:sz w:val="20"/>
          <w:szCs w:val="20"/>
        </w:rPr>
      </w:pPr>
      <w:r>
        <w:rPr>
          <w:rFonts w:ascii="Arial" w:hAnsi="Arial" w:cs="Arial"/>
          <w:sz w:val="20"/>
          <w:szCs w:val="20"/>
        </w:rPr>
        <w:t xml:space="preserve">Předmětem </w:t>
      </w:r>
      <w:r w:rsidR="003138E0">
        <w:rPr>
          <w:rFonts w:ascii="Arial" w:hAnsi="Arial" w:cs="Arial"/>
          <w:sz w:val="20"/>
          <w:szCs w:val="20"/>
        </w:rPr>
        <w:t xml:space="preserve">koupě </w:t>
      </w:r>
      <w:r>
        <w:rPr>
          <w:rFonts w:ascii="Arial" w:hAnsi="Arial" w:cs="Arial"/>
          <w:sz w:val="20"/>
          <w:szCs w:val="20"/>
        </w:rPr>
        <w:t xml:space="preserve">je rovněž zajištění dopravy </w:t>
      </w:r>
      <w:r w:rsidR="001F2FA3">
        <w:rPr>
          <w:rFonts w:ascii="Arial" w:hAnsi="Arial" w:cs="Arial"/>
          <w:sz w:val="20"/>
          <w:szCs w:val="20"/>
        </w:rPr>
        <w:t>předmětu koupě do místa určení</w:t>
      </w:r>
      <w:r>
        <w:rPr>
          <w:rFonts w:ascii="Arial" w:hAnsi="Arial" w:cs="Arial"/>
          <w:sz w:val="20"/>
          <w:szCs w:val="20"/>
        </w:rPr>
        <w:t xml:space="preserve">, jeho konfigurace, uvedení do provozu s předvedením </w:t>
      </w:r>
      <w:r w:rsidRPr="001F2FA3">
        <w:rPr>
          <w:rFonts w:ascii="Arial" w:hAnsi="Arial" w:cs="Arial"/>
          <w:sz w:val="20"/>
          <w:szCs w:val="20"/>
        </w:rPr>
        <w:t xml:space="preserve">funkčnosti a instruktáží obsluhy. Prodávající je v rámci předmětu </w:t>
      </w:r>
      <w:r w:rsidR="003138E0">
        <w:rPr>
          <w:rFonts w:ascii="Arial" w:hAnsi="Arial" w:cs="Arial"/>
          <w:sz w:val="20"/>
          <w:szCs w:val="20"/>
        </w:rPr>
        <w:t>koupě</w:t>
      </w:r>
      <w:r w:rsidR="003138E0" w:rsidRPr="001F2FA3">
        <w:rPr>
          <w:rFonts w:ascii="Arial" w:hAnsi="Arial" w:cs="Arial"/>
          <w:sz w:val="20"/>
          <w:szCs w:val="20"/>
        </w:rPr>
        <w:t xml:space="preserve"> </w:t>
      </w:r>
      <w:r w:rsidRPr="001F2FA3">
        <w:rPr>
          <w:rFonts w:ascii="Arial" w:hAnsi="Arial" w:cs="Arial"/>
          <w:sz w:val="20"/>
          <w:szCs w:val="20"/>
        </w:rPr>
        <w:t xml:space="preserve">povinen předat kupujícímu originální zákaznickou dokumentaci výrobce dodaného předmětu koupě, která bude rovněž obsahovat návod na obsluhu 1x v českém jazyce v </w:t>
      </w:r>
      <w:r w:rsidR="003138E0">
        <w:rPr>
          <w:rFonts w:ascii="Arial" w:hAnsi="Arial" w:cs="Arial"/>
          <w:sz w:val="20"/>
          <w:szCs w:val="20"/>
        </w:rPr>
        <w:t>tištěné</w:t>
      </w:r>
      <w:r w:rsidR="003138E0" w:rsidRPr="001F2FA3">
        <w:rPr>
          <w:rFonts w:ascii="Arial" w:hAnsi="Arial" w:cs="Arial"/>
          <w:sz w:val="20"/>
          <w:szCs w:val="20"/>
        </w:rPr>
        <w:t xml:space="preserve"> </w:t>
      </w:r>
      <w:r w:rsidRPr="001F2FA3">
        <w:rPr>
          <w:rFonts w:ascii="Arial" w:hAnsi="Arial" w:cs="Arial"/>
          <w:sz w:val="20"/>
          <w:szCs w:val="20"/>
        </w:rPr>
        <w:t>podobě</w:t>
      </w:r>
      <w:r w:rsidR="003138E0">
        <w:rPr>
          <w:rFonts w:ascii="Arial" w:hAnsi="Arial" w:cs="Arial"/>
          <w:sz w:val="20"/>
          <w:szCs w:val="20"/>
        </w:rPr>
        <w:t xml:space="preserve"> a elektronické podobě</w:t>
      </w:r>
      <w:r w:rsidRPr="001F2FA3">
        <w:rPr>
          <w:rFonts w:ascii="Arial" w:hAnsi="Arial" w:cs="Arial"/>
          <w:sz w:val="20"/>
          <w:szCs w:val="20"/>
        </w:rPr>
        <w:t>, k tomu 1x v originálním jazyce</w:t>
      </w:r>
      <w:r w:rsidR="003138E0">
        <w:rPr>
          <w:rFonts w:ascii="Arial" w:hAnsi="Arial" w:cs="Arial"/>
          <w:sz w:val="20"/>
          <w:szCs w:val="20"/>
        </w:rPr>
        <w:t>,</w:t>
      </w:r>
      <w:r w:rsidR="005F773A" w:rsidRPr="001F2FA3">
        <w:rPr>
          <w:rFonts w:ascii="Arial" w:hAnsi="Arial" w:cs="Arial"/>
          <w:sz w:val="20"/>
          <w:szCs w:val="20"/>
        </w:rPr>
        <w:t xml:space="preserve"> </w:t>
      </w:r>
      <w:r w:rsidRPr="001F2FA3">
        <w:rPr>
          <w:rFonts w:ascii="Arial" w:hAnsi="Arial" w:cs="Arial"/>
          <w:sz w:val="20"/>
          <w:szCs w:val="20"/>
        </w:rPr>
        <w:t>seznam příslušenství a spotřebního materiálu k dodanému zařízení včetně katalogových čísel.</w:t>
      </w:r>
    </w:p>
    <w:p w:rsidR="00A85DE1" w:rsidRPr="00FA3D0F" w:rsidRDefault="00A85DE1" w:rsidP="00D412A9">
      <w:pPr>
        <w:widowControl w:val="0"/>
        <w:overflowPunct w:val="0"/>
        <w:autoSpaceDE w:val="0"/>
        <w:autoSpaceDN w:val="0"/>
        <w:adjustRightInd w:val="0"/>
        <w:spacing w:line="234" w:lineRule="auto"/>
        <w:ind w:left="561"/>
        <w:jc w:val="both"/>
        <w:rPr>
          <w:rFonts w:asciiTheme="minorHAnsi" w:hAnsiTheme="minorHAnsi" w:cs="Arial"/>
          <w:sz w:val="22"/>
          <w:szCs w:val="22"/>
        </w:rPr>
      </w:pPr>
    </w:p>
    <w:p w:rsidR="005F773A" w:rsidRPr="005F773A" w:rsidRDefault="005F773A" w:rsidP="00D905EB">
      <w:pPr>
        <w:widowControl w:val="0"/>
        <w:numPr>
          <w:ilvl w:val="0"/>
          <w:numId w:val="6"/>
        </w:numPr>
        <w:overflowPunct w:val="0"/>
        <w:autoSpaceDE w:val="0"/>
        <w:autoSpaceDN w:val="0"/>
        <w:adjustRightInd w:val="0"/>
        <w:spacing w:line="360" w:lineRule="auto"/>
        <w:jc w:val="center"/>
        <w:rPr>
          <w:rFonts w:ascii="Arial" w:hAnsi="Arial" w:cs="Arial"/>
          <w:b/>
          <w:bCs/>
          <w:sz w:val="18"/>
          <w:szCs w:val="20"/>
        </w:rPr>
      </w:pP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18"/>
          <w:szCs w:val="20"/>
        </w:rPr>
      </w:pPr>
      <w:r w:rsidRPr="005F773A">
        <w:rPr>
          <w:rFonts w:ascii="Arial" w:hAnsi="Arial" w:cs="Arial"/>
          <w:b/>
          <w:bCs/>
          <w:sz w:val="22"/>
        </w:rPr>
        <w:t>KUPNÍ CENA A PLATEBNÍ PODMÍNKY</w:t>
      </w:r>
    </w:p>
    <w:p w:rsidR="005F773A" w:rsidRDefault="005F773A" w:rsidP="00D905EB">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Kupní cena předmětu </w:t>
      </w:r>
      <w:r w:rsidR="003138E0">
        <w:rPr>
          <w:rFonts w:ascii="Arial" w:hAnsi="Arial" w:cs="Arial"/>
          <w:sz w:val="20"/>
          <w:szCs w:val="20"/>
        </w:rPr>
        <w:t xml:space="preserve">koupě </w:t>
      </w:r>
      <w:r>
        <w:rPr>
          <w:rFonts w:ascii="Arial" w:hAnsi="Arial" w:cs="Arial"/>
          <w:sz w:val="20"/>
          <w:szCs w:val="20"/>
        </w:rPr>
        <w:t xml:space="preserve">byla stanovena na základě nabídky prodávajícího podané v rámci zadávacího řízení a činí: </w:t>
      </w:r>
    </w:p>
    <w:p w:rsidR="005F773A" w:rsidRDefault="005F773A" w:rsidP="005F773A">
      <w:pPr>
        <w:widowControl w:val="0"/>
        <w:autoSpaceDE w:val="0"/>
        <w:autoSpaceDN w:val="0"/>
        <w:adjustRightInd w:val="0"/>
        <w:spacing w:line="226" w:lineRule="exact"/>
      </w:pPr>
    </w:p>
    <w:tbl>
      <w:tblPr>
        <w:tblW w:w="0" w:type="auto"/>
        <w:tblInd w:w="561" w:type="dxa"/>
        <w:tblLayout w:type="fixed"/>
        <w:tblCellMar>
          <w:left w:w="0" w:type="dxa"/>
          <w:right w:w="0" w:type="dxa"/>
        </w:tblCellMar>
        <w:tblLook w:val="0000" w:firstRow="0" w:lastRow="0" w:firstColumn="0" w:lastColumn="0" w:noHBand="0" w:noVBand="0"/>
      </w:tblPr>
      <w:tblGrid>
        <w:gridCol w:w="3520"/>
        <w:gridCol w:w="2300"/>
      </w:tblGrid>
      <w:tr w:rsidR="005F773A" w:rsidRPr="00721B55" w:rsidTr="005F773A">
        <w:trPr>
          <w:trHeight w:val="258"/>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Celková cena bez DPH</w:t>
            </w:r>
          </w:p>
        </w:tc>
        <w:tc>
          <w:tcPr>
            <w:tcW w:w="2300" w:type="dxa"/>
            <w:tcBorders>
              <w:top w:val="nil"/>
              <w:left w:val="nil"/>
              <w:bottom w:val="nil"/>
              <w:right w:val="nil"/>
            </w:tcBorders>
            <w:vAlign w:val="bottom"/>
          </w:tcPr>
          <w:p w:rsidR="005F773A" w:rsidRPr="00721B55" w:rsidRDefault="001F2FA3" w:rsidP="001F2FA3">
            <w:pPr>
              <w:widowControl w:val="0"/>
              <w:autoSpaceDE w:val="0"/>
              <w:autoSpaceDN w:val="0"/>
              <w:adjustRightInd w:val="0"/>
              <w:spacing w:line="229" w:lineRule="exact"/>
              <w:jc w:val="right"/>
              <w:rPr>
                <w:highlight w:val="yellow"/>
              </w:rPr>
            </w:pPr>
            <w:r w:rsidRPr="00721B55">
              <w:rPr>
                <w:rFonts w:ascii="Arial" w:hAnsi="Arial" w:cs="Arial"/>
                <w:b/>
                <w:bCs/>
                <w:sz w:val="20"/>
                <w:szCs w:val="20"/>
                <w:highlight w:val="yellow"/>
              </w:rPr>
              <w:t>……………………..</w:t>
            </w:r>
            <w:r w:rsidR="005F773A" w:rsidRPr="00721B55">
              <w:rPr>
                <w:rFonts w:ascii="Arial" w:hAnsi="Arial" w:cs="Arial"/>
                <w:b/>
                <w:bCs/>
                <w:sz w:val="20"/>
                <w:szCs w:val="20"/>
                <w:highlight w:val="yellow"/>
              </w:rPr>
              <w:t xml:space="preserve"> Kč</w:t>
            </w:r>
          </w:p>
        </w:tc>
      </w:tr>
      <w:tr w:rsidR="005F773A" w:rsidTr="001F2FA3">
        <w:trPr>
          <w:trHeight w:val="230"/>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DPH (21 %)</w:t>
            </w:r>
          </w:p>
        </w:tc>
        <w:tc>
          <w:tcPr>
            <w:tcW w:w="2300" w:type="dxa"/>
            <w:tcBorders>
              <w:top w:val="nil"/>
              <w:left w:val="nil"/>
              <w:bottom w:val="nil"/>
              <w:right w:val="nil"/>
            </w:tcBorders>
            <w:vAlign w:val="bottom"/>
          </w:tcPr>
          <w:p w:rsidR="005F773A" w:rsidRDefault="001F2FA3" w:rsidP="001F2FA3">
            <w:pPr>
              <w:widowControl w:val="0"/>
              <w:autoSpaceDE w:val="0"/>
              <w:autoSpaceDN w:val="0"/>
              <w:adjustRightInd w:val="0"/>
              <w:spacing w:line="229" w:lineRule="exact"/>
              <w:jc w:val="right"/>
            </w:pPr>
            <w:r w:rsidRPr="00721B55">
              <w:rPr>
                <w:rFonts w:ascii="Arial" w:hAnsi="Arial" w:cs="Arial"/>
                <w:b/>
                <w:bCs/>
                <w:sz w:val="20"/>
                <w:szCs w:val="20"/>
                <w:highlight w:val="yellow"/>
              </w:rPr>
              <w:t xml:space="preserve">…………………….. </w:t>
            </w:r>
            <w:r w:rsidR="005F773A" w:rsidRPr="00721B55">
              <w:rPr>
                <w:rFonts w:ascii="Arial" w:hAnsi="Arial" w:cs="Arial"/>
                <w:b/>
                <w:bCs/>
                <w:sz w:val="20"/>
                <w:szCs w:val="20"/>
                <w:highlight w:val="yellow"/>
              </w:rPr>
              <w:t>Kč</w:t>
            </w:r>
          </w:p>
        </w:tc>
      </w:tr>
      <w:tr w:rsidR="005F773A" w:rsidTr="001F2FA3">
        <w:trPr>
          <w:trHeight w:val="230"/>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Celková cena včetně DPH</w:t>
            </w:r>
          </w:p>
        </w:tc>
        <w:tc>
          <w:tcPr>
            <w:tcW w:w="2300" w:type="dxa"/>
            <w:tcBorders>
              <w:top w:val="nil"/>
              <w:left w:val="nil"/>
              <w:bottom w:val="nil"/>
              <w:right w:val="nil"/>
            </w:tcBorders>
            <w:vAlign w:val="bottom"/>
          </w:tcPr>
          <w:p w:rsidR="005F773A" w:rsidRDefault="001F2FA3" w:rsidP="001F2FA3">
            <w:pPr>
              <w:widowControl w:val="0"/>
              <w:autoSpaceDE w:val="0"/>
              <w:autoSpaceDN w:val="0"/>
              <w:adjustRightInd w:val="0"/>
              <w:spacing w:line="229" w:lineRule="exact"/>
              <w:jc w:val="right"/>
            </w:pPr>
            <w:r w:rsidRPr="00721B55">
              <w:rPr>
                <w:rFonts w:ascii="Arial" w:hAnsi="Arial" w:cs="Arial"/>
                <w:b/>
                <w:bCs/>
                <w:sz w:val="20"/>
                <w:szCs w:val="20"/>
                <w:highlight w:val="yellow"/>
              </w:rPr>
              <w:t xml:space="preserve">…………………….. </w:t>
            </w:r>
            <w:r w:rsidR="005F773A" w:rsidRPr="00721B55">
              <w:rPr>
                <w:rFonts w:ascii="Arial" w:hAnsi="Arial" w:cs="Arial"/>
                <w:b/>
                <w:bCs/>
                <w:sz w:val="20"/>
                <w:szCs w:val="20"/>
                <w:highlight w:val="yellow"/>
              </w:rPr>
              <w:t>Kč</w:t>
            </w:r>
          </w:p>
        </w:tc>
      </w:tr>
    </w:tbl>
    <w:p w:rsidR="005F773A" w:rsidRDefault="005F773A" w:rsidP="005F773A">
      <w:pPr>
        <w:widowControl w:val="0"/>
        <w:autoSpaceDE w:val="0"/>
        <w:autoSpaceDN w:val="0"/>
        <w:adjustRightInd w:val="0"/>
        <w:spacing w:line="233" w:lineRule="exact"/>
      </w:pPr>
    </w:p>
    <w:p w:rsidR="005F773A" w:rsidRDefault="005F773A" w:rsidP="00D905EB">
      <w:pPr>
        <w:widowControl w:val="0"/>
        <w:numPr>
          <w:ilvl w:val="0"/>
          <w:numId w:val="9"/>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kupní cena bude uhrazena následujícím způsobem: </w:t>
      </w:r>
    </w:p>
    <w:p w:rsidR="005F773A" w:rsidRDefault="005F773A" w:rsidP="005F773A">
      <w:pPr>
        <w:widowControl w:val="0"/>
        <w:autoSpaceDE w:val="0"/>
        <w:autoSpaceDN w:val="0"/>
        <w:adjustRightInd w:val="0"/>
        <w:spacing w:line="273" w:lineRule="exact"/>
        <w:rPr>
          <w:rFonts w:ascii="Arial" w:hAnsi="Arial" w:cs="Arial"/>
          <w:b/>
          <w:bCs/>
          <w:sz w:val="20"/>
          <w:szCs w:val="20"/>
        </w:rPr>
      </w:pPr>
    </w:p>
    <w:p w:rsidR="005F773A" w:rsidRPr="0014543C" w:rsidRDefault="0014543C" w:rsidP="0014543C">
      <w:pPr>
        <w:widowControl w:val="0"/>
        <w:tabs>
          <w:tab w:val="left" w:pos="1261"/>
        </w:tabs>
        <w:overflowPunct w:val="0"/>
        <w:autoSpaceDE w:val="0"/>
        <w:autoSpaceDN w:val="0"/>
        <w:adjustRightInd w:val="0"/>
        <w:spacing w:line="232" w:lineRule="auto"/>
        <w:ind w:left="1281" w:hanging="720"/>
        <w:jc w:val="both"/>
        <w:rPr>
          <w:rFonts w:ascii="Arial" w:hAnsi="Arial" w:cs="Arial"/>
          <w:sz w:val="20"/>
          <w:szCs w:val="20"/>
        </w:rPr>
      </w:pPr>
      <w:r>
        <w:rPr>
          <w:rFonts w:ascii="Arial" w:hAnsi="Arial" w:cs="Arial"/>
          <w:sz w:val="20"/>
          <w:szCs w:val="20"/>
        </w:rPr>
        <w:t>2.2.1.</w:t>
      </w:r>
      <w:r>
        <w:rPr>
          <w:rFonts w:ascii="Arial" w:hAnsi="Arial" w:cs="Arial"/>
          <w:sz w:val="20"/>
          <w:szCs w:val="20"/>
        </w:rPr>
        <w:tab/>
      </w:r>
      <w:r w:rsidR="005F773A" w:rsidRPr="00E46A3B">
        <w:rPr>
          <w:rFonts w:ascii="Arial" w:hAnsi="Arial" w:cs="Arial"/>
          <w:sz w:val="20"/>
          <w:szCs w:val="20"/>
        </w:rPr>
        <w:t xml:space="preserve">Platba za dodání předmětu </w:t>
      </w:r>
      <w:r w:rsidR="003138E0">
        <w:rPr>
          <w:rFonts w:ascii="Arial" w:hAnsi="Arial" w:cs="Arial"/>
          <w:sz w:val="20"/>
          <w:szCs w:val="20"/>
        </w:rPr>
        <w:t>koupě</w:t>
      </w:r>
      <w:r w:rsidR="003138E0" w:rsidRPr="00E46A3B">
        <w:rPr>
          <w:rFonts w:ascii="Arial" w:hAnsi="Arial" w:cs="Arial"/>
          <w:sz w:val="20"/>
          <w:szCs w:val="20"/>
        </w:rPr>
        <w:t xml:space="preserve"> </w:t>
      </w:r>
      <w:r w:rsidR="005F773A" w:rsidRPr="00E46A3B">
        <w:rPr>
          <w:rFonts w:ascii="Arial" w:hAnsi="Arial" w:cs="Arial"/>
          <w:sz w:val="20"/>
          <w:szCs w:val="20"/>
        </w:rPr>
        <w:t xml:space="preserve">bude provedena v české měně, na základě prodávajícím vystaveného daňového dokladu po dodání předmětu </w:t>
      </w:r>
      <w:r w:rsidR="003138E0">
        <w:rPr>
          <w:rFonts w:ascii="Arial" w:hAnsi="Arial" w:cs="Arial"/>
          <w:sz w:val="20"/>
          <w:szCs w:val="20"/>
        </w:rPr>
        <w:t>koupě</w:t>
      </w:r>
      <w:r w:rsidR="005F773A" w:rsidRPr="00E46A3B">
        <w:rPr>
          <w:rFonts w:ascii="Arial" w:hAnsi="Arial" w:cs="Arial"/>
          <w:sz w:val="20"/>
          <w:szCs w:val="20"/>
        </w:rPr>
        <w:t xml:space="preserve">, jeho instalaci a instruktáži obsluhy </w:t>
      </w:r>
      <w:r w:rsidR="005F773A" w:rsidRPr="0014543C">
        <w:rPr>
          <w:rFonts w:ascii="Arial" w:hAnsi="Arial" w:cs="Arial"/>
          <w:sz w:val="20"/>
          <w:szCs w:val="20"/>
        </w:rPr>
        <w:t>se splatností</w:t>
      </w:r>
      <w:r w:rsidR="005F773A" w:rsidRPr="00E46A3B">
        <w:rPr>
          <w:rFonts w:ascii="Arial" w:hAnsi="Arial" w:cs="Arial"/>
          <w:sz w:val="20"/>
          <w:szCs w:val="20"/>
        </w:rPr>
        <w:t xml:space="preserve"> </w:t>
      </w:r>
      <w:r w:rsidR="005F773A" w:rsidRPr="0014543C">
        <w:rPr>
          <w:rFonts w:ascii="Arial" w:hAnsi="Arial" w:cs="Arial"/>
          <w:sz w:val="20"/>
          <w:szCs w:val="20"/>
        </w:rPr>
        <w:t>30</w:t>
      </w:r>
      <w:r w:rsidR="005F773A" w:rsidRPr="00E46A3B">
        <w:rPr>
          <w:rFonts w:ascii="Arial" w:hAnsi="Arial" w:cs="Arial"/>
          <w:sz w:val="20"/>
          <w:szCs w:val="20"/>
        </w:rPr>
        <w:t xml:space="preserve"> </w:t>
      </w:r>
      <w:r w:rsidR="005F773A" w:rsidRPr="0014543C">
        <w:rPr>
          <w:rFonts w:ascii="Arial" w:hAnsi="Arial" w:cs="Arial"/>
          <w:sz w:val="20"/>
          <w:szCs w:val="20"/>
        </w:rPr>
        <w:t>kalendářních dnů</w:t>
      </w:r>
      <w:r w:rsidR="005F773A" w:rsidRPr="00E46A3B">
        <w:rPr>
          <w:rFonts w:ascii="Arial" w:hAnsi="Arial" w:cs="Arial"/>
          <w:sz w:val="20"/>
          <w:szCs w:val="20"/>
        </w:rPr>
        <w:t xml:space="preserve"> ode dne prokazatelného doručení daňového dokladu na adresu kupujícího uvedenou v záhlaví smlouvy. </w:t>
      </w:r>
    </w:p>
    <w:p w:rsidR="00E46A3B" w:rsidRDefault="00E46A3B" w:rsidP="005F773A">
      <w:pPr>
        <w:widowControl w:val="0"/>
        <w:tabs>
          <w:tab w:val="left" w:pos="1261"/>
        </w:tabs>
        <w:overflowPunct w:val="0"/>
        <w:autoSpaceDE w:val="0"/>
        <w:autoSpaceDN w:val="0"/>
        <w:adjustRightInd w:val="0"/>
        <w:spacing w:line="232" w:lineRule="auto"/>
        <w:ind w:left="1281" w:hanging="720"/>
        <w:jc w:val="both"/>
        <w:rPr>
          <w:rFonts w:ascii="Arial" w:hAnsi="Arial" w:cs="Arial"/>
          <w:bCs/>
          <w:sz w:val="20"/>
          <w:szCs w:val="20"/>
        </w:rPr>
      </w:pPr>
    </w:p>
    <w:p w:rsidR="005F773A" w:rsidRPr="001F00B4" w:rsidRDefault="005F773A" w:rsidP="005F773A">
      <w:pPr>
        <w:widowControl w:val="0"/>
        <w:tabs>
          <w:tab w:val="left" w:pos="1261"/>
        </w:tabs>
        <w:overflowPunct w:val="0"/>
        <w:autoSpaceDE w:val="0"/>
        <w:autoSpaceDN w:val="0"/>
        <w:adjustRightInd w:val="0"/>
        <w:spacing w:line="232" w:lineRule="auto"/>
        <w:ind w:left="1281" w:hanging="720"/>
        <w:jc w:val="both"/>
      </w:pPr>
      <w:r w:rsidRPr="001F00B4">
        <w:rPr>
          <w:rFonts w:ascii="Arial" w:hAnsi="Arial" w:cs="Arial"/>
          <w:bCs/>
          <w:sz w:val="20"/>
          <w:szCs w:val="20"/>
        </w:rPr>
        <w:t>2.2.2</w:t>
      </w:r>
      <w:r w:rsidRPr="001F00B4">
        <w:tab/>
      </w:r>
      <w:r w:rsidRPr="001F00B4">
        <w:rPr>
          <w:rFonts w:ascii="Arial" w:hAnsi="Arial" w:cs="Arial"/>
          <w:sz w:val="20"/>
          <w:szCs w:val="20"/>
        </w:rPr>
        <w:t>Daňový doklad musí obsahovat náležitosti daňového dokladu stanovené zákonem č. 235/2004 Sb.</w:t>
      </w:r>
      <w:r w:rsidR="00582A82">
        <w:rPr>
          <w:rFonts w:ascii="Arial" w:hAnsi="Arial" w:cs="Arial"/>
          <w:sz w:val="20"/>
          <w:szCs w:val="20"/>
        </w:rPr>
        <w:t>,</w:t>
      </w:r>
      <w:r w:rsidRPr="001F00B4">
        <w:rPr>
          <w:rFonts w:ascii="Arial" w:hAnsi="Arial" w:cs="Arial"/>
          <w:sz w:val="20"/>
          <w:szCs w:val="20"/>
        </w:rPr>
        <w:t xml:space="preserve"> o dani z přidané hodnoty, ve znění pozdějších předpisů (dále jen „zákon o DPH“) a zákonem č. 563/1991 Sb.</w:t>
      </w:r>
      <w:r w:rsidR="00582A82">
        <w:rPr>
          <w:rFonts w:ascii="Arial" w:hAnsi="Arial" w:cs="Arial"/>
          <w:sz w:val="20"/>
          <w:szCs w:val="20"/>
        </w:rPr>
        <w:t>,</w:t>
      </w:r>
      <w:r w:rsidRPr="001F00B4">
        <w:rPr>
          <w:rFonts w:ascii="Arial" w:hAnsi="Arial" w:cs="Arial"/>
          <w:sz w:val="20"/>
          <w:szCs w:val="20"/>
        </w:rPr>
        <w:t xml:space="preserve"> o účetnictví, ve znění pozdějších předpisů a dle § 435 občanského zákoníku a jeho nedílnou součástí bude kopie podepsaného protokolu o předání a převzetí předmětu smlouvy. Na daňovém dokladu musí být též </w:t>
      </w:r>
      <w:r w:rsidR="001F2FA3">
        <w:rPr>
          <w:rFonts w:ascii="Arial" w:hAnsi="Arial" w:cs="Arial"/>
          <w:sz w:val="20"/>
          <w:szCs w:val="20"/>
        </w:rPr>
        <w:t>uveden název veřejné zakázky</w:t>
      </w:r>
      <w:r w:rsidR="003573D2">
        <w:rPr>
          <w:rFonts w:ascii="Arial" w:hAnsi="Arial" w:cs="Arial"/>
          <w:sz w:val="20"/>
          <w:szCs w:val="20"/>
        </w:rPr>
        <w:t xml:space="preserve"> dle bodu (A) úvodních ustanovení smlouvy.</w:t>
      </w:r>
    </w:p>
    <w:p w:rsidR="005F773A" w:rsidRDefault="005F773A" w:rsidP="005F773A">
      <w:pPr>
        <w:widowControl w:val="0"/>
        <w:autoSpaceDE w:val="0"/>
        <w:autoSpaceDN w:val="0"/>
        <w:adjustRightInd w:val="0"/>
        <w:spacing w:line="277" w:lineRule="exact"/>
      </w:pPr>
    </w:p>
    <w:p w:rsidR="005F773A" w:rsidRDefault="005F773A" w:rsidP="00D905EB">
      <w:pPr>
        <w:widowControl w:val="0"/>
        <w:numPr>
          <w:ilvl w:val="0"/>
          <w:numId w:val="10"/>
        </w:numPr>
        <w:tabs>
          <w:tab w:val="clear" w:pos="720"/>
          <w:tab w:val="num" w:pos="1281"/>
        </w:tabs>
        <w:overflowPunct w:val="0"/>
        <w:autoSpaceDE w:val="0"/>
        <w:autoSpaceDN w:val="0"/>
        <w:adjustRightInd w:val="0"/>
        <w:spacing w:line="230" w:lineRule="auto"/>
        <w:ind w:left="1281" w:hanging="715"/>
        <w:jc w:val="both"/>
        <w:rPr>
          <w:rFonts w:ascii="Arial" w:hAnsi="Arial" w:cs="Arial"/>
          <w:b/>
          <w:bCs/>
          <w:sz w:val="20"/>
          <w:szCs w:val="20"/>
        </w:rPr>
      </w:pPr>
      <w:r>
        <w:rPr>
          <w:rFonts w:ascii="Arial" w:hAnsi="Arial" w:cs="Arial"/>
          <w:sz w:val="20"/>
          <w:szCs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582A82">
        <w:rPr>
          <w:rFonts w:ascii="Arial" w:hAnsi="Arial" w:cs="Arial"/>
          <w:sz w:val="20"/>
          <w:szCs w:val="20"/>
        </w:rPr>
        <w:t>e</w:t>
      </w:r>
      <w:r>
        <w:rPr>
          <w:rFonts w:ascii="Arial" w:hAnsi="Arial" w:cs="Arial"/>
          <w:sz w:val="20"/>
          <w:szCs w:val="20"/>
        </w:rPr>
        <w:t xml:space="preserve"> smlouvě a příslušných právních předpisech. V případě opravy daňového dokladu počíná běžet nová lhůta splatnosti </w:t>
      </w:r>
      <w:r>
        <w:rPr>
          <w:rFonts w:ascii="Arial" w:hAnsi="Arial" w:cs="Arial"/>
          <w:sz w:val="20"/>
          <w:szCs w:val="20"/>
        </w:rPr>
        <w:lastRenderedPageBreak/>
        <w:t xml:space="preserve">od data řádného doručení opraveného daňového dokladu kupujícímu. </w:t>
      </w:r>
    </w:p>
    <w:p w:rsidR="005F773A" w:rsidRDefault="005F773A" w:rsidP="005F773A">
      <w:pPr>
        <w:widowControl w:val="0"/>
        <w:autoSpaceDE w:val="0"/>
        <w:autoSpaceDN w:val="0"/>
        <w:adjustRightInd w:val="0"/>
        <w:spacing w:line="278" w:lineRule="exact"/>
        <w:rPr>
          <w:rFonts w:ascii="Arial" w:hAnsi="Arial" w:cs="Arial"/>
          <w:b/>
          <w:bCs/>
          <w:sz w:val="20"/>
          <w:szCs w:val="20"/>
        </w:rPr>
      </w:pPr>
    </w:p>
    <w:p w:rsidR="005F773A" w:rsidRPr="005F773A" w:rsidRDefault="005F773A" w:rsidP="00D905EB">
      <w:pPr>
        <w:widowControl w:val="0"/>
        <w:numPr>
          <w:ilvl w:val="0"/>
          <w:numId w:val="10"/>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Daň z přidané hodnoty (dále jen „DPH“) bude k fakturované částce připočtena v zákonné výši platné v době uskutečnění zdanitelného plnění. </w:t>
      </w:r>
    </w:p>
    <w:p w:rsidR="005F773A" w:rsidRDefault="005F773A" w:rsidP="005F773A">
      <w:pPr>
        <w:widowControl w:val="0"/>
        <w:overflowPunct w:val="0"/>
        <w:autoSpaceDE w:val="0"/>
        <w:autoSpaceDN w:val="0"/>
        <w:adjustRightInd w:val="0"/>
        <w:spacing w:line="217" w:lineRule="auto"/>
        <w:ind w:left="1281"/>
        <w:jc w:val="both"/>
        <w:rPr>
          <w:rFonts w:ascii="Arial" w:hAnsi="Arial" w:cs="Arial"/>
          <w:b/>
          <w:bCs/>
          <w:sz w:val="20"/>
          <w:szCs w:val="20"/>
        </w:rPr>
      </w:pPr>
    </w:p>
    <w:p w:rsidR="005F773A" w:rsidRDefault="005F773A" w:rsidP="00D905EB">
      <w:pPr>
        <w:widowControl w:val="0"/>
        <w:numPr>
          <w:ilvl w:val="1"/>
          <w:numId w:val="11"/>
        </w:numPr>
        <w:tabs>
          <w:tab w:val="clear" w:pos="1440"/>
          <w:tab w:val="num" w:pos="1281"/>
        </w:tabs>
        <w:overflowPunct w:val="0"/>
        <w:autoSpaceDE w:val="0"/>
        <w:autoSpaceDN w:val="0"/>
        <w:adjustRightInd w:val="0"/>
        <w:spacing w:line="225" w:lineRule="auto"/>
        <w:ind w:left="1281" w:hanging="715"/>
        <w:jc w:val="both"/>
        <w:rPr>
          <w:rFonts w:ascii="Arial" w:hAnsi="Arial" w:cs="Arial"/>
          <w:b/>
          <w:bCs/>
          <w:sz w:val="20"/>
          <w:szCs w:val="20"/>
        </w:rPr>
      </w:pPr>
      <w:r>
        <w:rPr>
          <w:rFonts w:ascii="Arial" w:hAnsi="Arial" w:cs="Arial"/>
          <w:sz w:val="20"/>
          <w:szCs w:val="20"/>
        </w:rPr>
        <w:t xml:space="preserve">Úhrada kupní ceny bude provedena pouze bezhotovostním převodem na účet prodávajícího uvedený v záhlaví smlouvy, kdy tento účet musí být účet, který je zveřejněn správcem daně způsobem umožňujícím dálkový přístup dle zákona o DPH. </w:t>
      </w:r>
    </w:p>
    <w:p w:rsidR="005F773A" w:rsidRDefault="005F773A" w:rsidP="005F773A">
      <w:pPr>
        <w:widowControl w:val="0"/>
        <w:autoSpaceDE w:val="0"/>
        <w:autoSpaceDN w:val="0"/>
        <w:adjustRightInd w:val="0"/>
        <w:spacing w:line="274" w:lineRule="exact"/>
        <w:rPr>
          <w:rFonts w:ascii="Arial" w:hAnsi="Arial" w:cs="Arial"/>
          <w:b/>
          <w:bCs/>
          <w:sz w:val="20"/>
          <w:szCs w:val="20"/>
        </w:rPr>
      </w:pPr>
    </w:p>
    <w:p w:rsidR="005F773A" w:rsidRP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výslovně dohodly, že budou-li při předání a převzetí předmětu </w:t>
      </w:r>
      <w:r w:rsidR="00043CB1">
        <w:rPr>
          <w:rFonts w:ascii="Arial" w:hAnsi="Arial" w:cs="Arial"/>
          <w:sz w:val="20"/>
          <w:szCs w:val="20"/>
        </w:rPr>
        <w:t xml:space="preserve">koupě </w:t>
      </w:r>
      <w:r>
        <w:rPr>
          <w:rFonts w:ascii="Arial" w:hAnsi="Arial" w:cs="Arial"/>
          <w:sz w:val="20"/>
          <w:szCs w:val="20"/>
        </w:rPr>
        <w:t xml:space="preserve">zjištěny jakékoli vady, které nebrání užívání předmětu </w:t>
      </w:r>
      <w:r w:rsidR="003138E0">
        <w:rPr>
          <w:rFonts w:ascii="Arial" w:hAnsi="Arial" w:cs="Arial"/>
          <w:sz w:val="20"/>
          <w:szCs w:val="20"/>
        </w:rPr>
        <w:t>koupě</w:t>
      </w:r>
      <w:r>
        <w:rPr>
          <w:rFonts w:ascii="Arial" w:hAnsi="Arial" w:cs="Arial"/>
          <w:sz w:val="20"/>
          <w:szCs w:val="20"/>
        </w:rPr>
        <w:t xml:space="preserve"> či jakékoli jeho části, je kupující oprávněn předmět </w:t>
      </w:r>
      <w:r w:rsidR="003138E0">
        <w:rPr>
          <w:rFonts w:ascii="Arial" w:hAnsi="Arial" w:cs="Arial"/>
          <w:sz w:val="20"/>
          <w:szCs w:val="20"/>
        </w:rPr>
        <w:t>koupě</w:t>
      </w:r>
      <w:r>
        <w:rPr>
          <w:rFonts w:ascii="Arial" w:hAnsi="Arial" w:cs="Arial"/>
          <w:sz w:val="20"/>
          <w:szCs w:val="20"/>
        </w:rPr>
        <w:t xml:space="preserve"> převzít s tím, že takové vady budou </w:t>
      </w:r>
      <w:r w:rsidRPr="005F773A">
        <w:rPr>
          <w:rFonts w:ascii="Arial" w:hAnsi="Arial" w:cs="Arial"/>
          <w:sz w:val="20"/>
          <w:szCs w:val="20"/>
        </w:rPr>
        <w:t xml:space="preserve">specifikovány v protokolu o předání a převzetí předmětu </w:t>
      </w:r>
      <w:r w:rsidR="003138E0">
        <w:rPr>
          <w:rFonts w:ascii="Arial" w:hAnsi="Arial" w:cs="Arial"/>
          <w:sz w:val="20"/>
          <w:szCs w:val="20"/>
        </w:rPr>
        <w:t>koupě</w:t>
      </w:r>
      <w:r w:rsidRPr="005F773A">
        <w:rPr>
          <w:rFonts w:ascii="Arial" w:hAnsi="Arial" w:cs="Arial"/>
          <w:sz w:val="20"/>
          <w:szCs w:val="20"/>
        </w:rPr>
        <w:t xml:space="preserve"> včetně lhůty k jejich odstranění. V takovém případě má prodávající právo na úhradu pouze 90 % z kupní ceny dané části předmětu smlouvy, zbylých 10 % bude uhrazeno po </w:t>
      </w:r>
      <w:r w:rsidR="00AB674B">
        <w:rPr>
          <w:rFonts w:ascii="Arial" w:hAnsi="Arial" w:cs="Arial"/>
          <w:sz w:val="20"/>
          <w:szCs w:val="20"/>
        </w:rPr>
        <w:t>odstranění</w:t>
      </w:r>
      <w:r w:rsidRPr="005F773A">
        <w:rPr>
          <w:rFonts w:ascii="Arial" w:hAnsi="Arial" w:cs="Arial"/>
          <w:sz w:val="20"/>
          <w:szCs w:val="20"/>
        </w:rPr>
        <w:t xml:space="preserve"> vad </w:t>
      </w:r>
      <w:r w:rsidR="00AB674B">
        <w:rPr>
          <w:rFonts w:ascii="Arial" w:hAnsi="Arial" w:cs="Arial"/>
          <w:sz w:val="20"/>
          <w:szCs w:val="20"/>
        </w:rPr>
        <w:t xml:space="preserve">předmětu </w:t>
      </w:r>
      <w:r w:rsidR="003138E0">
        <w:rPr>
          <w:rFonts w:ascii="Arial" w:hAnsi="Arial" w:cs="Arial"/>
          <w:sz w:val="20"/>
          <w:szCs w:val="20"/>
        </w:rPr>
        <w:t>koupě</w:t>
      </w:r>
      <w:r w:rsidRPr="005F773A">
        <w:rPr>
          <w:rFonts w:ascii="Arial" w:hAnsi="Arial" w:cs="Arial"/>
          <w:sz w:val="20"/>
          <w:szCs w:val="20"/>
        </w:rPr>
        <w:t>.</w:t>
      </w:r>
    </w:p>
    <w:p w:rsidR="005F773A" w:rsidRDefault="005F773A" w:rsidP="005F773A">
      <w:pPr>
        <w:widowControl w:val="0"/>
        <w:autoSpaceDE w:val="0"/>
        <w:autoSpaceDN w:val="0"/>
        <w:adjustRightInd w:val="0"/>
        <w:spacing w:line="276" w:lineRule="exact"/>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Kupní cena je platná a závazná po celou dobu plnění smlouvy a zahrnuje: veškeré náklady na zhotovení a dodávku zařízení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předmětu smlouvy nutné), provedení funkčních zkoušek předmětu </w:t>
      </w:r>
      <w:r w:rsidR="003138E0">
        <w:rPr>
          <w:rFonts w:ascii="Arial" w:hAnsi="Arial" w:cs="Arial"/>
          <w:sz w:val="20"/>
          <w:szCs w:val="20"/>
        </w:rPr>
        <w:t>koupě</w:t>
      </w:r>
      <w:r>
        <w:rPr>
          <w:rFonts w:ascii="Arial" w:hAnsi="Arial" w:cs="Arial"/>
          <w:sz w:val="20"/>
          <w:szCs w:val="20"/>
        </w:rPr>
        <w:t xml:space="preserve">, komplexní instruktáže obsluhy, dodání návodů na obsluhu v českém jazyce, prohlášení o shodě, atestů, technické dokumentace, provedení a poskytování bezplatného záručního servisu ve sjednaném rozsahu a po sjednanou dobu záruky a veškerých dalších nákladů souvisejících s realizací předmětu smlouvy. </w:t>
      </w:r>
    </w:p>
    <w:p w:rsidR="005F773A" w:rsidRDefault="005F773A" w:rsidP="005F773A">
      <w:pPr>
        <w:widowControl w:val="0"/>
        <w:autoSpaceDE w:val="0"/>
        <w:autoSpaceDN w:val="0"/>
        <w:adjustRightInd w:val="0"/>
        <w:spacing w:line="233" w:lineRule="exact"/>
        <w:rPr>
          <w:rFonts w:ascii="Arial" w:hAnsi="Arial" w:cs="Arial"/>
          <w:b/>
          <w:bCs/>
          <w:sz w:val="20"/>
          <w:szCs w:val="20"/>
        </w:rPr>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Celková kupní cena uvedená v odst. 2.1. smlouvy odpovídá specifikaci dodávky a jejího množství </w:t>
      </w:r>
    </w:p>
    <w:p w:rsidR="005F773A" w:rsidRDefault="005F773A" w:rsidP="005F773A">
      <w:pPr>
        <w:widowControl w:val="0"/>
        <w:autoSpaceDE w:val="0"/>
        <w:autoSpaceDN w:val="0"/>
        <w:adjustRightInd w:val="0"/>
        <w:spacing w:line="46" w:lineRule="exact"/>
      </w:pPr>
    </w:p>
    <w:p w:rsidR="005F773A" w:rsidRDefault="005F773A" w:rsidP="005F773A">
      <w:pPr>
        <w:widowControl w:val="0"/>
        <w:overflowPunct w:val="0"/>
        <w:autoSpaceDE w:val="0"/>
        <w:autoSpaceDN w:val="0"/>
        <w:adjustRightInd w:val="0"/>
        <w:spacing w:line="224" w:lineRule="auto"/>
        <w:ind w:left="561"/>
        <w:jc w:val="both"/>
      </w:pPr>
      <w:r>
        <w:rPr>
          <w:rFonts w:ascii="Arial" w:hAnsi="Arial" w:cs="Arial"/>
          <w:sz w:val="20"/>
          <w:szCs w:val="20"/>
        </w:rPr>
        <w:t xml:space="preserve">vymezených v </w:t>
      </w:r>
      <w:r w:rsidR="00582A82">
        <w:rPr>
          <w:rFonts w:ascii="Arial" w:hAnsi="Arial" w:cs="Arial"/>
          <w:sz w:val="20"/>
          <w:szCs w:val="20"/>
        </w:rPr>
        <w:t>p</w:t>
      </w:r>
      <w:r>
        <w:rPr>
          <w:rFonts w:ascii="Arial" w:hAnsi="Arial" w:cs="Arial"/>
          <w:sz w:val="20"/>
          <w:szCs w:val="20"/>
        </w:rPr>
        <w:t>říloze č. 1 smlouvy. Případné změny v rozsahu a množství oproti rozsahu sjednanému v</w:t>
      </w:r>
      <w:r w:rsidR="00582A82">
        <w:rPr>
          <w:rFonts w:ascii="Arial" w:hAnsi="Arial" w:cs="Arial"/>
          <w:sz w:val="20"/>
          <w:szCs w:val="20"/>
        </w:rPr>
        <w:t>e</w:t>
      </w:r>
      <w:r>
        <w:rPr>
          <w:rFonts w:ascii="Arial" w:hAnsi="Arial" w:cs="Arial"/>
          <w:sz w:val="20"/>
          <w:szCs w:val="20"/>
        </w:rPr>
        <w:t xml:space="preserve"> smlouvě musí být řešeny písemným dodatkem k této smlouvě a v souladu s příslušnými ustanoveními zákona č. 134/2016 Sb., o zadávání veřejných zakázek, ve znění pozdějších předpisů (dále jen „ZZVZ“).</w:t>
      </w:r>
    </w:p>
    <w:p w:rsidR="005F773A" w:rsidRDefault="005F773A" w:rsidP="005F773A">
      <w:pPr>
        <w:widowControl w:val="0"/>
        <w:autoSpaceDE w:val="0"/>
        <w:autoSpaceDN w:val="0"/>
        <w:adjustRightInd w:val="0"/>
        <w:spacing w:line="275" w:lineRule="exact"/>
      </w:pPr>
    </w:p>
    <w:p w:rsidR="005F773A" w:rsidRDefault="005F773A" w:rsidP="005F773A">
      <w:pPr>
        <w:widowControl w:val="0"/>
        <w:tabs>
          <w:tab w:val="left" w:pos="541"/>
        </w:tabs>
        <w:overflowPunct w:val="0"/>
        <w:autoSpaceDE w:val="0"/>
        <w:autoSpaceDN w:val="0"/>
        <w:adjustRightInd w:val="0"/>
        <w:spacing w:line="215" w:lineRule="auto"/>
        <w:ind w:left="561" w:hanging="560"/>
      </w:pPr>
      <w:r w:rsidRPr="001F00B4">
        <w:rPr>
          <w:rFonts w:ascii="Arial" w:hAnsi="Arial" w:cs="Arial"/>
          <w:bCs/>
          <w:sz w:val="20"/>
          <w:szCs w:val="20"/>
        </w:rPr>
        <w:t>2.6.</w:t>
      </w:r>
      <w:r>
        <w:tab/>
      </w:r>
      <w:r>
        <w:rPr>
          <w:rFonts w:ascii="Arial" w:hAnsi="Arial" w:cs="Arial"/>
          <w:sz w:val="20"/>
          <w:szCs w:val="20"/>
        </w:rPr>
        <w:t xml:space="preserve">Smluvní strany se dohodly, že kupující je povinen uhradit prodávajícímu úrok z prodlení ve výši </w:t>
      </w:r>
      <w:r w:rsidR="0014543C">
        <w:rPr>
          <w:rFonts w:ascii="Arial" w:hAnsi="Arial" w:cs="Arial"/>
          <w:b/>
          <w:bCs/>
          <w:sz w:val="20"/>
          <w:szCs w:val="20"/>
        </w:rPr>
        <w:t>0,</w:t>
      </w:r>
      <w:r w:rsidR="00CA0564">
        <w:rPr>
          <w:rFonts w:ascii="Arial" w:hAnsi="Arial" w:cs="Arial"/>
          <w:b/>
          <w:bCs/>
          <w:sz w:val="20"/>
          <w:szCs w:val="20"/>
        </w:rPr>
        <w:t>2</w:t>
      </w:r>
      <w:r>
        <w:rPr>
          <w:rFonts w:ascii="Arial" w:hAnsi="Arial" w:cs="Arial"/>
          <w:b/>
          <w:bCs/>
          <w:sz w:val="20"/>
          <w:szCs w:val="20"/>
        </w:rPr>
        <w:t xml:space="preserve"> % z dlužné částky </w:t>
      </w:r>
      <w:r>
        <w:rPr>
          <w:rFonts w:ascii="Arial" w:hAnsi="Arial" w:cs="Arial"/>
          <w:sz w:val="20"/>
          <w:szCs w:val="20"/>
        </w:rPr>
        <w:t>za každý den prodlení s úhradou příslušné faktury.</w:t>
      </w:r>
    </w:p>
    <w:p w:rsidR="005F773A" w:rsidRDefault="005F773A" w:rsidP="005F773A">
      <w:pPr>
        <w:widowControl w:val="0"/>
        <w:autoSpaceDE w:val="0"/>
        <w:autoSpaceDN w:val="0"/>
        <w:adjustRightInd w:val="0"/>
        <w:spacing w:line="279" w:lineRule="exact"/>
      </w:pPr>
    </w:p>
    <w:p w:rsidR="00C05F35" w:rsidRPr="00D24074" w:rsidRDefault="005F773A" w:rsidP="00D24074">
      <w:pPr>
        <w:widowControl w:val="0"/>
        <w:numPr>
          <w:ilvl w:val="0"/>
          <w:numId w:val="13"/>
        </w:numPr>
        <w:tabs>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Dnem zaplacení se rozumí den odepsání příslušné částky z účtu kupujícího ve prospěch účtu prodávajícího. </w:t>
      </w:r>
    </w:p>
    <w:p w:rsidR="00C05F35" w:rsidRPr="005679E6" w:rsidRDefault="00C05F35" w:rsidP="004E5750">
      <w:pPr>
        <w:widowControl w:val="0"/>
        <w:overflowPunct w:val="0"/>
        <w:autoSpaceDE w:val="0"/>
        <w:autoSpaceDN w:val="0"/>
        <w:adjustRightInd w:val="0"/>
        <w:spacing w:line="360" w:lineRule="auto"/>
        <w:jc w:val="both"/>
        <w:rPr>
          <w:rFonts w:ascii="Arial" w:hAnsi="Arial" w:cs="Arial"/>
          <w:b/>
          <w:bCs/>
          <w:sz w:val="20"/>
          <w:szCs w:val="20"/>
        </w:rPr>
      </w:pPr>
    </w:p>
    <w:p w:rsidR="00922DE1" w:rsidRPr="005679E6" w:rsidRDefault="00922DE1" w:rsidP="00D905EB">
      <w:pPr>
        <w:widowControl w:val="0"/>
        <w:numPr>
          <w:ilvl w:val="0"/>
          <w:numId w:val="6"/>
        </w:numPr>
        <w:tabs>
          <w:tab w:val="num" w:pos="541"/>
        </w:tabs>
        <w:overflowPunct w:val="0"/>
        <w:autoSpaceDE w:val="0"/>
        <w:autoSpaceDN w:val="0"/>
        <w:adjustRightInd w:val="0"/>
        <w:spacing w:line="360" w:lineRule="auto"/>
        <w:jc w:val="center"/>
        <w:rPr>
          <w:rFonts w:ascii="Arial" w:hAnsi="Arial" w:cs="Arial"/>
          <w:b/>
          <w:bCs/>
          <w:sz w:val="20"/>
          <w:szCs w:val="20"/>
        </w:rPr>
      </w:pPr>
    </w:p>
    <w:p w:rsidR="005F773A" w:rsidRPr="00922DE1" w:rsidRDefault="00922DE1" w:rsidP="001F00B4">
      <w:pPr>
        <w:widowControl w:val="0"/>
        <w:overflowPunct w:val="0"/>
        <w:autoSpaceDE w:val="0"/>
        <w:autoSpaceDN w:val="0"/>
        <w:adjustRightInd w:val="0"/>
        <w:spacing w:line="360" w:lineRule="auto"/>
        <w:ind w:left="541"/>
        <w:jc w:val="center"/>
        <w:rPr>
          <w:rFonts w:ascii="Arial" w:hAnsi="Arial" w:cs="Arial"/>
          <w:b/>
          <w:bCs/>
          <w:sz w:val="22"/>
        </w:rPr>
      </w:pPr>
      <w:r>
        <w:rPr>
          <w:rFonts w:ascii="Arial" w:hAnsi="Arial" w:cs="Arial"/>
          <w:b/>
          <w:bCs/>
          <w:sz w:val="22"/>
        </w:rPr>
        <w:t>DOBA A MÍ</w:t>
      </w:r>
      <w:r w:rsidR="005F773A" w:rsidRPr="005F773A">
        <w:rPr>
          <w:rFonts w:ascii="Arial" w:hAnsi="Arial" w:cs="Arial"/>
          <w:b/>
          <w:bCs/>
          <w:sz w:val="22"/>
        </w:rPr>
        <w:t xml:space="preserve">STO </w:t>
      </w:r>
      <w:r w:rsidRPr="00922DE1">
        <w:rPr>
          <w:rFonts w:ascii="Arial" w:hAnsi="Arial" w:cs="Arial"/>
          <w:b/>
          <w:bCs/>
          <w:sz w:val="22"/>
        </w:rPr>
        <w:t>PLNĚ</w:t>
      </w:r>
      <w:r>
        <w:rPr>
          <w:rFonts w:ascii="Arial" w:hAnsi="Arial" w:cs="Arial"/>
          <w:b/>
          <w:bCs/>
          <w:sz w:val="22"/>
        </w:rPr>
        <w:t>NÍ</w:t>
      </w:r>
      <w:r w:rsidR="005F773A" w:rsidRPr="00922DE1">
        <w:rPr>
          <w:rFonts w:ascii="Arial" w:hAnsi="Arial" w:cs="Arial"/>
          <w:b/>
          <w:bCs/>
          <w:sz w:val="22"/>
        </w:rPr>
        <w:t>, NEBEZPEČÍ ŠKODY N</w:t>
      </w:r>
      <w:r w:rsidR="001F00B4">
        <w:rPr>
          <w:rFonts w:ascii="Arial" w:hAnsi="Arial" w:cs="Arial"/>
          <w:b/>
          <w:bCs/>
          <w:sz w:val="22"/>
        </w:rPr>
        <w:t>A VĚCI A NABYTÍ VLASTNICKÉHO PRÁVA</w:t>
      </w:r>
      <w:r>
        <w:rPr>
          <w:rFonts w:ascii="Arial" w:hAnsi="Arial" w:cs="Arial"/>
          <w:b/>
          <w:bCs/>
          <w:sz w:val="22"/>
        </w:rPr>
        <w:t xml:space="preserve"> KUPUJÍCÍ</w:t>
      </w:r>
      <w:r w:rsidR="005F773A" w:rsidRPr="00922DE1">
        <w:rPr>
          <w:rFonts w:ascii="Arial" w:hAnsi="Arial" w:cs="Arial"/>
          <w:b/>
          <w:bCs/>
          <w:sz w:val="22"/>
        </w:rPr>
        <w:t>M</w:t>
      </w:r>
      <w:r>
        <w:rPr>
          <w:rFonts w:ascii="Arial" w:hAnsi="Arial" w:cs="Arial"/>
          <w:b/>
          <w:bCs/>
          <w:sz w:val="22"/>
        </w:rPr>
        <w:t>, PŘEDÁNÍ A PŘEVZETÍ PŘ</w:t>
      </w:r>
      <w:r w:rsidR="005F773A" w:rsidRPr="005F773A">
        <w:rPr>
          <w:rFonts w:ascii="Arial" w:hAnsi="Arial" w:cs="Arial"/>
          <w:b/>
          <w:bCs/>
          <w:sz w:val="22"/>
        </w:rPr>
        <w:t>EDMĚTU</w:t>
      </w: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22"/>
        </w:rPr>
      </w:pPr>
      <w:r w:rsidRPr="005F773A">
        <w:rPr>
          <w:rFonts w:ascii="Arial" w:hAnsi="Arial" w:cs="Arial"/>
          <w:b/>
          <w:bCs/>
          <w:sz w:val="22"/>
        </w:rPr>
        <w:t>SMLOUVY</w:t>
      </w:r>
    </w:p>
    <w:p w:rsidR="00922DE1" w:rsidRPr="007B1B45" w:rsidRDefault="005F773A"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sidRPr="007B1B45">
        <w:rPr>
          <w:rFonts w:ascii="Arial" w:hAnsi="Arial" w:cs="Arial"/>
          <w:sz w:val="20"/>
          <w:szCs w:val="20"/>
        </w:rPr>
        <w:t xml:space="preserve">Smluvní strany se dohodly, že předmět </w:t>
      </w:r>
      <w:r w:rsidR="003138E0">
        <w:rPr>
          <w:rFonts w:ascii="Arial" w:hAnsi="Arial" w:cs="Arial"/>
          <w:sz w:val="20"/>
          <w:szCs w:val="20"/>
        </w:rPr>
        <w:t>koupě</w:t>
      </w:r>
      <w:r w:rsidRPr="007B1B45">
        <w:rPr>
          <w:rFonts w:ascii="Arial" w:hAnsi="Arial" w:cs="Arial"/>
          <w:sz w:val="20"/>
          <w:szCs w:val="20"/>
        </w:rPr>
        <w:t xml:space="preserve"> bude dodán </w:t>
      </w:r>
      <w:r w:rsidRPr="007B1B45">
        <w:rPr>
          <w:rFonts w:ascii="Arial" w:hAnsi="Arial" w:cs="Arial"/>
          <w:b/>
          <w:bCs/>
          <w:sz w:val="20"/>
          <w:szCs w:val="20"/>
        </w:rPr>
        <w:t xml:space="preserve">nejpozději do </w:t>
      </w:r>
      <w:r w:rsidR="00CF0D3A">
        <w:rPr>
          <w:rFonts w:ascii="Arial" w:hAnsi="Arial" w:cs="Arial"/>
          <w:b/>
          <w:bCs/>
          <w:sz w:val="20"/>
          <w:szCs w:val="20"/>
        </w:rPr>
        <w:t>45</w:t>
      </w:r>
      <w:r w:rsidR="007B1B45" w:rsidRPr="007B1B45">
        <w:rPr>
          <w:rFonts w:ascii="Arial" w:hAnsi="Arial" w:cs="Arial"/>
          <w:b/>
          <w:bCs/>
          <w:sz w:val="20"/>
          <w:szCs w:val="20"/>
        </w:rPr>
        <w:t xml:space="preserve"> </w:t>
      </w:r>
      <w:r w:rsidR="00922DE1" w:rsidRPr="007B1B45">
        <w:rPr>
          <w:rFonts w:ascii="Arial" w:hAnsi="Arial" w:cs="Arial"/>
          <w:b/>
          <w:bCs/>
          <w:sz w:val="20"/>
          <w:szCs w:val="20"/>
        </w:rPr>
        <w:t>dnů od účinnosti smlouvy</w:t>
      </w:r>
      <w:r w:rsidRPr="007B1B45">
        <w:rPr>
          <w:rFonts w:ascii="Arial" w:hAnsi="Arial" w:cs="Arial"/>
          <w:sz w:val="20"/>
          <w:szCs w:val="20"/>
        </w:rPr>
        <w:t xml:space="preserve">. </w:t>
      </w:r>
    </w:p>
    <w:p w:rsidR="00922DE1" w:rsidRPr="00922DE1" w:rsidRDefault="00922DE1" w:rsidP="00922DE1">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se zavazuje dodat kupujícímu předmět </w:t>
      </w:r>
      <w:r w:rsidR="003138E0">
        <w:rPr>
          <w:rFonts w:ascii="Arial" w:hAnsi="Arial" w:cs="Arial"/>
          <w:sz w:val="20"/>
          <w:szCs w:val="20"/>
        </w:rPr>
        <w:t>koupě</w:t>
      </w:r>
      <w:r>
        <w:rPr>
          <w:rFonts w:ascii="Arial" w:hAnsi="Arial" w:cs="Arial"/>
          <w:sz w:val="20"/>
          <w:szCs w:val="20"/>
        </w:rPr>
        <w:t xml:space="preserve"> v místě plnění v Karlovarském kraji na adrese </w:t>
      </w:r>
      <w:r w:rsidRPr="00922DE1">
        <w:rPr>
          <w:rFonts w:ascii="Arial" w:hAnsi="Arial" w:cs="Arial"/>
          <w:sz w:val="20"/>
          <w:szCs w:val="20"/>
        </w:rPr>
        <w:t>Zdravotnická záchranná služba Karlovarského kraje, příspěvková organizace, Závodní 390/98</w:t>
      </w:r>
      <w:r w:rsidR="00AB674B">
        <w:rPr>
          <w:rFonts w:ascii="Arial" w:hAnsi="Arial" w:cs="Arial"/>
          <w:sz w:val="20"/>
          <w:szCs w:val="20"/>
        </w:rPr>
        <w:t>c</w:t>
      </w:r>
      <w:r w:rsidRPr="00922DE1">
        <w:rPr>
          <w:rFonts w:ascii="Arial" w:hAnsi="Arial" w:cs="Arial"/>
          <w:sz w:val="20"/>
          <w:szCs w:val="20"/>
        </w:rPr>
        <w:t>, 360 06 Karlovy Vary.</w:t>
      </w:r>
      <w:r>
        <w:rPr>
          <w:rFonts w:ascii="Arial" w:hAnsi="Arial" w:cs="Arial"/>
          <w:sz w:val="20"/>
          <w:szCs w:val="20"/>
        </w:rPr>
        <w:t xml:space="preserve"> Prodávající dopraví, složí a instaluje předmět </w:t>
      </w:r>
      <w:r w:rsidR="003138E0">
        <w:rPr>
          <w:rFonts w:ascii="Arial" w:hAnsi="Arial" w:cs="Arial"/>
          <w:sz w:val="20"/>
          <w:szCs w:val="20"/>
        </w:rPr>
        <w:t>koupě</w:t>
      </w:r>
      <w:r w:rsidR="003138E0" w:rsidDel="003138E0">
        <w:rPr>
          <w:rFonts w:ascii="Arial" w:hAnsi="Arial" w:cs="Arial"/>
          <w:sz w:val="20"/>
          <w:szCs w:val="20"/>
        </w:rPr>
        <w:t xml:space="preserve"> </w:t>
      </w:r>
      <w:r>
        <w:rPr>
          <w:rFonts w:ascii="Arial" w:hAnsi="Arial" w:cs="Arial"/>
          <w:sz w:val="20"/>
          <w:szCs w:val="20"/>
        </w:rPr>
        <w:t xml:space="preserve">na konkrétní místo určení.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prohlašuje, že se dostatečně seznámil s místem plnění a nic mu nebrání v řádném plnění smlouvy.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Smluvní strany se dohodly, že vlastnické právo a nebezpečí vzniku škody na předmětu </w:t>
      </w:r>
      <w:r w:rsidR="003138E0">
        <w:rPr>
          <w:rFonts w:ascii="Arial" w:hAnsi="Arial" w:cs="Arial"/>
          <w:sz w:val="20"/>
          <w:szCs w:val="20"/>
        </w:rPr>
        <w:t>koupě</w:t>
      </w:r>
      <w:r>
        <w:rPr>
          <w:rFonts w:ascii="Arial" w:hAnsi="Arial" w:cs="Arial"/>
          <w:sz w:val="20"/>
          <w:szCs w:val="20"/>
        </w:rPr>
        <w:t xml:space="preserve"> přechází na kupujícího dnem protokolárního převzetí předmětu smlouvy prostého jakýchkoli vad.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je povinen vyzvat kupujícího k převzetí dodávky nejméně 2 pracovní dny předem.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1F00B4">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14543C">
        <w:rPr>
          <w:rFonts w:ascii="Arial" w:hAnsi="Arial" w:cs="Arial"/>
          <w:sz w:val="20"/>
          <w:szCs w:val="20"/>
        </w:rPr>
        <w:t xml:space="preserve">O předání a převzetí předmětu </w:t>
      </w:r>
      <w:r w:rsidR="003138E0">
        <w:rPr>
          <w:rFonts w:ascii="Arial" w:hAnsi="Arial" w:cs="Arial"/>
          <w:sz w:val="20"/>
          <w:szCs w:val="20"/>
        </w:rPr>
        <w:t>koupě</w:t>
      </w:r>
      <w:r w:rsidRPr="0014543C">
        <w:rPr>
          <w:rFonts w:ascii="Arial" w:hAnsi="Arial" w:cs="Arial"/>
          <w:sz w:val="20"/>
          <w:szCs w:val="20"/>
        </w:rPr>
        <w:t xml:space="preserve"> bude sepsán písemný protokol. Součástí protokolu o předání a převzetí </w:t>
      </w:r>
      <w:r w:rsidR="001F00B4" w:rsidRPr="0014543C">
        <w:rPr>
          <w:rFonts w:ascii="Arial" w:hAnsi="Arial" w:cs="Arial"/>
          <w:sz w:val="20"/>
          <w:szCs w:val="20"/>
        </w:rPr>
        <w:t xml:space="preserve">předmětu </w:t>
      </w:r>
      <w:r w:rsidR="003138E0">
        <w:rPr>
          <w:rFonts w:ascii="Arial" w:hAnsi="Arial" w:cs="Arial"/>
          <w:sz w:val="20"/>
          <w:szCs w:val="20"/>
        </w:rPr>
        <w:t>koupě</w:t>
      </w:r>
      <w:r w:rsidR="001F00B4" w:rsidRPr="0014543C">
        <w:rPr>
          <w:rFonts w:ascii="Arial" w:hAnsi="Arial" w:cs="Arial"/>
          <w:sz w:val="20"/>
          <w:szCs w:val="20"/>
        </w:rPr>
        <w:t xml:space="preserve"> </w:t>
      </w:r>
      <w:r w:rsidRPr="0014543C">
        <w:rPr>
          <w:rFonts w:ascii="Arial" w:hAnsi="Arial" w:cs="Arial"/>
          <w:sz w:val="20"/>
          <w:szCs w:val="20"/>
        </w:rPr>
        <w:t xml:space="preserve">bude uvedení charakteristiky předmětu smlouvy, soupis dokladů předávaných s předmětem smlouvy a soupis případných vad předmětu </w:t>
      </w:r>
      <w:r w:rsidR="003138E0">
        <w:rPr>
          <w:rFonts w:ascii="Arial" w:hAnsi="Arial" w:cs="Arial"/>
          <w:sz w:val="20"/>
          <w:szCs w:val="20"/>
        </w:rPr>
        <w:t>koupě</w:t>
      </w:r>
      <w:r w:rsidRPr="0014543C">
        <w:rPr>
          <w:rFonts w:ascii="Arial" w:hAnsi="Arial" w:cs="Arial"/>
          <w:sz w:val="20"/>
          <w:szCs w:val="20"/>
        </w:rPr>
        <w:t>. Protokol o předání a převzetí bude vyhotoven ve dvou stejnopisech, z nichž každá smluvní strana obdrží po jednom stejnopise. Protokol o předání a převzetí jsou oprávněni podepsat odpovědní zástupci obou smluvních st</w:t>
      </w:r>
      <w:r w:rsidR="00D638DB" w:rsidRPr="0014543C">
        <w:rPr>
          <w:rFonts w:ascii="Arial" w:hAnsi="Arial" w:cs="Arial"/>
          <w:sz w:val="20"/>
          <w:szCs w:val="20"/>
        </w:rPr>
        <w:t>ran uvedení v odst. 3.9</w:t>
      </w:r>
      <w:r w:rsidRPr="0014543C">
        <w:rPr>
          <w:rFonts w:ascii="Arial" w:hAnsi="Arial" w:cs="Arial"/>
          <w:sz w:val="20"/>
          <w:szCs w:val="20"/>
        </w:rPr>
        <w:t xml:space="preserve">, nebo smluvními stranami písemně zmocněné jiné osoby. </w:t>
      </w:r>
    </w:p>
    <w:p w:rsidR="0014543C" w:rsidRPr="0014543C" w:rsidRDefault="0014543C" w:rsidP="0014543C">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Za doklady nutné k převzetí a užívání předmětu </w:t>
      </w:r>
      <w:r w:rsidR="003138E0">
        <w:rPr>
          <w:rFonts w:ascii="Arial" w:hAnsi="Arial" w:cs="Arial"/>
          <w:sz w:val="20"/>
          <w:szCs w:val="20"/>
        </w:rPr>
        <w:t>koupě</w:t>
      </w:r>
      <w:r>
        <w:rPr>
          <w:rFonts w:ascii="Arial" w:hAnsi="Arial" w:cs="Arial"/>
          <w:sz w:val="20"/>
          <w:szCs w:val="20"/>
        </w:rPr>
        <w:t xml:space="preserve"> se považují min.: </w:t>
      </w:r>
    </w:p>
    <w:p w:rsidR="00922DE1" w:rsidRDefault="00922DE1" w:rsidP="00922DE1">
      <w:pPr>
        <w:widowControl w:val="0"/>
        <w:autoSpaceDE w:val="0"/>
        <w:autoSpaceDN w:val="0"/>
        <w:adjustRightInd w:val="0"/>
        <w:spacing w:line="57" w:lineRule="exact"/>
        <w:rPr>
          <w:rFonts w:ascii="Arial" w:hAnsi="Arial" w:cs="Arial"/>
          <w:b/>
          <w:bCs/>
          <w:sz w:val="20"/>
          <w:szCs w:val="20"/>
        </w:rPr>
      </w:pPr>
    </w:p>
    <w:p w:rsidR="00922DE1" w:rsidRDefault="00922DE1" w:rsidP="00922DE1">
      <w:pPr>
        <w:widowControl w:val="0"/>
        <w:autoSpaceDE w:val="0"/>
        <w:autoSpaceDN w:val="0"/>
        <w:adjustRightInd w:val="0"/>
        <w:spacing w:line="12" w:lineRule="exact"/>
        <w:rPr>
          <w:rFonts w:ascii="Arial" w:hAnsi="Arial" w:cs="Arial"/>
          <w:b/>
          <w:bCs/>
          <w:sz w:val="20"/>
          <w:szCs w:val="20"/>
        </w:rPr>
      </w:pP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Pr>
          <w:rFonts w:ascii="Arial" w:hAnsi="Arial" w:cs="Arial"/>
          <w:sz w:val="20"/>
          <w:szCs w:val="20"/>
        </w:rPr>
        <w:t xml:space="preserve">protokol o instruktáži obsluhy,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návod n</w:t>
      </w:r>
      <w:r w:rsidR="001F00B4">
        <w:rPr>
          <w:rFonts w:ascii="Arial" w:hAnsi="Arial" w:cs="Arial"/>
          <w:sz w:val="20"/>
          <w:szCs w:val="20"/>
        </w:rPr>
        <w:t xml:space="preserve">a obsluhu v tištěné podobě a </w:t>
      </w:r>
      <w:r w:rsidRPr="001F00B4">
        <w:rPr>
          <w:rFonts w:ascii="Arial" w:hAnsi="Arial" w:cs="Arial"/>
          <w:sz w:val="20"/>
          <w:szCs w:val="20"/>
        </w:rPr>
        <w:t xml:space="preserve">v elektronické podobě na nosiči dat (CD, DVD, USB flash disk apod.) v českém jazyce,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návod v originálním jazyce výrobce,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další právními předpisy stanovenou dokumentaci, </w:t>
      </w:r>
    </w:p>
    <w:p w:rsidR="001F00B4"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seznam příslušenství a spotřebního materiálu k dodanému </w:t>
      </w:r>
      <w:r w:rsidR="001F00B4" w:rsidRPr="001F00B4">
        <w:rPr>
          <w:rFonts w:ascii="Arial" w:hAnsi="Arial" w:cs="Arial"/>
          <w:sz w:val="20"/>
          <w:szCs w:val="20"/>
        </w:rPr>
        <w:t>předmětu plnění</w:t>
      </w:r>
      <w:r w:rsidRPr="001F00B4">
        <w:rPr>
          <w:rFonts w:ascii="Arial" w:hAnsi="Arial" w:cs="Arial"/>
          <w:sz w:val="20"/>
          <w:szCs w:val="20"/>
        </w:rPr>
        <w:t xml:space="preserve"> včetně katalogových čísel</w:t>
      </w:r>
      <w:r w:rsidR="001F00B4">
        <w:rPr>
          <w:rFonts w:ascii="Arial" w:hAnsi="Arial" w:cs="Arial"/>
          <w:sz w:val="20"/>
          <w:szCs w:val="20"/>
        </w:rPr>
        <w:t>,</w:t>
      </w:r>
    </w:p>
    <w:p w:rsidR="00922DE1"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doklad o tom, kdo bude osob</w:t>
      </w:r>
      <w:r w:rsidR="009D124A">
        <w:rPr>
          <w:rFonts w:ascii="Arial" w:hAnsi="Arial" w:cs="Arial"/>
          <w:sz w:val="20"/>
          <w:szCs w:val="20"/>
        </w:rPr>
        <w:t>ou</w:t>
      </w:r>
      <w:r w:rsidRPr="001F00B4">
        <w:rPr>
          <w:rFonts w:ascii="Arial" w:hAnsi="Arial" w:cs="Arial"/>
          <w:sz w:val="20"/>
          <w:szCs w:val="20"/>
        </w:rPr>
        <w:t xml:space="preserve">, která bude provádět servis.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Default="00922DE1" w:rsidP="00D905EB">
      <w:pPr>
        <w:widowControl w:val="0"/>
        <w:numPr>
          <w:ilvl w:val="0"/>
          <w:numId w:val="14"/>
        </w:numPr>
        <w:tabs>
          <w:tab w:val="clear" w:pos="1353"/>
          <w:tab w:val="num" w:pos="567"/>
        </w:tabs>
        <w:overflowPunct w:val="0"/>
        <w:autoSpaceDE w:val="0"/>
        <w:autoSpaceDN w:val="0"/>
        <w:adjustRightInd w:val="0"/>
        <w:spacing w:line="232" w:lineRule="auto"/>
        <w:ind w:left="567" w:hanging="567"/>
        <w:jc w:val="both"/>
        <w:rPr>
          <w:rFonts w:ascii="Arial" w:hAnsi="Arial" w:cs="Arial"/>
          <w:b/>
          <w:bCs/>
          <w:sz w:val="20"/>
          <w:szCs w:val="20"/>
        </w:rPr>
      </w:pPr>
      <w:r>
        <w:rPr>
          <w:rFonts w:ascii="Arial" w:hAnsi="Arial" w:cs="Arial"/>
          <w:sz w:val="20"/>
          <w:szCs w:val="20"/>
        </w:rPr>
        <w:t xml:space="preserve">Smluvní strany se dohodly, že budou-li při předání a převzetí předmětu </w:t>
      </w:r>
      <w:r w:rsidR="00765492">
        <w:rPr>
          <w:rFonts w:ascii="Arial" w:hAnsi="Arial" w:cs="Arial"/>
          <w:sz w:val="20"/>
          <w:szCs w:val="20"/>
        </w:rPr>
        <w:t>koupě</w:t>
      </w:r>
      <w:r>
        <w:rPr>
          <w:rFonts w:ascii="Arial" w:hAnsi="Arial" w:cs="Arial"/>
          <w:sz w:val="20"/>
          <w:szCs w:val="20"/>
        </w:rPr>
        <w:t xml:space="preserve"> zjištěny vady bránící užívání předmětu </w:t>
      </w:r>
      <w:r w:rsidR="00765492">
        <w:rPr>
          <w:rFonts w:ascii="Arial" w:hAnsi="Arial" w:cs="Arial"/>
          <w:sz w:val="20"/>
          <w:szCs w:val="20"/>
        </w:rPr>
        <w:t xml:space="preserve">koupě </w:t>
      </w:r>
      <w:r>
        <w:rPr>
          <w:rFonts w:ascii="Arial" w:hAnsi="Arial" w:cs="Arial"/>
          <w:sz w:val="20"/>
          <w:szCs w:val="20"/>
        </w:rPr>
        <w:t xml:space="preserve">či kterékoli jeho části, je prodávající povinen vady bez zbytečného odkladu odstranit, a to nejpozději do 3 pracovních dnů, nebude-li s kupujícím dohodnuta lhůta delší, a vyzvat kupujícího k novému předání a převzetí předmětu </w:t>
      </w:r>
      <w:r w:rsidR="00765492">
        <w:rPr>
          <w:rFonts w:ascii="Arial" w:hAnsi="Arial" w:cs="Arial"/>
          <w:sz w:val="20"/>
          <w:szCs w:val="20"/>
        </w:rPr>
        <w:t>koupě</w:t>
      </w:r>
      <w:r>
        <w:rPr>
          <w:rFonts w:ascii="Arial" w:hAnsi="Arial" w:cs="Arial"/>
          <w:sz w:val="20"/>
          <w:szCs w:val="20"/>
        </w:rPr>
        <w:t xml:space="preserve">. Po odstranění vad bránících užívání a po předání a převzetí předmětu </w:t>
      </w:r>
      <w:r w:rsidR="00765492">
        <w:rPr>
          <w:rFonts w:ascii="Arial" w:hAnsi="Arial" w:cs="Arial"/>
          <w:sz w:val="20"/>
          <w:szCs w:val="20"/>
        </w:rPr>
        <w:t>koupě</w:t>
      </w:r>
      <w:r>
        <w:rPr>
          <w:rFonts w:ascii="Arial" w:hAnsi="Arial" w:cs="Arial"/>
          <w:sz w:val="20"/>
          <w:szCs w:val="20"/>
        </w:rPr>
        <w:t xml:space="preserve"> je prodávající oprávněn vystavit daňový doklad. Kupující není povinen prodávajícímu uhradit kupní cenu, dokud nebudou vady bránící užívání odstraněny.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Pr="00AC504A" w:rsidRDefault="00922DE1" w:rsidP="00D905EB">
      <w:pPr>
        <w:widowControl w:val="0"/>
        <w:numPr>
          <w:ilvl w:val="0"/>
          <w:numId w:val="14"/>
        </w:numPr>
        <w:tabs>
          <w:tab w:val="clear" w:pos="1353"/>
          <w:tab w:val="num" w:pos="567"/>
        </w:tabs>
        <w:overflowPunct w:val="0"/>
        <w:autoSpaceDE w:val="0"/>
        <w:autoSpaceDN w:val="0"/>
        <w:adjustRightInd w:val="0"/>
        <w:spacing w:line="273" w:lineRule="exact"/>
        <w:ind w:left="567" w:right="2300" w:hanging="567"/>
        <w:jc w:val="both"/>
        <w:rPr>
          <w:rFonts w:ascii="Arial" w:hAnsi="Arial" w:cs="Arial"/>
          <w:b/>
          <w:bCs/>
          <w:sz w:val="19"/>
          <w:szCs w:val="19"/>
        </w:rPr>
      </w:pPr>
      <w:r w:rsidRPr="004E5750">
        <w:rPr>
          <w:rFonts w:ascii="Arial" w:hAnsi="Arial" w:cs="Arial"/>
          <w:sz w:val="19"/>
          <w:szCs w:val="19"/>
        </w:rPr>
        <w:t xml:space="preserve">Prodávající tímto prohlašuje, že jednáním ve věcech technických je pověřen: </w:t>
      </w:r>
      <w:r w:rsidR="00721B55">
        <w:rPr>
          <w:rFonts w:ascii="Arial" w:hAnsi="Arial" w:cs="Arial"/>
          <w:sz w:val="19"/>
          <w:szCs w:val="19"/>
        </w:rPr>
        <w:t>……………………………</w:t>
      </w:r>
      <w:r w:rsidR="00AC504A">
        <w:rPr>
          <w:rFonts w:ascii="Arial" w:hAnsi="Arial" w:cs="Arial"/>
          <w:sz w:val="19"/>
          <w:szCs w:val="19"/>
        </w:rPr>
        <w:t xml:space="preserve">, </w:t>
      </w:r>
      <w:r w:rsidRPr="004E5750">
        <w:rPr>
          <w:rFonts w:ascii="Arial" w:hAnsi="Arial" w:cs="Arial"/>
          <w:sz w:val="19"/>
          <w:szCs w:val="19"/>
        </w:rPr>
        <w:t>tel</w:t>
      </w:r>
      <w:r w:rsidR="00721B55">
        <w:rPr>
          <w:rFonts w:ascii="Arial" w:hAnsi="Arial" w:cs="Arial"/>
          <w:sz w:val="19"/>
          <w:szCs w:val="19"/>
        </w:rPr>
        <w:t>…………………………..</w:t>
      </w:r>
      <w:r w:rsidRPr="004E5750">
        <w:rPr>
          <w:rFonts w:ascii="Arial" w:hAnsi="Arial" w:cs="Arial"/>
          <w:sz w:val="19"/>
          <w:szCs w:val="19"/>
        </w:rPr>
        <w:t>, e</w:t>
      </w:r>
      <w:r w:rsidR="00E96D8B">
        <w:rPr>
          <w:rFonts w:ascii="Arial" w:hAnsi="Arial" w:cs="Arial"/>
          <w:sz w:val="19"/>
          <w:szCs w:val="19"/>
        </w:rPr>
        <w:t>-</w:t>
      </w:r>
      <w:r w:rsidRPr="004E5750">
        <w:rPr>
          <w:rFonts w:ascii="Arial" w:hAnsi="Arial" w:cs="Arial"/>
          <w:sz w:val="19"/>
          <w:szCs w:val="19"/>
        </w:rPr>
        <w:t xml:space="preserve">mail: </w:t>
      </w:r>
      <w:r w:rsidR="00721B55" w:rsidRPr="00721B55">
        <w:rPr>
          <w:rFonts w:ascii="Arial" w:hAnsi="Arial" w:cs="Arial"/>
          <w:sz w:val="19"/>
          <w:szCs w:val="19"/>
        </w:rPr>
        <w:t>…………………</w:t>
      </w:r>
    </w:p>
    <w:p w:rsidR="00AC504A" w:rsidRPr="004E5750" w:rsidRDefault="00721B55" w:rsidP="00AC504A">
      <w:pPr>
        <w:widowControl w:val="0"/>
        <w:overflowPunct w:val="0"/>
        <w:autoSpaceDE w:val="0"/>
        <w:autoSpaceDN w:val="0"/>
        <w:adjustRightInd w:val="0"/>
        <w:spacing w:line="273" w:lineRule="exact"/>
        <w:ind w:left="567" w:right="2300"/>
        <w:jc w:val="both"/>
        <w:rPr>
          <w:rFonts w:ascii="Arial" w:hAnsi="Arial" w:cs="Arial"/>
          <w:b/>
          <w:bCs/>
          <w:sz w:val="19"/>
          <w:szCs w:val="19"/>
        </w:rPr>
      </w:pPr>
      <w:r>
        <w:rPr>
          <w:rFonts w:ascii="Arial" w:hAnsi="Arial" w:cs="Arial"/>
          <w:sz w:val="19"/>
          <w:szCs w:val="19"/>
        </w:rPr>
        <w:t xml:space="preserve">………………………….  </w:t>
      </w:r>
      <w:r w:rsidR="00AC504A">
        <w:rPr>
          <w:rFonts w:ascii="Arial" w:hAnsi="Arial" w:cs="Arial"/>
          <w:sz w:val="19"/>
          <w:szCs w:val="19"/>
        </w:rPr>
        <w:t xml:space="preserve">, tel: </w:t>
      </w:r>
      <w:r>
        <w:rPr>
          <w:rFonts w:ascii="Arial" w:hAnsi="Arial" w:cs="Arial"/>
          <w:sz w:val="19"/>
          <w:szCs w:val="19"/>
        </w:rPr>
        <w:t>………………………….</w:t>
      </w:r>
      <w:r w:rsidR="00AC504A">
        <w:rPr>
          <w:rFonts w:ascii="Arial" w:hAnsi="Arial" w:cs="Arial"/>
          <w:sz w:val="19"/>
          <w:szCs w:val="19"/>
        </w:rPr>
        <w:t>, e</w:t>
      </w:r>
      <w:r w:rsidR="00E96D8B">
        <w:rPr>
          <w:rFonts w:ascii="Arial" w:hAnsi="Arial" w:cs="Arial"/>
          <w:sz w:val="19"/>
          <w:szCs w:val="19"/>
        </w:rPr>
        <w:t>-</w:t>
      </w:r>
      <w:r w:rsidR="00AC504A">
        <w:rPr>
          <w:rFonts w:ascii="Arial" w:hAnsi="Arial" w:cs="Arial"/>
          <w:sz w:val="19"/>
          <w:szCs w:val="19"/>
        </w:rPr>
        <w:t xml:space="preserve">mail: </w:t>
      </w:r>
      <w:r>
        <w:rPr>
          <w:rFonts w:ascii="Arial" w:hAnsi="Arial" w:cs="Arial"/>
          <w:sz w:val="19"/>
          <w:szCs w:val="19"/>
        </w:rPr>
        <w:t>…………………</w:t>
      </w:r>
    </w:p>
    <w:p w:rsidR="004E5750" w:rsidRDefault="004E5750" w:rsidP="004E5750">
      <w:pPr>
        <w:widowControl w:val="0"/>
        <w:overflowPunct w:val="0"/>
        <w:autoSpaceDE w:val="0"/>
        <w:autoSpaceDN w:val="0"/>
        <w:adjustRightInd w:val="0"/>
        <w:spacing w:line="226" w:lineRule="auto"/>
        <w:ind w:left="561" w:right="2340"/>
        <w:jc w:val="both"/>
        <w:rPr>
          <w:rFonts w:ascii="Arial" w:hAnsi="Arial" w:cs="Arial"/>
          <w:sz w:val="19"/>
          <w:szCs w:val="19"/>
        </w:rPr>
      </w:pPr>
    </w:p>
    <w:p w:rsidR="007B3E96" w:rsidRDefault="00922DE1" w:rsidP="007B3E96">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 xml:space="preserve">Kupující tímto prohlašuje, že jednáním ve věcech technických je pověřen: </w:t>
      </w:r>
    </w:p>
    <w:p w:rsidR="00475052" w:rsidRPr="00D24074" w:rsidRDefault="00721B55" w:rsidP="00D24074">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Mgr. Miloš Kukačka, DiS.,</w:t>
      </w:r>
      <w:r w:rsidR="00922DE1">
        <w:rPr>
          <w:rFonts w:ascii="Arial" w:hAnsi="Arial" w:cs="Arial"/>
          <w:sz w:val="19"/>
          <w:szCs w:val="19"/>
        </w:rPr>
        <w:t>, tel.:+420</w:t>
      </w:r>
      <w:r w:rsidR="007B3E96">
        <w:rPr>
          <w:rFonts w:ascii="Arial" w:hAnsi="Arial" w:cs="Arial"/>
          <w:sz w:val="19"/>
          <w:szCs w:val="19"/>
        </w:rPr>
        <w:t xml:space="preserve"> 353 362 </w:t>
      </w:r>
      <w:r>
        <w:rPr>
          <w:rFonts w:ascii="Arial" w:hAnsi="Arial" w:cs="Arial"/>
          <w:sz w:val="19"/>
          <w:szCs w:val="19"/>
        </w:rPr>
        <w:t>518</w:t>
      </w:r>
      <w:r w:rsidR="007B3E96">
        <w:rPr>
          <w:rFonts w:ascii="Arial" w:hAnsi="Arial" w:cs="Arial"/>
          <w:sz w:val="19"/>
          <w:szCs w:val="19"/>
        </w:rPr>
        <w:t xml:space="preserve"> e</w:t>
      </w:r>
      <w:r w:rsidR="00E96D8B">
        <w:rPr>
          <w:rFonts w:ascii="Arial" w:hAnsi="Arial" w:cs="Arial"/>
          <w:sz w:val="19"/>
          <w:szCs w:val="19"/>
        </w:rPr>
        <w:t>-</w:t>
      </w:r>
      <w:r w:rsidR="007B3E96">
        <w:rPr>
          <w:rFonts w:ascii="Arial" w:hAnsi="Arial" w:cs="Arial"/>
          <w:sz w:val="19"/>
          <w:szCs w:val="19"/>
        </w:rPr>
        <w:t xml:space="preserve">mail: </w:t>
      </w:r>
      <w:r>
        <w:rPr>
          <w:rFonts w:ascii="Arial" w:hAnsi="Arial" w:cs="Arial"/>
          <w:sz w:val="19"/>
          <w:szCs w:val="19"/>
        </w:rPr>
        <w:t>milos.kukacka@zzskvk.cz</w:t>
      </w:r>
    </w:p>
    <w:p w:rsidR="00A2363A" w:rsidRDefault="00A2363A" w:rsidP="004E5750">
      <w:pPr>
        <w:widowControl w:val="0"/>
        <w:tabs>
          <w:tab w:val="num" w:pos="541"/>
        </w:tabs>
        <w:overflowPunct w:val="0"/>
        <w:autoSpaceDE w:val="0"/>
        <w:autoSpaceDN w:val="0"/>
        <w:adjustRightInd w:val="0"/>
        <w:spacing w:line="360" w:lineRule="auto"/>
        <w:rPr>
          <w:rFonts w:ascii="Arial" w:hAnsi="Arial" w:cs="Arial"/>
          <w:b/>
          <w:bCs/>
          <w:sz w:val="22"/>
        </w:rPr>
      </w:pPr>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POVINNOSTI PRODÁVAJÍCÍHO, ZÁRUKA A ODPOVĚDNOST </w:t>
      </w: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PRODÁVAJÍCÍHO ZA VADY </w:t>
      </w:r>
    </w:p>
    <w:p w:rsidR="004E5750" w:rsidRDefault="004E5750" w:rsidP="00D905EB">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předmět smlouvy realizovat v množství, kvalitě, jakosti a s vlastnostmi požadovanými kupujícím a uvedenými v zadávacích podmínkách v rámci zadávacího řízení specifikovaného v bodě (A) úvodních ustanovení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Předmět smlouvy je prodávající oprávněn realizovat sám nebo prostřednictvím třetích osob (poddodavatelů). Seznam poddodavatelů je přílohou č. 2. smlouvy. </w:t>
      </w:r>
    </w:p>
    <w:p w:rsidR="004E5750" w:rsidRDefault="004E5750" w:rsidP="004E5750">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V případě, že prodávající prokazoval splnění části kvalifikace v zadávacím řízení prostřednictvím jiné osoby (poddodavatele), musí se takový poddodavatel na plnění předmětu smlouvy podílet v rozsahu deklarovaném v písemném závazku poddodavatele, který prodávající předložil ve své nabídce podané v zadávacím řízení ve smyslu § 83 odst. 1 písm. d) ZZVZ. Pokud obsahem písemného závazku jiné osoby byla společná a nerozdílná odpovědnost této osoby za plnění veřejné zakázky společně</w:t>
      </w:r>
      <w:r w:rsidR="00922DE1" w:rsidRPr="004E5750">
        <w:rPr>
          <w:rFonts w:ascii="Arial" w:hAnsi="Arial" w:cs="Arial"/>
          <w:sz w:val="19"/>
          <w:szCs w:val="19"/>
        </w:rPr>
        <w:t xml:space="preserve"> </w:t>
      </w:r>
      <w:r w:rsidRPr="004E5750">
        <w:rPr>
          <w:rFonts w:ascii="Arial" w:hAnsi="Arial" w:cs="Arial"/>
          <w:sz w:val="20"/>
          <w:szCs w:val="20"/>
        </w:rPr>
        <w:t>s prodávajícím ve smyslu § 83 odst. 2 ZZVZ, pak je tato jiná osoba identifikována v záhlaví smlouvy a svým podpisem na smlouvě svou společnou a nerozdílnou odpovědnost za splnění předmětu smlouvy stvrzuje.</w:t>
      </w:r>
    </w:p>
    <w:p w:rsidR="004E5750" w:rsidRDefault="004E5750" w:rsidP="004E5750">
      <w:pPr>
        <w:widowControl w:val="0"/>
        <w:autoSpaceDE w:val="0"/>
        <w:autoSpaceDN w:val="0"/>
        <w:adjustRightInd w:val="0"/>
        <w:spacing w:line="275" w:lineRule="exact"/>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Změna poddodavatele, prostřednictvím kterého prokazoval prodávající část kvalifikace v zadávacím řízení, je možná pouze za předpokladu, že nový poddodavatel prokáže splnění kvalifikace ve stejném rozsahu jako poddodavatel původní a bude se na plnění předmětu smlouvy v odpovídajícím rozsahu podílet, případně převezme společnou a nerozdílnou odpovědnost za splnění smlouvy. V případě změny poddodavatele bude Seznam poddodavatelů aktualizován.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Smluvní strany si výslovně sjednaly, že prodávající nese plnou odpovědnost za splnění všech závazků </w:t>
      </w:r>
      <w:r>
        <w:rPr>
          <w:rFonts w:ascii="Arial" w:hAnsi="Arial" w:cs="Arial"/>
          <w:sz w:val="20"/>
          <w:szCs w:val="20"/>
        </w:rPr>
        <w:lastRenderedPageBreak/>
        <w:t>a povinností vyplývajících z</w:t>
      </w:r>
      <w:r w:rsidR="00FB6716">
        <w:rPr>
          <w:rFonts w:ascii="Arial" w:hAnsi="Arial" w:cs="Arial"/>
          <w:sz w:val="20"/>
          <w:szCs w:val="20"/>
        </w:rPr>
        <w:t>e</w:t>
      </w:r>
      <w:r>
        <w:rPr>
          <w:rFonts w:ascii="Arial" w:hAnsi="Arial" w:cs="Arial"/>
          <w:sz w:val="20"/>
          <w:szCs w:val="20"/>
        </w:rPr>
        <w:t xml:space="preserve"> smlouvy i ze strany svých poddodavatelů. To neplatí v případě, že jiná osoba (poddodavatel) ve smyslu odst. 4.3 převzala společnou a nerozdílnou odpovědnost za plnění smlouvy. Taková osoba je společně s prodávajícím odpovědná za splnění závazků z</w:t>
      </w:r>
      <w:r w:rsidR="00FB6716">
        <w:rPr>
          <w:rFonts w:ascii="Arial" w:hAnsi="Arial" w:cs="Arial"/>
          <w:sz w:val="20"/>
          <w:szCs w:val="20"/>
        </w:rPr>
        <w:t>e</w:t>
      </w:r>
      <w:r>
        <w:rPr>
          <w:rFonts w:ascii="Arial" w:hAnsi="Arial" w:cs="Arial"/>
          <w:sz w:val="20"/>
          <w:szCs w:val="20"/>
        </w:rPr>
        <w:t xml:space="preserve"> smlouvy i za činnost ostatních poddodavatelů.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je dle smlouvy dále povinen řádně vyhotovit či provést veškeré zkoušky či revize, je-li jejich provedení pro instalaci a řádné užívání zařízení třeba, a protokoly o provedených zkouškách či revizích se zavazuje předat kupujícímu nejpozději spolu s protokolem o předání a převzetí předmětu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 </w:t>
      </w:r>
      <w:r w:rsidR="00043CB1">
        <w:rPr>
          <w:rFonts w:ascii="Arial" w:hAnsi="Arial" w:cs="Arial"/>
          <w:sz w:val="20"/>
          <w:szCs w:val="20"/>
        </w:rPr>
        <w:t xml:space="preserve">koupě </w:t>
      </w:r>
      <w:r>
        <w:rPr>
          <w:rFonts w:ascii="Arial" w:hAnsi="Arial" w:cs="Arial"/>
          <w:sz w:val="20"/>
          <w:szCs w:val="20"/>
        </w:rPr>
        <w:t xml:space="preserve">(tj. na veškeré dodané věci) poskytuje kupujícímu </w:t>
      </w:r>
      <w:r>
        <w:rPr>
          <w:rFonts w:ascii="Arial" w:hAnsi="Arial" w:cs="Arial"/>
          <w:b/>
          <w:bCs/>
          <w:sz w:val="20"/>
          <w:szCs w:val="20"/>
        </w:rPr>
        <w:t xml:space="preserve">záruku v trvání </w:t>
      </w:r>
      <w:r w:rsidR="007B1B45">
        <w:rPr>
          <w:rFonts w:ascii="Arial" w:hAnsi="Arial" w:cs="Arial"/>
          <w:b/>
          <w:bCs/>
          <w:sz w:val="20"/>
          <w:szCs w:val="20"/>
        </w:rPr>
        <w:t>24 měsíců</w:t>
      </w:r>
      <w:r>
        <w:rPr>
          <w:rFonts w:ascii="Arial" w:hAnsi="Arial" w:cs="Arial"/>
          <w:b/>
          <w:bCs/>
          <w:sz w:val="20"/>
          <w:szCs w:val="20"/>
        </w:rPr>
        <w:t xml:space="preserve">. </w:t>
      </w:r>
      <w:r>
        <w:rPr>
          <w:rFonts w:ascii="Arial" w:hAnsi="Arial" w:cs="Arial"/>
          <w:sz w:val="20"/>
          <w:szCs w:val="20"/>
        </w:rPr>
        <w:t>Záruka dle tohoto článku počíná běžet ode dne předání předmětu</w:t>
      </w:r>
      <w:r>
        <w:rPr>
          <w:rFonts w:ascii="Arial" w:hAnsi="Arial" w:cs="Arial"/>
          <w:b/>
          <w:bCs/>
          <w:sz w:val="20"/>
          <w:szCs w:val="20"/>
        </w:rPr>
        <w:t xml:space="preserve"> </w:t>
      </w:r>
      <w:r w:rsidR="00765492">
        <w:rPr>
          <w:rFonts w:ascii="Arial" w:hAnsi="Arial" w:cs="Arial"/>
          <w:sz w:val="20"/>
          <w:szCs w:val="20"/>
        </w:rPr>
        <w:t>koupě</w:t>
      </w:r>
      <w:r>
        <w:rPr>
          <w:rFonts w:ascii="Arial" w:hAnsi="Arial" w:cs="Arial"/>
          <w:b/>
          <w:bCs/>
          <w:sz w:val="20"/>
          <w:szCs w:val="20"/>
        </w:rPr>
        <w:t xml:space="preserve"> </w:t>
      </w:r>
      <w:r>
        <w:rPr>
          <w:rFonts w:ascii="Arial" w:hAnsi="Arial" w:cs="Arial"/>
          <w:sz w:val="20"/>
          <w:szCs w:val="20"/>
        </w:rPr>
        <w:t xml:space="preserve">prostého jakýchkoli vad, tj. v množství, jakosti a provedení stanoveném touto smlouvou. Počátek běhu záruční doby bude osvědčovat </w:t>
      </w:r>
      <w:r w:rsidR="00D638DB">
        <w:rPr>
          <w:rFonts w:ascii="Arial" w:hAnsi="Arial" w:cs="Arial"/>
          <w:sz w:val="20"/>
          <w:szCs w:val="20"/>
        </w:rPr>
        <w:t>předávací protokol dle odst. 3.6</w:t>
      </w:r>
      <w:r>
        <w:rPr>
          <w:rFonts w:ascii="Arial" w:hAnsi="Arial" w:cs="Arial"/>
          <w:sz w:val="20"/>
          <w:szCs w:val="20"/>
        </w:rPr>
        <w:t xml:space="preserve">. smlouvy, podepsaný oběma smluvními stranami, popř. jejich oprávněnými zástupci.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2" w:lineRule="auto"/>
        <w:ind w:left="561" w:hanging="561"/>
        <w:jc w:val="both"/>
        <w:rPr>
          <w:rFonts w:ascii="Arial" w:hAnsi="Arial" w:cs="Arial"/>
          <w:b/>
          <w:bCs/>
          <w:sz w:val="20"/>
          <w:szCs w:val="20"/>
        </w:rPr>
      </w:pPr>
      <w:r>
        <w:rPr>
          <w:rFonts w:ascii="Arial" w:hAnsi="Arial" w:cs="Arial"/>
          <w:sz w:val="20"/>
          <w:szCs w:val="20"/>
        </w:rPr>
        <w:t>Pokud se na předmětu smlouvy (či jakékoli jeho části) vyskytne v záruční době dle odst. 4.8. smlouvy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oprávněných zástupců</w:t>
      </w:r>
      <w:r w:rsidR="0014543C">
        <w:rPr>
          <w:rFonts w:ascii="Arial" w:hAnsi="Arial" w:cs="Arial"/>
          <w:sz w:val="20"/>
          <w:szCs w:val="20"/>
        </w:rPr>
        <w:t xml:space="preserve"> smluvních stran</w:t>
      </w:r>
      <w:r>
        <w:rPr>
          <w:rFonts w:ascii="Arial" w:hAnsi="Arial" w:cs="Arial"/>
          <w:sz w:val="20"/>
          <w:szCs w:val="20"/>
        </w:rPr>
        <w:t xml:space="preserve">. </w:t>
      </w:r>
    </w:p>
    <w:p w:rsidR="004E5750" w:rsidRDefault="004E5750" w:rsidP="004E5750">
      <w:pPr>
        <w:widowControl w:val="0"/>
        <w:autoSpaceDE w:val="0"/>
        <w:autoSpaceDN w:val="0"/>
        <w:adjustRightInd w:val="0"/>
        <w:spacing w:line="276" w:lineRule="exact"/>
        <w:rPr>
          <w:rFonts w:ascii="Arial" w:hAnsi="Arial" w:cs="Arial"/>
          <w:b/>
          <w:bCs/>
          <w:sz w:val="20"/>
          <w:szCs w:val="20"/>
        </w:rPr>
      </w:pPr>
    </w:p>
    <w:p w:rsidR="004E5750" w:rsidRPr="003573D2" w:rsidRDefault="004E5750" w:rsidP="00D905EB">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Smluvní strany se dohodly, že po dobu, po kterou kupující nebude moci předmět </w:t>
      </w:r>
      <w:r w:rsidR="00765492">
        <w:rPr>
          <w:rFonts w:ascii="Arial" w:hAnsi="Arial" w:cs="Arial"/>
          <w:sz w:val="20"/>
          <w:szCs w:val="20"/>
        </w:rPr>
        <w:t>koupě</w:t>
      </w:r>
      <w:r>
        <w:rPr>
          <w:rFonts w:ascii="Arial" w:hAnsi="Arial" w:cs="Arial"/>
          <w:sz w:val="20"/>
          <w:szCs w:val="20"/>
        </w:rPr>
        <w:t xml:space="preserve"> či jakoukoli jeho část z důvodu vad užívat, záruční doba stanovená v odst. 4.8. smlouvy neběží. </w:t>
      </w:r>
    </w:p>
    <w:p w:rsidR="003573D2" w:rsidRDefault="003573D2" w:rsidP="003573D2">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765492" w:rsidRDefault="004E5750" w:rsidP="004E5750">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Prodávající prohlašuje, že je schopen poskytnout kupujícímu pozáruční servis a náhradní díly na</w:t>
      </w:r>
      <w:r>
        <w:rPr>
          <w:rFonts w:ascii="Arial" w:hAnsi="Arial" w:cs="Arial"/>
          <w:sz w:val="20"/>
          <w:szCs w:val="20"/>
        </w:rPr>
        <w:t xml:space="preserve"> dodané zařízení po dobu min. 3 roky</w:t>
      </w:r>
      <w:r w:rsidRPr="004E5750">
        <w:rPr>
          <w:rFonts w:ascii="Arial" w:hAnsi="Arial" w:cs="Arial"/>
          <w:sz w:val="20"/>
          <w:szCs w:val="20"/>
        </w:rPr>
        <w:t xml:space="preserve"> od ukončení jejich výroby v případě, že bude k tomuto pozáručnímu servisu kupujícím vyzván. </w:t>
      </w:r>
    </w:p>
    <w:p w:rsidR="004E5750" w:rsidRPr="00765492"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0"/>
          <w:szCs w:val="20"/>
        </w:rPr>
      </w:pPr>
    </w:p>
    <w:p w:rsidR="004E5750" w:rsidRPr="00765492"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0"/>
          <w:szCs w:val="20"/>
        </w:rPr>
      </w:pPr>
      <w:r w:rsidRPr="00765492">
        <w:rPr>
          <w:rFonts w:ascii="Arial" w:hAnsi="Arial" w:cs="Arial"/>
          <w:b/>
          <w:bCs/>
          <w:sz w:val="20"/>
          <w:szCs w:val="20"/>
        </w:rPr>
        <w:t xml:space="preserve">ZÁRUČNÍ SERVIS </w:t>
      </w:r>
    </w:p>
    <w:p w:rsidR="004E5750" w:rsidRDefault="004E5750" w:rsidP="00D905EB">
      <w:pPr>
        <w:widowControl w:val="0"/>
        <w:numPr>
          <w:ilvl w:val="0"/>
          <w:numId w:val="18"/>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sidRPr="00765492">
        <w:rPr>
          <w:rFonts w:ascii="Arial" w:hAnsi="Arial" w:cs="Arial"/>
          <w:sz w:val="20"/>
          <w:szCs w:val="20"/>
        </w:rPr>
        <w:t>Prodávající, případně třetí strana, jako např. výrobce nebo servisní organizace, která na základě smlouvy s prodávajícím vystupuje jako poddodavatel prodávajícího, se zavazuje po celou dobu trvání záruky za</w:t>
      </w:r>
      <w:r w:rsidRPr="00765492">
        <w:rPr>
          <w:rFonts w:ascii="Arial" w:hAnsi="Arial" w:cs="Arial"/>
          <w:b/>
          <w:bCs/>
          <w:sz w:val="20"/>
          <w:szCs w:val="20"/>
        </w:rPr>
        <w:t>j</w:t>
      </w:r>
      <w:r>
        <w:rPr>
          <w:rFonts w:ascii="Arial" w:hAnsi="Arial" w:cs="Arial"/>
          <w:sz w:val="20"/>
          <w:szCs w:val="20"/>
        </w:rPr>
        <w:t xml:space="preserve">išťovat bezplatný servis na předmět </w:t>
      </w:r>
      <w:r w:rsidR="00765492">
        <w:rPr>
          <w:rFonts w:ascii="Arial" w:hAnsi="Arial" w:cs="Arial"/>
          <w:sz w:val="20"/>
          <w:szCs w:val="20"/>
        </w:rPr>
        <w:t>koupě</w:t>
      </w:r>
      <w:r>
        <w:rPr>
          <w:rFonts w:ascii="Arial" w:hAnsi="Arial" w:cs="Arial"/>
          <w:sz w:val="20"/>
          <w:szCs w:val="20"/>
        </w:rPr>
        <w:t>. Záruční servis zajišťovaný prodávajícím zahrnuje zejména se</w:t>
      </w:r>
      <w:r w:rsidR="007E6F4A">
        <w:rPr>
          <w:rFonts w:ascii="Arial" w:hAnsi="Arial" w:cs="Arial"/>
          <w:sz w:val="20"/>
          <w:szCs w:val="20"/>
        </w:rPr>
        <w:t xml:space="preserve">rvisní a preventivní prohlídky </w:t>
      </w:r>
      <w:r>
        <w:rPr>
          <w:rFonts w:ascii="Arial" w:hAnsi="Arial" w:cs="Arial"/>
          <w:sz w:val="20"/>
          <w:szCs w:val="20"/>
        </w:rPr>
        <w:t xml:space="preserve">a údržbu dodaného zařízení, odstraňování zjištěných vad včetně zajištění dodání náhradních dílů k dodanému zařízení.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se zavazuje zajišťovat servis pouze osobami k tomu oprávněnými za podmínek stanovených níže v tomto článku: </w:t>
      </w:r>
    </w:p>
    <w:p w:rsidR="004E5750" w:rsidRDefault="004E5750" w:rsidP="004E5750">
      <w:pPr>
        <w:widowControl w:val="0"/>
        <w:autoSpaceDE w:val="0"/>
        <w:autoSpaceDN w:val="0"/>
        <w:adjustRightInd w:val="0"/>
        <w:spacing w:line="275" w:lineRule="exact"/>
      </w:pPr>
    </w:p>
    <w:p w:rsidR="007E6F4A" w:rsidRDefault="004E5750"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pPr>
      <w:r>
        <w:rPr>
          <w:rFonts w:ascii="Arial" w:hAnsi="Arial" w:cs="Arial"/>
          <w:sz w:val="20"/>
          <w:szCs w:val="20"/>
        </w:rPr>
        <w:t xml:space="preserve">Opravy předmětu </w:t>
      </w:r>
      <w:r w:rsidR="00765492">
        <w:rPr>
          <w:rFonts w:ascii="Arial" w:hAnsi="Arial" w:cs="Arial"/>
          <w:sz w:val="20"/>
          <w:szCs w:val="20"/>
        </w:rPr>
        <w:t>koupě</w:t>
      </w:r>
      <w:r>
        <w:rPr>
          <w:rFonts w:ascii="Arial" w:hAnsi="Arial" w:cs="Arial"/>
          <w:sz w:val="20"/>
          <w:szCs w:val="20"/>
        </w:rPr>
        <w:t xml:space="preserve"> nevyžadující náhradní díly se prodávající zavazuje provést nejpozději do </w:t>
      </w:r>
      <w:r w:rsidR="007B1B45">
        <w:rPr>
          <w:rFonts w:ascii="Arial" w:hAnsi="Arial" w:cs="Arial"/>
          <w:b/>
          <w:bCs/>
          <w:sz w:val="20"/>
          <w:szCs w:val="20"/>
        </w:rPr>
        <w:t>3 pracovních dnů</w:t>
      </w:r>
      <w:r>
        <w:rPr>
          <w:rFonts w:ascii="Arial" w:hAnsi="Arial" w:cs="Arial"/>
          <w:sz w:val="20"/>
          <w:szCs w:val="20"/>
        </w:rPr>
        <w:t xml:space="preserve"> </w:t>
      </w:r>
      <w:r>
        <w:rPr>
          <w:rFonts w:ascii="Arial" w:hAnsi="Arial" w:cs="Arial"/>
          <w:b/>
          <w:bCs/>
          <w:sz w:val="20"/>
          <w:szCs w:val="20"/>
        </w:rPr>
        <w:t>od nástupu na opravu</w:t>
      </w:r>
      <w:r>
        <w:rPr>
          <w:rFonts w:ascii="Arial" w:hAnsi="Arial" w:cs="Arial"/>
          <w:sz w:val="20"/>
          <w:szCs w:val="20"/>
        </w:rPr>
        <w:t xml:space="preserve">; opravy vyžadující použití náhradních dílů se </w:t>
      </w:r>
      <w:r w:rsidRPr="007E6F4A">
        <w:rPr>
          <w:rFonts w:ascii="Arial" w:hAnsi="Arial" w:cs="Arial"/>
          <w:sz w:val="20"/>
          <w:szCs w:val="20"/>
        </w:rPr>
        <w:t xml:space="preserve">prodávající zavazuje provést nejpozději do </w:t>
      </w:r>
      <w:r w:rsidR="007B1B45">
        <w:rPr>
          <w:rFonts w:ascii="Arial" w:hAnsi="Arial" w:cs="Arial"/>
          <w:b/>
          <w:bCs/>
          <w:sz w:val="20"/>
          <w:szCs w:val="20"/>
        </w:rPr>
        <w:t>3 pracovních dnů</w:t>
      </w:r>
      <w:r w:rsidRPr="007E6F4A">
        <w:rPr>
          <w:rFonts w:ascii="Arial" w:hAnsi="Arial" w:cs="Arial"/>
          <w:b/>
          <w:bCs/>
          <w:sz w:val="20"/>
          <w:szCs w:val="20"/>
        </w:rPr>
        <w:t xml:space="preserve"> od nástupu na opravu,</w:t>
      </w:r>
      <w:r w:rsidRPr="007E6F4A">
        <w:rPr>
          <w:rFonts w:ascii="Arial" w:hAnsi="Arial" w:cs="Arial"/>
          <w:sz w:val="20"/>
          <w:szCs w:val="20"/>
        </w:rPr>
        <w:t xml:space="preserve"> nebude-li s ohledem na charakter opravy s kupujícím dohodnuta lhůta delší</w:t>
      </w:r>
      <w:r w:rsidRPr="007E6F4A">
        <w:rPr>
          <w:rFonts w:ascii="Arial" w:hAnsi="Arial" w:cs="Arial"/>
          <w:b/>
          <w:bCs/>
          <w:sz w:val="20"/>
          <w:szCs w:val="20"/>
        </w:rPr>
        <w:t>.</w:t>
      </w:r>
      <w:r w:rsidRPr="007E6F4A">
        <w:rPr>
          <w:rFonts w:ascii="Arial" w:hAnsi="Arial" w:cs="Arial"/>
          <w:sz w:val="20"/>
          <w:szCs w:val="20"/>
        </w:rPr>
        <w:t xml:space="preserve"> Nastoupit na opravu je</w:t>
      </w:r>
      <w:r w:rsidR="007E6F4A">
        <w:rPr>
          <w:rFonts w:ascii="Arial" w:hAnsi="Arial" w:cs="Arial"/>
          <w:sz w:val="20"/>
          <w:szCs w:val="20"/>
        </w:rPr>
        <w:t xml:space="preserve"> prodávající povinen </w:t>
      </w:r>
      <w:r w:rsidR="007E6F4A">
        <w:rPr>
          <w:rFonts w:ascii="Arial" w:hAnsi="Arial" w:cs="Arial"/>
          <w:b/>
          <w:bCs/>
          <w:sz w:val="20"/>
          <w:szCs w:val="20"/>
        </w:rPr>
        <w:t>do 3 pracovních dnů</w:t>
      </w:r>
      <w:r w:rsidR="007E6F4A">
        <w:rPr>
          <w:rFonts w:ascii="Arial" w:hAnsi="Arial" w:cs="Arial"/>
          <w:sz w:val="20"/>
          <w:szCs w:val="20"/>
        </w:rPr>
        <w:t xml:space="preserve"> od oznámení závady kupujícím. Opravy se budou prioritně provádět v místě </w:t>
      </w:r>
      <w:r w:rsidR="00105204">
        <w:rPr>
          <w:rFonts w:ascii="Arial" w:hAnsi="Arial" w:cs="Arial"/>
          <w:sz w:val="20"/>
          <w:szCs w:val="20"/>
        </w:rPr>
        <w:t>plnění</w:t>
      </w:r>
      <w:r w:rsidR="007E6F4A">
        <w:rPr>
          <w:rFonts w:ascii="Arial" w:hAnsi="Arial" w:cs="Arial"/>
          <w:sz w:val="20"/>
          <w:szCs w:val="20"/>
        </w:rPr>
        <w:t>, pokud to bude s ohledem na charakter vady možné.</w:t>
      </w:r>
    </w:p>
    <w:p w:rsidR="007E6F4A" w:rsidRDefault="007E6F4A" w:rsidP="007E6F4A">
      <w:pPr>
        <w:widowControl w:val="0"/>
        <w:autoSpaceDE w:val="0"/>
        <w:autoSpaceDN w:val="0"/>
        <w:adjustRightInd w:val="0"/>
        <w:spacing w:line="278" w:lineRule="exact"/>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rPr>
          <w:rFonts w:ascii="Arial" w:hAnsi="Arial" w:cs="Arial"/>
          <w:b/>
          <w:bCs/>
          <w:sz w:val="20"/>
          <w:szCs w:val="20"/>
        </w:rPr>
      </w:pPr>
      <w:r>
        <w:rPr>
          <w:rFonts w:ascii="Arial" w:hAnsi="Arial" w:cs="Arial"/>
          <w:sz w:val="20"/>
          <w:szCs w:val="20"/>
        </w:rPr>
        <w:t xml:space="preserve">V případě že nebude ve lhůtě dle odst. 5.2.1 náhradní díl k dispozici, zavazuje se prodávající k </w:t>
      </w:r>
      <w:r>
        <w:rPr>
          <w:rFonts w:ascii="Arial" w:hAnsi="Arial" w:cs="Arial"/>
          <w:b/>
          <w:bCs/>
          <w:sz w:val="20"/>
          <w:szCs w:val="20"/>
        </w:rPr>
        <w:t>zapůjčení jiného zařízení shodných parametrů</w:t>
      </w:r>
      <w:r>
        <w:rPr>
          <w:rFonts w:ascii="Arial" w:hAnsi="Arial" w:cs="Arial"/>
          <w:sz w:val="20"/>
          <w:szCs w:val="20"/>
        </w:rPr>
        <w:t xml:space="preserve">. V případě neopravitelnosti předmětu </w:t>
      </w:r>
      <w:r w:rsidR="00765492">
        <w:rPr>
          <w:rFonts w:ascii="Arial" w:hAnsi="Arial" w:cs="Arial"/>
          <w:sz w:val="20"/>
          <w:szCs w:val="20"/>
        </w:rPr>
        <w:t>koupě</w:t>
      </w:r>
      <w:r>
        <w:rPr>
          <w:rFonts w:ascii="Arial" w:hAnsi="Arial" w:cs="Arial"/>
          <w:sz w:val="20"/>
          <w:szCs w:val="20"/>
        </w:rPr>
        <w:t xml:space="preserve"> se prodávající zavazuje k </w:t>
      </w:r>
      <w:r>
        <w:rPr>
          <w:rFonts w:ascii="Arial" w:hAnsi="Arial" w:cs="Arial"/>
          <w:b/>
          <w:bCs/>
          <w:sz w:val="20"/>
          <w:szCs w:val="20"/>
        </w:rPr>
        <w:t>výměně stávající vadné věci</w:t>
      </w:r>
      <w:r>
        <w:rPr>
          <w:rFonts w:ascii="Arial" w:hAnsi="Arial" w:cs="Arial"/>
          <w:sz w:val="20"/>
          <w:szCs w:val="20"/>
        </w:rPr>
        <w:t xml:space="preserve"> </w:t>
      </w:r>
      <w:r>
        <w:rPr>
          <w:rFonts w:ascii="Arial" w:hAnsi="Arial" w:cs="Arial"/>
          <w:b/>
          <w:bCs/>
          <w:sz w:val="20"/>
          <w:szCs w:val="20"/>
        </w:rPr>
        <w:t>za</w:t>
      </w:r>
      <w:r>
        <w:rPr>
          <w:rFonts w:ascii="Arial" w:hAnsi="Arial" w:cs="Arial"/>
          <w:sz w:val="20"/>
          <w:szCs w:val="20"/>
        </w:rPr>
        <w:t xml:space="preserve"> </w:t>
      </w:r>
      <w:r>
        <w:rPr>
          <w:rFonts w:ascii="Arial" w:hAnsi="Arial" w:cs="Arial"/>
          <w:b/>
          <w:bCs/>
          <w:sz w:val="20"/>
          <w:szCs w:val="20"/>
        </w:rPr>
        <w:t>věc</w:t>
      </w:r>
      <w:r>
        <w:rPr>
          <w:rFonts w:ascii="Arial" w:hAnsi="Arial" w:cs="Arial"/>
          <w:sz w:val="20"/>
          <w:szCs w:val="20"/>
        </w:rPr>
        <w:t xml:space="preserve"> </w:t>
      </w:r>
      <w:r>
        <w:rPr>
          <w:rFonts w:ascii="Arial" w:hAnsi="Arial" w:cs="Arial"/>
          <w:b/>
          <w:bCs/>
          <w:sz w:val="20"/>
          <w:szCs w:val="20"/>
        </w:rPr>
        <w:t>novou</w:t>
      </w:r>
      <w:r>
        <w:rPr>
          <w:rFonts w:ascii="Arial" w:hAnsi="Arial" w:cs="Arial"/>
          <w:sz w:val="20"/>
          <w:szCs w:val="20"/>
        </w:rPr>
        <w:t xml:space="preserve"> </w:t>
      </w:r>
      <w:r>
        <w:rPr>
          <w:rFonts w:ascii="Arial" w:hAnsi="Arial" w:cs="Arial"/>
          <w:b/>
          <w:bCs/>
          <w:sz w:val="20"/>
          <w:szCs w:val="20"/>
        </w:rPr>
        <w:t>se shodnými</w:t>
      </w:r>
      <w:r>
        <w:rPr>
          <w:rFonts w:ascii="Arial" w:hAnsi="Arial" w:cs="Arial"/>
          <w:sz w:val="20"/>
          <w:szCs w:val="20"/>
        </w:rPr>
        <w:t xml:space="preserve"> </w:t>
      </w:r>
      <w:r>
        <w:rPr>
          <w:rFonts w:ascii="Arial" w:hAnsi="Arial" w:cs="Arial"/>
          <w:b/>
          <w:bCs/>
          <w:sz w:val="20"/>
          <w:szCs w:val="20"/>
        </w:rPr>
        <w:t>parametry</w:t>
      </w:r>
      <w:r>
        <w:rPr>
          <w:rFonts w:ascii="Arial" w:hAnsi="Arial" w:cs="Arial"/>
          <w:sz w:val="20"/>
          <w:szCs w:val="20"/>
        </w:rPr>
        <w:t>.</w:t>
      </w:r>
      <w:r>
        <w:rPr>
          <w:rFonts w:ascii="Arial" w:hAnsi="Arial" w:cs="Arial"/>
          <w:b/>
          <w:bCs/>
          <w:sz w:val="20"/>
          <w:szCs w:val="20"/>
        </w:rPr>
        <w:t xml:space="preserve"> </w:t>
      </w:r>
    </w:p>
    <w:p w:rsidR="007E6F4A" w:rsidRDefault="007E6F4A" w:rsidP="007E6F4A">
      <w:pPr>
        <w:widowControl w:val="0"/>
        <w:autoSpaceDE w:val="0"/>
        <w:autoSpaceDN w:val="0"/>
        <w:adjustRightInd w:val="0"/>
        <w:spacing w:line="279"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Smluvní strany se dohodly, že za prokazatelné oznámení závady se považuje zejména oznámení kupujícího o závadě adresované na adresu prodávajícího, popř. e-mailová zpráva oznamující závadu zaslaná na e</w:t>
      </w:r>
      <w:r w:rsidR="00FB6716">
        <w:rPr>
          <w:rFonts w:ascii="Arial" w:hAnsi="Arial" w:cs="Arial"/>
          <w:sz w:val="20"/>
          <w:szCs w:val="20"/>
        </w:rPr>
        <w:t>-</w:t>
      </w:r>
      <w:r>
        <w:rPr>
          <w:rFonts w:ascii="Arial" w:hAnsi="Arial" w:cs="Arial"/>
          <w:sz w:val="20"/>
          <w:szCs w:val="20"/>
        </w:rPr>
        <w:t>mailovou adresu prodávajícího</w:t>
      </w:r>
      <w:r w:rsidR="00721B55">
        <w:rPr>
          <w:rFonts w:ascii="Arial" w:hAnsi="Arial" w:cs="Arial"/>
          <w:sz w:val="20"/>
          <w:szCs w:val="20"/>
        </w:rPr>
        <w:t>:</w:t>
      </w:r>
      <w:r>
        <w:rPr>
          <w:rFonts w:ascii="Arial" w:hAnsi="Arial" w:cs="Arial"/>
          <w:sz w:val="20"/>
          <w:szCs w:val="20"/>
        </w:rPr>
        <w:t xml:space="preserve"> </w:t>
      </w:r>
      <w:hyperlink r:id="rId9" w:history="1">
        <w:r w:rsidR="00721B55" w:rsidRPr="00721B55">
          <w:rPr>
            <w:rStyle w:val="Hypertextovodkaz"/>
            <w:rFonts w:ascii="Arial" w:hAnsi="Arial" w:cs="Arial"/>
            <w:sz w:val="20"/>
            <w:szCs w:val="20"/>
            <w:highlight w:val="yellow"/>
          </w:rPr>
          <w:t>………………………………..</w:t>
        </w:r>
      </w:hyperlink>
      <w:r w:rsidR="00AC504A">
        <w:rPr>
          <w:rFonts w:ascii="Arial" w:hAnsi="Arial" w:cs="Arial"/>
          <w:sz w:val="20"/>
          <w:szCs w:val="20"/>
        </w:rPr>
        <w:t xml:space="preserve">. </w:t>
      </w:r>
      <w:r>
        <w:rPr>
          <w:rFonts w:ascii="Arial" w:hAnsi="Arial" w:cs="Arial"/>
          <w:sz w:val="20"/>
          <w:szCs w:val="20"/>
        </w:rPr>
        <w:t xml:space="preserv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Servis bude vykonáván servisními techniky prodávajícího, přičemž veškerá písemná, telefonická či osobní komunikace bude vedena v českém jazyce.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Veškeré cestovní náklady, náklady na materiál a veškeré další náklady, které prodávajícímu vzniknou v souvislosti s prováděním záručních oprav, hradí v plné výši prodávající. </w:t>
      </w:r>
    </w:p>
    <w:p w:rsidR="007E6F4A" w:rsidRDefault="007E6F4A" w:rsidP="007E6F4A">
      <w:pPr>
        <w:widowControl w:val="0"/>
        <w:autoSpaceDE w:val="0"/>
        <w:autoSpaceDN w:val="0"/>
        <w:adjustRightInd w:val="0"/>
        <w:spacing w:line="228" w:lineRule="exact"/>
        <w:rPr>
          <w:rFonts w:ascii="Arial" w:hAnsi="Arial" w:cs="Arial"/>
          <w:b/>
          <w:bCs/>
          <w:sz w:val="20"/>
          <w:szCs w:val="20"/>
        </w:rPr>
      </w:pPr>
    </w:p>
    <w:p w:rsidR="007E6F4A" w:rsidRPr="007E6F4A" w:rsidRDefault="007E6F4A" w:rsidP="00D905EB">
      <w:pPr>
        <w:widowControl w:val="0"/>
        <w:numPr>
          <w:ilvl w:val="0"/>
          <w:numId w:val="22"/>
        </w:numPr>
        <w:tabs>
          <w:tab w:val="clear" w:pos="72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je, při zajišťování servisních prací, povinen dodržovat veškeré platné právní </w:t>
      </w:r>
      <w:r w:rsidRPr="007E6F4A">
        <w:rPr>
          <w:rFonts w:ascii="Arial" w:hAnsi="Arial" w:cs="Arial"/>
          <w:sz w:val="20"/>
          <w:szCs w:val="20"/>
        </w:rPr>
        <w:t>předpisy o bezpečnosti práce, ochraně zdraví, požární prevenci a protipožární ochraně a hygienické předpisy. Prodávající se zavazuje při své činnosti dodržovat platné ČSN a EN normy. U zařízení, u kterého jsou předepsány pravidelné bezpečnostně technické kontroly (dále jen „BTK“), se prodávající zavazuje předat kupujícímu Protokol o výstupní BTK s datem příští BTK.</w:t>
      </w:r>
    </w:p>
    <w:p w:rsidR="007E6F4A" w:rsidRDefault="007E6F4A" w:rsidP="007E6F4A">
      <w:pPr>
        <w:widowControl w:val="0"/>
        <w:autoSpaceDE w:val="0"/>
        <w:autoSpaceDN w:val="0"/>
        <w:adjustRightInd w:val="0"/>
        <w:spacing w:line="302" w:lineRule="exact"/>
      </w:pPr>
    </w:p>
    <w:p w:rsidR="007E6F4A" w:rsidRDefault="007E6F4A" w:rsidP="00D905EB">
      <w:pPr>
        <w:widowControl w:val="0"/>
        <w:numPr>
          <w:ilvl w:val="1"/>
          <w:numId w:val="19"/>
        </w:numPr>
        <w:tabs>
          <w:tab w:val="clear" w:pos="144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 xml:space="preserve">Prodávající plně odpovídá za škody, které způsobí svou činností kupujícímu nebo činností svých pracovníků nebo činností třetí osoby (poddodavatele), kterou pověří prováděním servisních prací.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right="20" w:hanging="561"/>
        <w:jc w:val="both"/>
        <w:rPr>
          <w:rFonts w:ascii="Arial" w:hAnsi="Arial" w:cs="Arial"/>
          <w:b/>
          <w:bCs/>
          <w:sz w:val="20"/>
          <w:szCs w:val="20"/>
        </w:rPr>
      </w:pPr>
      <w:r>
        <w:rPr>
          <w:rFonts w:ascii="Arial" w:hAnsi="Arial" w:cs="Arial"/>
          <w:sz w:val="20"/>
          <w:szCs w:val="20"/>
        </w:rPr>
        <w:t xml:space="preserve">Kupující se zavazuje za účelem provedení servisní prohlídky nebo opravy umožnit servisním technikům přístup do předmětných prostor.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Na servisní práci a na náhradní díly bude poskytována záruka 24 měsíců, která může běžet i přes záruční dobu stanovenou v odst. 4.8. smlouvy. </w:t>
      </w:r>
    </w:p>
    <w:p w:rsidR="007E6F4A" w:rsidRDefault="007E6F4A" w:rsidP="007E6F4A">
      <w:pPr>
        <w:widowControl w:val="0"/>
        <w:autoSpaceDE w:val="0"/>
        <w:autoSpaceDN w:val="0"/>
        <w:adjustRightInd w:val="0"/>
        <w:spacing w:line="231" w:lineRule="exact"/>
        <w:rPr>
          <w:rFonts w:ascii="Arial" w:hAnsi="Arial" w:cs="Arial"/>
          <w:b/>
          <w:bCs/>
          <w:sz w:val="20"/>
          <w:szCs w:val="20"/>
        </w:rPr>
      </w:pPr>
    </w:p>
    <w:p w:rsidR="00475052" w:rsidRDefault="00475052" w:rsidP="007E6F4A">
      <w:pPr>
        <w:widowControl w:val="0"/>
        <w:autoSpaceDE w:val="0"/>
        <w:autoSpaceDN w:val="0"/>
        <w:adjustRightInd w:val="0"/>
        <w:spacing w:line="257" w:lineRule="exact"/>
      </w:pPr>
    </w:p>
    <w:p w:rsidR="00F20744" w:rsidRDefault="00F20744" w:rsidP="00D905EB">
      <w:pPr>
        <w:widowControl w:val="0"/>
        <w:numPr>
          <w:ilvl w:val="0"/>
          <w:numId w:val="6"/>
        </w:numPr>
        <w:tabs>
          <w:tab w:val="num" w:pos="541"/>
        </w:tabs>
        <w:overflowPunct w:val="0"/>
        <w:autoSpaceDE w:val="0"/>
        <w:autoSpaceDN w:val="0"/>
        <w:adjustRightInd w:val="0"/>
        <w:spacing w:line="360" w:lineRule="auto"/>
        <w:jc w:val="center"/>
      </w:pPr>
    </w:p>
    <w:p w:rsidR="007E6F4A" w:rsidRPr="00F20744" w:rsidRDefault="007E6F4A"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PROHLÁŠENÍ PRODÁVAJÍCÍHO </w:t>
      </w: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prohlašuje, že předmět </w:t>
      </w:r>
      <w:r w:rsidR="00765492">
        <w:rPr>
          <w:rFonts w:ascii="Arial" w:hAnsi="Arial" w:cs="Arial"/>
          <w:sz w:val="20"/>
          <w:szCs w:val="20"/>
        </w:rPr>
        <w:t>koupě</w:t>
      </w:r>
      <w:r>
        <w:rPr>
          <w:rFonts w:ascii="Arial" w:hAnsi="Arial" w:cs="Arial"/>
          <w:sz w:val="20"/>
          <w:szCs w:val="20"/>
        </w:rPr>
        <w:t xml:space="preserve"> bude mít smluvené vlastnosti, a to zejména vlastnosti uvedené v technické specifikaci předmětu </w:t>
      </w:r>
      <w:r w:rsidR="00765492">
        <w:rPr>
          <w:rFonts w:ascii="Arial" w:hAnsi="Arial" w:cs="Arial"/>
          <w:sz w:val="20"/>
          <w:szCs w:val="20"/>
        </w:rPr>
        <w:t>koupě</w:t>
      </w:r>
      <w:r>
        <w:rPr>
          <w:rFonts w:ascii="Arial" w:hAnsi="Arial" w:cs="Arial"/>
          <w:sz w:val="20"/>
          <w:szCs w:val="20"/>
        </w:rPr>
        <w:t xml:space="preserve">, jež tvoří </w:t>
      </w:r>
      <w:r w:rsidR="000225B0">
        <w:rPr>
          <w:rFonts w:ascii="Arial" w:hAnsi="Arial" w:cs="Arial"/>
          <w:sz w:val="20"/>
          <w:szCs w:val="20"/>
        </w:rPr>
        <w:t>p</w:t>
      </w:r>
      <w:r>
        <w:rPr>
          <w:rFonts w:ascii="Arial" w:hAnsi="Arial" w:cs="Arial"/>
          <w:sz w:val="20"/>
          <w:szCs w:val="20"/>
        </w:rPr>
        <w:t xml:space="preserve">řílohu č. 1. smlouvy, a dále bude splňovat podmínky dané příslušnými právními předpisy. </w:t>
      </w:r>
    </w:p>
    <w:p w:rsidR="007E6F4A" w:rsidRDefault="007E6F4A" w:rsidP="007E6F4A">
      <w:pPr>
        <w:widowControl w:val="0"/>
        <w:autoSpaceDE w:val="0"/>
        <w:autoSpaceDN w:val="0"/>
        <w:adjustRightInd w:val="0"/>
        <w:spacing w:line="278"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veškeré dodané zařízení a vybavení bude nové, nikdy předtím nepoužité, prvotřídní kvality, zabalené v originálních obalech.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prohlašuje, že je výrobcem dodávané věci nebo je výrobcem dodávané věci pověřen k jeho distribuci a servisu, a zavazuje se, že zařízení je schváleno k užívání na území České republiky, a za tímto </w:t>
      </w:r>
      <w:r w:rsidR="000C3937">
        <w:rPr>
          <w:rFonts w:ascii="Arial" w:hAnsi="Arial" w:cs="Arial"/>
          <w:sz w:val="20"/>
          <w:szCs w:val="20"/>
        </w:rPr>
        <w:t>účelem při předání dle odst. 3.6</w:t>
      </w:r>
      <w:r>
        <w:rPr>
          <w:rFonts w:ascii="Arial" w:hAnsi="Arial" w:cs="Arial"/>
          <w:sz w:val="20"/>
          <w:szCs w:val="20"/>
        </w:rPr>
        <w:t>. smlouvy předá kupujícímu doklady o možnosti</w:t>
      </w:r>
      <w:r w:rsidR="000C3937">
        <w:rPr>
          <w:rFonts w:ascii="Arial" w:hAnsi="Arial" w:cs="Arial"/>
          <w:sz w:val="20"/>
          <w:szCs w:val="20"/>
        </w:rPr>
        <w:t xml:space="preserve"> takového užívání dle odst. 3.7</w:t>
      </w:r>
      <w:r w:rsidR="00124B42">
        <w:rPr>
          <w:rFonts w:ascii="Arial" w:hAnsi="Arial" w:cs="Arial"/>
          <w:sz w:val="20"/>
          <w:szCs w:val="20"/>
        </w:rPr>
        <w:t xml:space="preserve"> </w:t>
      </w:r>
      <w:r>
        <w:rPr>
          <w:rFonts w:ascii="Arial" w:hAnsi="Arial" w:cs="Arial"/>
          <w:sz w:val="20"/>
          <w:szCs w:val="20"/>
        </w:rPr>
        <w:t xml:space="preserve">. smlouvy.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dále prohlašuje, že není ke dni podpisu smlouvy subjektem insolvenčního, vyrovnávacího nebo podobného, zejména exekučního řízení, ani mu nejsou známy žádné skutečnosti o tom, že by takovéto řízení mohlo být zahájeno ze strany třetí osoby vůči prodávajícímu. </w:t>
      </w:r>
    </w:p>
    <w:p w:rsidR="007E6F4A" w:rsidRDefault="007E6F4A" w:rsidP="007E6F4A">
      <w:pPr>
        <w:widowControl w:val="0"/>
        <w:autoSpaceDE w:val="0"/>
        <w:autoSpaceDN w:val="0"/>
        <w:adjustRightInd w:val="0"/>
        <w:spacing w:line="277" w:lineRule="exact"/>
        <w:rPr>
          <w:rFonts w:ascii="Arial" w:hAnsi="Arial" w:cs="Arial"/>
          <w:b/>
          <w:bCs/>
          <w:sz w:val="20"/>
          <w:szCs w:val="20"/>
        </w:rPr>
      </w:pPr>
    </w:p>
    <w:p w:rsidR="00F20744"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předmětu </w:t>
      </w:r>
      <w:r w:rsidR="00765492">
        <w:rPr>
          <w:rFonts w:ascii="Arial" w:hAnsi="Arial" w:cs="Arial"/>
          <w:sz w:val="20"/>
          <w:szCs w:val="20"/>
        </w:rPr>
        <w:t>koupě</w:t>
      </w:r>
      <w:r>
        <w:rPr>
          <w:rFonts w:ascii="Arial" w:hAnsi="Arial" w:cs="Arial"/>
          <w:sz w:val="20"/>
          <w:szCs w:val="20"/>
        </w:rPr>
        <w:t xml:space="preserve"> neváznou jakákoli práva třetích osob a že těmito právy třetích osob nebude předmět </w:t>
      </w:r>
      <w:r w:rsidR="00765492">
        <w:rPr>
          <w:rFonts w:ascii="Arial" w:hAnsi="Arial" w:cs="Arial"/>
          <w:sz w:val="20"/>
          <w:szCs w:val="20"/>
        </w:rPr>
        <w:t>koupě</w:t>
      </w:r>
      <w:ins w:id="10" w:author="Petra Hnátková" w:date="2020-06-08T14:17:00Z">
        <w:r w:rsidR="00292DDC">
          <w:rPr>
            <w:rFonts w:ascii="Arial" w:hAnsi="Arial" w:cs="Arial"/>
            <w:sz w:val="20"/>
            <w:szCs w:val="20"/>
          </w:rPr>
          <w:t xml:space="preserve"> </w:t>
        </w:r>
      </w:ins>
      <w:r>
        <w:rPr>
          <w:rFonts w:ascii="Arial" w:hAnsi="Arial" w:cs="Arial"/>
          <w:sz w:val="20"/>
          <w:szCs w:val="20"/>
        </w:rPr>
        <w:t xml:space="preserve">zatížen ke dni předání. </w:t>
      </w:r>
    </w:p>
    <w:p w:rsidR="00F20744" w:rsidRDefault="00F20744" w:rsidP="00F20744">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573D2" w:rsidRPr="003573D2"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F20744">
        <w:rPr>
          <w:rFonts w:ascii="Arial" w:hAnsi="Arial" w:cs="Arial"/>
          <w:sz w:val="20"/>
          <w:szCs w:val="20"/>
        </w:rPr>
        <w:t>Prodávající prohlašuje, že si je vědom toho, že v souladu s ustanovením § 2 písmeno e) zákona č. 320/2001 Sb., o finanční kontrole ve veřejné správě a o změně některých zákonů, ve znění pozdějších</w:t>
      </w:r>
      <w:r w:rsidR="00F20744" w:rsidRPr="00F20744">
        <w:rPr>
          <w:rFonts w:ascii="Arial" w:hAnsi="Arial" w:cs="Arial"/>
          <w:sz w:val="20"/>
          <w:szCs w:val="20"/>
        </w:rPr>
        <w:t xml:space="preserve"> předpisů je povinen spolupůsobit při výkonu finanční kontroly a poskytnout subjektům provádějícím audit a kontrolu všechny nezbytné informace týkající se dodavatelských činností spojených s předmětem smlouvy</w:t>
      </w:r>
      <w:r w:rsidR="003573D2">
        <w:rPr>
          <w:rFonts w:ascii="Arial" w:hAnsi="Arial" w:cs="Arial"/>
          <w:sz w:val="20"/>
          <w:szCs w:val="20"/>
        </w:rPr>
        <w:t>.</w:t>
      </w:r>
    </w:p>
    <w:p w:rsidR="003573D2" w:rsidRDefault="003573D2" w:rsidP="00D8486C">
      <w:pPr>
        <w:widowControl w:val="0"/>
        <w:tabs>
          <w:tab w:val="num" w:pos="561"/>
        </w:tabs>
        <w:overflowPunct w:val="0"/>
        <w:autoSpaceDE w:val="0"/>
        <w:autoSpaceDN w:val="0"/>
        <w:adjustRightInd w:val="0"/>
        <w:spacing w:line="217" w:lineRule="auto"/>
        <w:jc w:val="both"/>
        <w:rPr>
          <w:rFonts w:ascii="Arial" w:hAnsi="Arial" w:cs="Arial"/>
          <w:b/>
          <w:bCs/>
          <w:sz w:val="20"/>
          <w:szCs w:val="20"/>
        </w:rPr>
      </w:pPr>
    </w:p>
    <w:p w:rsidR="00F20744" w:rsidRPr="003573D2" w:rsidRDefault="00F20744"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3573D2">
        <w:rPr>
          <w:rFonts w:ascii="Arial" w:hAnsi="Arial" w:cs="Arial"/>
          <w:sz w:val="20"/>
          <w:szCs w:val="20"/>
        </w:rPr>
        <w:t xml:space="preserve">Prodávající prohlašuje a podpisem smlouvy stvrzuje, že </w:t>
      </w:r>
    </w:p>
    <w:p w:rsidR="00F20744" w:rsidRDefault="00F20744" w:rsidP="00F20744">
      <w:pPr>
        <w:widowControl w:val="0"/>
        <w:autoSpaceDE w:val="0"/>
        <w:autoSpaceDN w:val="0"/>
        <w:adjustRightInd w:val="0"/>
        <w:spacing w:line="45" w:lineRule="exact"/>
        <w:rPr>
          <w:rFonts w:ascii="Arial" w:hAnsi="Arial" w:cs="Arial"/>
          <w:b/>
          <w:bCs/>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24" w:lineRule="auto"/>
        <w:ind w:left="1001" w:hanging="435"/>
        <w:jc w:val="both"/>
        <w:rPr>
          <w:rFonts w:ascii="Arial" w:hAnsi="Arial" w:cs="Arial"/>
          <w:sz w:val="20"/>
          <w:szCs w:val="20"/>
        </w:rPr>
      </w:pPr>
      <w:r>
        <w:rPr>
          <w:rFonts w:ascii="Arial" w:hAnsi="Arial" w:cs="Arial"/>
          <w:sz w:val="20"/>
          <w:szCs w:val="20"/>
        </w:rPr>
        <w:t xml:space="preserve">o všech důvěrných informacích týkajících se obchodní, technické či výrobní povahy s výjimkou informací všeobecně nebo veřejně známých nebo informací poskytnutých s předchozím písemným souhlasem kupujícího a </w:t>
      </w:r>
    </w:p>
    <w:p w:rsidR="00F20744" w:rsidRDefault="00F20744" w:rsidP="00F20744">
      <w:pPr>
        <w:widowControl w:val="0"/>
        <w:autoSpaceDE w:val="0"/>
        <w:autoSpaceDN w:val="0"/>
        <w:adjustRightInd w:val="0"/>
        <w:spacing w:line="2" w:lineRule="exact"/>
        <w:rPr>
          <w:rFonts w:ascii="Arial" w:hAnsi="Arial" w:cs="Arial"/>
          <w:sz w:val="20"/>
          <w:szCs w:val="20"/>
        </w:rPr>
      </w:pPr>
    </w:p>
    <w:p w:rsidR="00F20744" w:rsidRDefault="00F20744" w:rsidP="00CC1E36">
      <w:pPr>
        <w:widowControl w:val="0"/>
        <w:numPr>
          <w:ilvl w:val="1"/>
          <w:numId w:val="23"/>
        </w:numPr>
        <w:tabs>
          <w:tab w:val="clear" w:pos="1440"/>
          <w:tab w:val="num" w:pos="1001"/>
        </w:tabs>
        <w:overflowPunct w:val="0"/>
        <w:autoSpaceDE w:val="0"/>
        <w:autoSpaceDN w:val="0"/>
        <w:adjustRightInd w:val="0"/>
        <w:spacing w:line="237" w:lineRule="auto"/>
        <w:ind w:left="1001" w:hanging="435"/>
        <w:jc w:val="both"/>
        <w:rPr>
          <w:rFonts w:ascii="Arial" w:hAnsi="Arial" w:cs="Arial"/>
          <w:sz w:val="20"/>
          <w:szCs w:val="20"/>
        </w:rPr>
      </w:pPr>
      <w:r>
        <w:rPr>
          <w:rFonts w:ascii="Arial" w:hAnsi="Arial" w:cs="Arial"/>
          <w:sz w:val="20"/>
          <w:szCs w:val="20"/>
        </w:rPr>
        <w:t xml:space="preserve">o všech osobních a citlivých údajích (zejména dle zákona č. 101/2000 Sb., o ochraně osobních </w:t>
      </w:r>
    </w:p>
    <w:p w:rsidR="00B5038B" w:rsidRDefault="00B5038B">
      <w:pPr>
        <w:widowControl w:val="0"/>
        <w:autoSpaceDE w:val="0"/>
        <w:autoSpaceDN w:val="0"/>
        <w:adjustRightInd w:val="0"/>
        <w:spacing w:line="1" w:lineRule="exact"/>
        <w:jc w:val="both"/>
      </w:pPr>
    </w:p>
    <w:p w:rsidR="00B5038B" w:rsidRDefault="00F20744">
      <w:pPr>
        <w:widowControl w:val="0"/>
        <w:autoSpaceDE w:val="0"/>
        <w:autoSpaceDN w:val="0"/>
        <w:adjustRightInd w:val="0"/>
        <w:spacing w:line="239" w:lineRule="auto"/>
        <w:ind w:left="1001"/>
        <w:jc w:val="both"/>
        <w:rPr>
          <w:rFonts w:ascii="Arial" w:hAnsi="Arial" w:cs="Arial"/>
          <w:sz w:val="20"/>
          <w:szCs w:val="20"/>
        </w:rPr>
      </w:pPr>
      <w:r>
        <w:rPr>
          <w:rFonts w:ascii="Arial" w:hAnsi="Arial" w:cs="Arial"/>
          <w:sz w:val="20"/>
          <w:szCs w:val="20"/>
        </w:rPr>
        <w:t>údajů</w:t>
      </w:r>
      <w:r w:rsidR="00CC1E36">
        <w:rPr>
          <w:rFonts w:ascii="Arial" w:hAnsi="Arial" w:cs="Arial"/>
          <w:sz w:val="20"/>
          <w:szCs w:val="20"/>
        </w:rPr>
        <w:t>, ve znění pozdějších předpisů</w:t>
      </w:r>
      <w:r>
        <w:rPr>
          <w:rFonts w:ascii="Arial" w:hAnsi="Arial" w:cs="Arial"/>
          <w:sz w:val="20"/>
          <w:szCs w:val="20"/>
        </w:rPr>
        <w:t xml:space="preserve"> a dle zákona č. 372/2011 Sb., o zdravotních službách</w:t>
      </w:r>
      <w:r w:rsidR="00CC1E36">
        <w:rPr>
          <w:rFonts w:ascii="Arial" w:hAnsi="Arial" w:cs="Arial"/>
          <w:sz w:val="20"/>
          <w:szCs w:val="20"/>
        </w:rPr>
        <w:t>, ve znění pozdějších předpisů</w:t>
      </w:r>
      <w:r>
        <w:rPr>
          <w:rFonts w:ascii="Arial" w:hAnsi="Arial" w:cs="Arial"/>
          <w:sz w:val="20"/>
          <w:szCs w:val="20"/>
        </w:rPr>
        <w:t>),</w:t>
      </w:r>
    </w:p>
    <w:p w:rsidR="00B5038B" w:rsidRDefault="00F20744">
      <w:pPr>
        <w:widowControl w:val="0"/>
        <w:autoSpaceDE w:val="0"/>
        <w:autoSpaceDN w:val="0"/>
        <w:adjustRightInd w:val="0"/>
        <w:spacing w:line="239" w:lineRule="auto"/>
        <w:ind w:left="567"/>
        <w:jc w:val="both"/>
      </w:pPr>
      <w:r>
        <w:rPr>
          <w:rFonts w:ascii="Arial" w:hAnsi="Arial" w:cs="Arial"/>
          <w:sz w:val="20"/>
          <w:szCs w:val="20"/>
        </w:rPr>
        <w:lastRenderedPageBreak/>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B5038B" w:rsidRDefault="00B5038B">
      <w:pPr>
        <w:widowControl w:val="0"/>
        <w:autoSpaceDE w:val="0"/>
        <w:autoSpaceDN w:val="0"/>
        <w:adjustRightInd w:val="0"/>
        <w:spacing w:line="200" w:lineRule="exact"/>
        <w:jc w:val="both"/>
      </w:pPr>
    </w:p>
    <w:p w:rsidR="00F20744" w:rsidRDefault="00F20744" w:rsidP="00D905EB">
      <w:pPr>
        <w:widowControl w:val="0"/>
        <w:numPr>
          <w:ilvl w:val="0"/>
          <w:numId w:val="6"/>
        </w:numPr>
        <w:autoSpaceDE w:val="0"/>
        <w:autoSpaceDN w:val="0"/>
        <w:adjustRightInd w:val="0"/>
        <w:spacing w:line="360" w:lineRule="auto"/>
        <w:jc w:val="center"/>
      </w:pPr>
    </w:p>
    <w:p w:rsidR="00F20744" w:rsidRPr="00F20744" w:rsidRDefault="00F20744"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ODSTOUPENÍ OD SMLOUVY </w:t>
      </w:r>
    </w:p>
    <w:p w:rsidR="00F20744" w:rsidRDefault="00F20744" w:rsidP="00D905EB">
      <w:pPr>
        <w:widowControl w:val="0"/>
        <w:numPr>
          <w:ilvl w:val="0"/>
          <w:numId w:val="24"/>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Smluvní strany se dohodly, že prodávající je oprávněn od smlouvy odstoupit v případech, kdy tak stanoví obecně závazné právní předpisy, a dále v případě, že nebude kupujícím uhrazena kupní cena v souladu s ustanovením článku 2. smlouvy</w:t>
      </w:r>
      <w:r w:rsidR="00105204">
        <w:rPr>
          <w:rFonts w:ascii="Arial" w:hAnsi="Arial" w:cs="Arial"/>
          <w:sz w:val="20"/>
          <w:szCs w:val="20"/>
        </w:rPr>
        <w:t xml:space="preserve"> a nebude uhrazena ani v dodatečně poskytnuté náhradní lhůtě k</w:t>
      </w:r>
      <w:r w:rsidR="00043CB1">
        <w:rPr>
          <w:rFonts w:ascii="Arial" w:hAnsi="Arial" w:cs="Arial"/>
          <w:sz w:val="20"/>
          <w:szCs w:val="20"/>
        </w:rPr>
        <w:t> </w:t>
      </w:r>
      <w:r w:rsidR="00105204">
        <w:rPr>
          <w:rFonts w:ascii="Arial" w:hAnsi="Arial" w:cs="Arial"/>
          <w:sz w:val="20"/>
          <w:szCs w:val="20"/>
        </w:rPr>
        <w:t>úhradě</w:t>
      </w:r>
      <w:r w:rsidR="00043CB1">
        <w:rPr>
          <w:rFonts w:ascii="Arial" w:hAnsi="Arial" w:cs="Arial"/>
          <w:sz w:val="20"/>
          <w:szCs w:val="20"/>
        </w:rPr>
        <w:t xml:space="preserve"> </w:t>
      </w:r>
      <w:r w:rsidR="00765492">
        <w:rPr>
          <w:rFonts w:ascii="Arial" w:hAnsi="Arial" w:cs="Arial"/>
          <w:sz w:val="20"/>
          <w:szCs w:val="20"/>
        </w:rPr>
        <w:t xml:space="preserve">v délce 5 </w:t>
      </w:r>
      <w:r w:rsidR="00043CB1">
        <w:rPr>
          <w:rFonts w:ascii="Arial" w:hAnsi="Arial" w:cs="Arial"/>
          <w:sz w:val="20"/>
          <w:szCs w:val="20"/>
        </w:rPr>
        <w:t xml:space="preserve">pracovních </w:t>
      </w:r>
      <w:r w:rsidR="00765492">
        <w:rPr>
          <w:rFonts w:ascii="Arial" w:hAnsi="Arial" w:cs="Arial"/>
          <w:sz w:val="20"/>
          <w:szCs w:val="20"/>
        </w:rPr>
        <w:t>dnů.</w:t>
      </w:r>
    </w:p>
    <w:p w:rsidR="00F20744" w:rsidRDefault="00F20744" w:rsidP="00F20744">
      <w:pPr>
        <w:widowControl w:val="0"/>
        <w:autoSpaceDE w:val="0"/>
        <w:autoSpaceDN w:val="0"/>
        <w:adjustRightInd w:val="0"/>
        <w:spacing w:line="277" w:lineRule="exact"/>
        <w:rPr>
          <w:rFonts w:ascii="Arial" w:hAnsi="Arial" w:cs="Arial"/>
          <w:b/>
          <w:bCs/>
          <w:sz w:val="20"/>
          <w:szCs w:val="20"/>
        </w:rPr>
      </w:pPr>
    </w:p>
    <w:p w:rsidR="00F20744" w:rsidRDefault="00F20744" w:rsidP="00D905EB">
      <w:pPr>
        <w:widowControl w:val="0"/>
        <w:numPr>
          <w:ilvl w:val="0"/>
          <w:numId w:val="24"/>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Smluvní strany se dohodly, že kupující je oprávněn odstoupit od smlouvy v případech, kdy tak stanoví obecně závazné právní předpisy, a dále v případě, že: </w:t>
      </w:r>
    </w:p>
    <w:p w:rsidR="00F20744" w:rsidRDefault="00F20744" w:rsidP="00F20744">
      <w:pPr>
        <w:widowControl w:val="0"/>
        <w:autoSpaceDE w:val="0"/>
        <w:autoSpaceDN w:val="0"/>
        <w:adjustRightInd w:val="0"/>
        <w:spacing w:line="277" w:lineRule="exact"/>
      </w:pPr>
    </w:p>
    <w:p w:rsidR="00F20744" w:rsidRDefault="00F20744" w:rsidP="00D905EB">
      <w:pPr>
        <w:widowControl w:val="0"/>
        <w:numPr>
          <w:ilvl w:val="1"/>
          <w:numId w:val="25"/>
        </w:numPr>
        <w:tabs>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prodávající poruší některou ze svých povinností stanovených v odst. 3.1. až 3.</w:t>
      </w:r>
      <w:r w:rsidR="00105204">
        <w:rPr>
          <w:rFonts w:ascii="Arial" w:hAnsi="Arial" w:cs="Arial"/>
          <w:sz w:val="20"/>
          <w:szCs w:val="20"/>
        </w:rPr>
        <w:t>2</w:t>
      </w:r>
      <w:r>
        <w:rPr>
          <w:rFonts w:ascii="Arial" w:hAnsi="Arial" w:cs="Arial"/>
          <w:sz w:val="20"/>
          <w:szCs w:val="20"/>
        </w:rPr>
        <w:t xml:space="preserve">. smlouvy nebo </w:t>
      </w:r>
    </w:p>
    <w:p w:rsidR="00F20744" w:rsidRDefault="00F20744" w:rsidP="00F20744">
      <w:pPr>
        <w:widowControl w:val="0"/>
        <w:autoSpaceDE w:val="0"/>
        <w:autoSpaceDN w:val="0"/>
        <w:adjustRightInd w:val="0"/>
        <w:spacing w:line="229" w:lineRule="exact"/>
        <w:rPr>
          <w:rFonts w:ascii="Arial" w:hAnsi="Arial" w:cs="Arial"/>
          <w:b/>
          <w:bCs/>
          <w:sz w:val="20"/>
          <w:szCs w:val="20"/>
        </w:rPr>
      </w:pPr>
    </w:p>
    <w:p w:rsidR="00F20744" w:rsidRDefault="00F20744" w:rsidP="00765492">
      <w:pPr>
        <w:widowControl w:val="0"/>
        <w:numPr>
          <w:ilvl w:val="1"/>
          <w:numId w:val="25"/>
        </w:numPr>
        <w:tabs>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prodávající poruší některou ze svých povinností stanovených v článku 4.</w:t>
      </w:r>
      <w:r w:rsidR="00475052">
        <w:rPr>
          <w:rFonts w:ascii="Arial" w:hAnsi="Arial" w:cs="Arial"/>
          <w:sz w:val="20"/>
          <w:szCs w:val="20"/>
        </w:rPr>
        <w:t>1 a 4.6.</w:t>
      </w:r>
      <w:r>
        <w:rPr>
          <w:rFonts w:ascii="Arial" w:hAnsi="Arial" w:cs="Arial"/>
          <w:sz w:val="20"/>
          <w:szCs w:val="20"/>
        </w:rPr>
        <w:t xml:space="preserve"> smlouvy nebo </w:t>
      </w:r>
      <w:r w:rsidR="00475052">
        <w:rPr>
          <w:rFonts w:ascii="Arial" w:hAnsi="Arial" w:cs="Arial"/>
          <w:b/>
          <w:bCs/>
          <w:sz w:val="20"/>
          <w:szCs w:val="20"/>
        </w:rPr>
        <w:tab/>
      </w:r>
    </w:p>
    <w:p w:rsidR="00DB04E2" w:rsidRDefault="00DB04E2" w:rsidP="00DB04E2">
      <w:pPr>
        <w:widowControl w:val="0"/>
        <w:tabs>
          <w:tab w:val="left" w:pos="541"/>
        </w:tabs>
        <w:overflowPunct w:val="0"/>
        <w:autoSpaceDE w:val="0"/>
        <w:autoSpaceDN w:val="0"/>
        <w:adjustRightInd w:val="0"/>
        <w:spacing w:line="217" w:lineRule="auto"/>
        <w:ind w:left="561" w:hanging="560"/>
      </w:pPr>
    </w:p>
    <w:p w:rsidR="00DB04E2" w:rsidRDefault="00DB04E2" w:rsidP="00DB04E2">
      <w:pPr>
        <w:widowControl w:val="0"/>
        <w:overflowPunct w:val="0"/>
        <w:autoSpaceDE w:val="0"/>
        <w:autoSpaceDN w:val="0"/>
        <w:adjustRightInd w:val="0"/>
        <w:spacing w:line="217" w:lineRule="auto"/>
        <w:ind w:left="561" w:hanging="561"/>
        <w:jc w:val="both"/>
      </w:pPr>
      <w:r>
        <w:rPr>
          <w:rFonts w:ascii="Arial" w:hAnsi="Arial" w:cs="Arial"/>
          <w:sz w:val="20"/>
          <w:szCs w:val="20"/>
        </w:rPr>
        <w:t>7.</w:t>
      </w:r>
      <w:r w:rsidR="00E96D8B">
        <w:rPr>
          <w:rFonts w:ascii="Arial" w:hAnsi="Arial" w:cs="Arial"/>
          <w:sz w:val="20"/>
          <w:szCs w:val="20"/>
        </w:rPr>
        <w:t>3</w:t>
      </w:r>
      <w:r>
        <w:rPr>
          <w:rFonts w:ascii="Arial" w:hAnsi="Arial" w:cs="Arial"/>
          <w:sz w:val="20"/>
          <w:szCs w:val="20"/>
        </w:rPr>
        <w:t>.</w:t>
      </w:r>
      <w:r>
        <w:rPr>
          <w:rFonts w:ascii="Arial" w:hAnsi="Arial" w:cs="Arial"/>
          <w:sz w:val="20"/>
          <w:szCs w:val="20"/>
        </w:rPr>
        <w:tab/>
      </w:r>
      <w:r w:rsidR="00F20744" w:rsidRPr="00DB04E2">
        <w:rPr>
          <w:rFonts w:ascii="Arial" w:hAnsi="Arial" w:cs="Arial"/>
          <w:sz w:val="20"/>
          <w:szCs w:val="20"/>
        </w:rPr>
        <w:t>Odstoupení se děje písemně a je účinné dnem jeho doručení druhé smluvní straně. Odstoupením od smlouvy se smlouva ruší a smluvní strany jsou povinny vrátit si</w:t>
      </w:r>
      <w:r w:rsidRPr="00DB04E2">
        <w:rPr>
          <w:rFonts w:ascii="Arial" w:hAnsi="Arial" w:cs="Arial"/>
          <w:sz w:val="20"/>
          <w:szCs w:val="20"/>
        </w:rPr>
        <w:t xml:space="preserve"> plnění na základě smlouvy </w:t>
      </w:r>
      <w:r w:rsidR="00F20744" w:rsidRPr="00DB04E2">
        <w:rPr>
          <w:rFonts w:ascii="Arial" w:hAnsi="Arial" w:cs="Arial"/>
          <w:sz w:val="20"/>
          <w:szCs w:val="20"/>
        </w:rPr>
        <w:t>poskytnutá. Prodávající je v tomto případě povinen bez zbytečného odkladu po doručení odstoupení od smlouvy, nejpozději však do 3 pracovních dnů ode dne doručení odstoupení od smlouvy,</w:t>
      </w:r>
      <w:r w:rsidRPr="00DB04E2">
        <w:rPr>
          <w:rFonts w:ascii="Arial" w:hAnsi="Arial" w:cs="Arial"/>
          <w:sz w:val="20"/>
          <w:szCs w:val="20"/>
        </w:rPr>
        <w:t xml:space="preserve"> </w:t>
      </w:r>
      <w:r>
        <w:rPr>
          <w:rFonts w:ascii="Arial" w:hAnsi="Arial" w:cs="Arial"/>
          <w:sz w:val="20"/>
          <w:szCs w:val="20"/>
        </w:rPr>
        <w:t>dostavit se na místo plnění a odvézt dodané zařízení</w:t>
      </w:r>
      <w:r w:rsidR="00043CB1">
        <w:rPr>
          <w:rFonts w:ascii="Arial" w:hAnsi="Arial" w:cs="Arial"/>
          <w:sz w:val="20"/>
          <w:szCs w:val="20"/>
        </w:rPr>
        <w:t>.</w:t>
      </w:r>
    </w:p>
    <w:p w:rsidR="00DB04E2" w:rsidRDefault="00DB04E2" w:rsidP="00DB04E2">
      <w:pPr>
        <w:widowControl w:val="0"/>
        <w:autoSpaceDE w:val="0"/>
        <w:autoSpaceDN w:val="0"/>
        <w:adjustRightInd w:val="0"/>
        <w:spacing w:line="200" w:lineRule="exact"/>
      </w:pPr>
    </w:p>
    <w:p w:rsidR="00DB04E2" w:rsidRPr="002A3658" w:rsidRDefault="00DB04E2" w:rsidP="00DB04E2">
      <w:pPr>
        <w:widowControl w:val="0"/>
        <w:autoSpaceDE w:val="0"/>
        <w:autoSpaceDN w:val="0"/>
        <w:adjustRightInd w:val="0"/>
        <w:spacing w:line="259" w:lineRule="exact"/>
        <w:rPr>
          <w:sz w:val="18"/>
        </w:rPr>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DB04E2">
        <w:rPr>
          <w:rFonts w:ascii="Arial" w:hAnsi="Arial" w:cs="Arial"/>
          <w:b/>
          <w:bCs/>
          <w:sz w:val="22"/>
        </w:rPr>
        <w:t xml:space="preserve">SMLUVNÍ POKUTY </w:t>
      </w: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prodávající dostane do prodlení se splněním lhůty dodávky dle odst. 3.1. a to nedodáním předmětu </w:t>
      </w:r>
      <w:r w:rsidR="00765492">
        <w:rPr>
          <w:rFonts w:ascii="Arial" w:hAnsi="Arial" w:cs="Arial"/>
          <w:sz w:val="20"/>
          <w:szCs w:val="20"/>
        </w:rPr>
        <w:t>koupě</w:t>
      </w:r>
      <w:r>
        <w:rPr>
          <w:rFonts w:ascii="Arial" w:hAnsi="Arial" w:cs="Arial"/>
          <w:sz w:val="20"/>
          <w:szCs w:val="20"/>
        </w:rPr>
        <w:t xml:space="preserve"> či kterékoli jeho části, zavazuje se zaplatit kupujícímu </w:t>
      </w:r>
      <w:r>
        <w:rPr>
          <w:rFonts w:ascii="Arial" w:hAnsi="Arial" w:cs="Arial"/>
          <w:b/>
          <w:bCs/>
          <w:sz w:val="20"/>
          <w:szCs w:val="20"/>
        </w:rPr>
        <w:t>smluvní pokutu ve výši 0,</w:t>
      </w:r>
      <w:r w:rsidR="00F63445">
        <w:rPr>
          <w:rFonts w:ascii="Arial" w:hAnsi="Arial" w:cs="Arial"/>
          <w:b/>
          <w:bCs/>
          <w:sz w:val="20"/>
          <w:szCs w:val="20"/>
        </w:rPr>
        <w:t>2</w:t>
      </w:r>
      <w:r>
        <w:rPr>
          <w:rFonts w:ascii="Arial" w:hAnsi="Arial" w:cs="Arial"/>
          <w:b/>
          <w:bCs/>
          <w:sz w:val="20"/>
          <w:szCs w:val="20"/>
        </w:rPr>
        <w:t xml:space="preserve"> %</w:t>
      </w:r>
      <w:r>
        <w:rPr>
          <w:rFonts w:ascii="Arial" w:hAnsi="Arial" w:cs="Arial"/>
          <w:sz w:val="20"/>
          <w:szCs w:val="20"/>
        </w:rPr>
        <w:t xml:space="preserve"> (slovy: </w:t>
      </w:r>
      <w:r w:rsidR="00F63445">
        <w:rPr>
          <w:rFonts w:ascii="Arial" w:hAnsi="Arial" w:cs="Arial"/>
          <w:sz w:val="20"/>
          <w:szCs w:val="20"/>
        </w:rPr>
        <w:t>dvě desetiny</w:t>
      </w:r>
      <w:r>
        <w:rPr>
          <w:rFonts w:ascii="Arial" w:hAnsi="Arial" w:cs="Arial"/>
          <w:sz w:val="20"/>
          <w:szCs w:val="20"/>
        </w:rPr>
        <w:t xml:space="preserve"> procenta) z kupní ceny bez DPH za každý den prodlení až do dne předání předmětu smlouvy nebo do dne účinnosti odstoupení od smlouvy učiněného kupujícím v souladu s odst. 7.2. smlouvy.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kupující převzal předmět </w:t>
      </w:r>
      <w:r w:rsidR="00765492">
        <w:rPr>
          <w:rFonts w:ascii="Arial" w:hAnsi="Arial" w:cs="Arial"/>
          <w:sz w:val="20"/>
          <w:szCs w:val="20"/>
        </w:rPr>
        <w:t xml:space="preserve">koupě </w:t>
      </w:r>
      <w:r>
        <w:rPr>
          <w:rFonts w:ascii="Arial" w:hAnsi="Arial" w:cs="Arial"/>
          <w:sz w:val="20"/>
          <w:szCs w:val="20"/>
        </w:rPr>
        <w:t xml:space="preserve">s drobnými vadami nebránícími užívání a prodávající neodstranil tyto vady ve lhůtě sjednané v protokolu o předání a převzetí předmětu </w:t>
      </w:r>
      <w:r w:rsidR="00ED5EDA">
        <w:rPr>
          <w:rFonts w:ascii="Arial" w:hAnsi="Arial" w:cs="Arial"/>
          <w:sz w:val="20"/>
          <w:szCs w:val="20"/>
        </w:rPr>
        <w:t>koupě</w:t>
      </w:r>
      <w:r>
        <w:rPr>
          <w:rFonts w:ascii="Arial" w:hAnsi="Arial" w:cs="Arial"/>
          <w:sz w:val="20"/>
          <w:szCs w:val="20"/>
        </w:rPr>
        <w:t xml:space="preserve">, </w:t>
      </w:r>
      <w:r w:rsidR="00BB2751">
        <w:rPr>
          <w:rFonts w:ascii="Arial" w:hAnsi="Arial" w:cs="Arial"/>
          <w:sz w:val="20"/>
          <w:szCs w:val="20"/>
        </w:rPr>
        <w:t xml:space="preserve">zavazuje se prodávající zaplatit kupujícímu </w:t>
      </w:r>
      <w:r>
        <w:rPr>
          <w:rFonts w:ascii="Arial" w:hAnsi="Arial" w:cs="Arial"/>
          <w:sz w:val="20"/>
          <w:szCs w:val="20"/>
        </w:rPr>
        <w:t xml:space="preserve">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nesplněný den proti termínům dohodnutých v protokolu o před</w:t>
      </w:r>
      <w:r w:rsidR="007560EC">
        <w:rPr>
          <w:rFonts w:ascii="Arial" w:hAnsi="Arial" w:cs="Arial"/>
          <w:sz w:val="20"/>
          <w:szCs w:val="20"/>
        </w:rPr>
        <w:t>ání a převzetí předmětu smlouvy</w:t>
      </w:r>
      <w:r>
        <w:rPr>
          <w:rFonts w:ascii="Arial" w:hAnsi="Arial" w:cs="Arial"/>
          <w:sz w:val="20"/>
          <w:szCs w:val="20"/>
        </w:rPr>
        <w:t xml:space="preserve">.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Pr="00644CFF"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na předmětu </w:t>
      </w:r>
      <w:r w:rsidR="00ED5EDA">
        <w:rPr>
          <w:rFonts w:ascii="Arial" w:hAnsi="Arial" w:cs="Arial"/>
          <w:sz w:val="20"/>
          <w:szCs w:val="20"/>
        </w:rPr>
        <w:t>koupě</w:t>
      </w:r>
      <w:r>
        <w:rPr>
          <w:rFonts w:ascii="Arial" w:hAnsi="Arial" w:cs="Arial"/>
          <w:sz w:val="20"/>
          <w:szCs w:val="20"/>
        </w:rPr>
        <w:t xml:space="preserve"> vyskytne jakákoli vada v záruční lhůtě a servisní pracovníci prodávajícího v rozporu s odst. 5.2.1. smlouvy nenastoupí na opravu nebo opravu neprovedou ve stanovené lhůtě, zavazuje se prodávající zaplatit kupujícímu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den prodlení s nástupem nebo provedením záruční opravy a to samostatně za každou vadu a termín prodlení. </w:t>
      </w:r>
    </w:p>
    <w:p w:rsidR="00644CFF" w:rsidRPr="00ED5EDA" w:rsidRDefault="00644CFF" w:rsidP="00644CFF">
      <w:pPr>
        <w:widowControl w:val="0"/>
        <w:overflowPunct w:val="0"/>
        <w:autoSpaceDE w:val="0"/>
        <w:autoSpaceDN w:val="0"/>
        <w:adjustRightInd w:val="0"/>
        <w:spacing w:line="230" w:lineRule="auto"/>
        <w:ind w:left="561"/>
        <w:jc w:val="both"/>
        <w:rPr>
          <w:rFonts w:ascii="Arial" w:hAnsi="Arial" w:cs="Arial"/>
          <w:b/>
          <w:bCs/>
          <w:sz w:val="20"/>
          <w:szCs w:val="20"/>
        </w:rPr>
      </w:pPr>
    </w:p>
    <w:p w:rsidR="00ED5EDA" w:rsidRDefault="00ED5EDA"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Pokud se prodávající dostane do prodlení s</w:t>
      </w:r>
      <w:r w:rsidR="00644CFF">
        <w:rPr>
          <w:rFonts w:ascii="Arial" w:hAnsi="Arial" w:cs="Arial"/>
          <w:sz w:val="20"/>
          <w:szCs w:val="20"/>
        </w:rPr>
        <w:t> plněním dle odst. 5.2.2., a to nezapůjčením jiného zařízení shodných parametrů ve sjednané lhůtě, zavazuje se zaplatit kupujícímu smluvní pokutu ve výši 1.000,- Kč  (slovy: jeden tisíc korun českých) za každý den prodlení oproti sjednané lhůt</w:t>
      </w:r>
      <w:r w:rsidR="00043CB1">
        <w:rPr>
          <w:rFonts w:ascii="Arial" w:hAnsi="Arial" w:cs="Arial"/>
          <w:sz w:val="20"/>
          <w:szCs w:val="20"/>
        </w:rPr>
        <w:t>ě.</w:t>
      </w:r>
    </w:p>
    <w:p w:rsidR="00DB04E2" w:rsidRDefault="00DB04E2" w:rsidP="00DB04E2">
      <w:pPr>
        <w:widowControl w:val="0"/>
        <w:autoSpaceDE w:val="0"/>
        <w:autoSpaceDN w:val="0"/>
        <w:adjustRightInd w:val="0"/>
        <w:spacing w:line="233" w:lineRule="exact"/>
        <w:rPr>
          <w:rFonts w:ascii="Arial" w:hAnsi="Arial" w:cs="Arial"/>
          <w:b/>
          <w:bCs/>
          <w:sz w:val="20"/>
          <w:szCs w:val="20"/>
        </w:rPr>
      </w:pPr>
    </w:p>
    <w:p w:rsidR="00DB04E2" w:rsidRDefault="00DB04E2" w:rsidP="00D638DB">
      <w:pPr>
        <w:widowControl w:val="0"/>
        <w:numPr>
          <w:ilvl w:val="0"/>
          <w:numId w:val="27"/>
        </w:numPr>
        <w:tabs>
          <w:tab w:val="clear" w:pos="720"/>
          <w:tab w:val="num" w:pos="567"/>
        </w:tabs>
        <w:overflowPunct w:val="0"/>
        <w:autoSpaceDE w:val="0"/>
        <w:autoSpaceDN w:val="0"/>
        <w:adjustRightInd w:val="0"/>
        <w:spacing w:line="228" w:lineRule="auto"/>
        <w:ind w:left="567" w:hanging="567"/>
        <w:jc w:val="both"/>
        <w:rPr>
          <w:rFonts w:ascii="Arial" w:hAnsi="Arial" w:cs="Arial"/>
          <w:b/>
          <w:bCs/>
          <w:sz w:val="20"/>
          <w:szCs w:val="20"/>
        </w:rPr>
      </w:pPr>
      <w:r>
        <w:rPr>
          <w:rFonts w:ascii="Arial" w:hAnsi="Arial" w:cs="Arial"/>
          <w:sz w:val="20"/>
          <w:szCs w:val="20"/>
        </w:rPr>
        <w:t xml:space="preserve">Pokud by prodávající, resp. jeho zaměstnanci nebo třetí osoby, které využije k plnění svých činností, porušili závazek </w:t>
      </w:r>
      <w:r w:rsidR="002A3658">
        <w:rPr>
          <w:rFonts w:ascii="Arial" w:hAnsi="Arial" w:cs="Arial"/>
          <w:sz w:val="20"/>
          <w:szCs w:val="20"/>
        </w:rPr>
        <w:t>mlčenlivosti uvedený v odst. 6.7</w:t>
      </w:r>
      <w:r w:rsidR="00D638DB">
        <w:rPr>
          <w:rFonts w:ascii="Arial" w:hAnsi="Arial" w:cs="Arial"/>
          <w:sz w:val="20"/>
          <w:szCs w:val="20"/>
        </w:rPr>
        <w:t xml:space="preserve">. </w:t>
      </w:r>
      <w:r>
        <w:rPr>
          <w:rFonts w:ascii="Arial" w:hAnsi="Arial" w:cs="Arial"/>
          <w:sz w:val="20"/>
          <w:szCs w:val="20"/>
        </w:rPr>
        <w:t xml:space="preserve">smlouvy, je prodávající povinen k náhradě způsobené škody a k úhradě smluvní pokuty ve výši </w:t>
      </w:r>
      <w:r>
        <w:rPr>
          <w:rFonts w:ascii="Arial" w:hAnsi="Arial" w:cs="Arial"/>
          <w:b/>
          <w:bCs/>
          <w:sz w:val="20"/>
          <w:szCs w:val="20"/>
        </w:rPr>
        <w:t>50.000,-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padesát tisíc korun českých) za každý zjištěný případ. </w:t>
      </w:r>
    </w:p>
    <w:p w:rsidR="00DB04E2" w:rsidRDefault="00DB04E2" w:rsidP="00D638DB">
      <w:pPr>
        <w:widowControl w:val="0"/>
        <w:tabs>
          <w:tab w:val="num" w:pos="567"/>
        </w:tabs>
        <w:autoSpaceDE w:val="0"/>
        <w:autoSpaceDN w:val="0"/>
        <w:adjustRightInd w:val="0"/>
        <w:spacing w:line="276" w:lineRule="exact"/>
        <w:ind w:left="567" w:hanging="567"/>
        <w:rPr>
          <w:rFonts w:ascii="Arial" w:hAnsi="Arial" w:cs="Arial"/>
          <w:b/>
          <w:bCs/>
          <w:sz w:val="20"/>
          <w:szCs w:val="20"/>
        </w:rPr>
      </w:pPr>
    </w:p>
    <w:p w:rsidR="00DB04E2" w:rsidRDefault="00DB04E2" w:rsidP="00D638DB">
      <w:pPr>
        <w:widowControl w:val="0"/>
        <w:numPr>
          <w:ilvl w:val="0"/>
          <w:numId w:val="27"/>
        </w:numPr>
        <w:tabs>
          <w:tab w:val="clear" w:pos="720"/>
          <w:tab w:val="num" w:pos="567"/>
        </w:tabs>
        <w:overflowPunct w:val="0"/>
        <w:autoSpaceDE w:val="0"/>
        <w:autoSpaceDN w:val="0"/>
        <w:adjustRightInd w:val="0"/>
        <w:spacing w:line="224" w:lineRule="auto"/>
        <w:ind w:left="567" w:hanging="567"/>
        <w:jc w:val="both"/>
        <w:rPr>
          <w:rFonts w:ascii="Arial" w:hAnsi="Arial" w:cs="Arial"/>
          <w:b/>
          <w:bCs/>
          <w:sz w:val="20"/>
          <w:szCs w:val="20"/>
        </w:rPr>
      </w:pPr>
      <w:r>
        <w:rPr>
          <w:rFonts w:ascii="Arial" w:hAnsi="Arial" w:cs="Arial"/>
          <w:sz w:val="20"/>
          <w:szCs w:val="20"/>
        </w:rPr>
        <w:t>Smluvní pokuty stanovené dle us</w:t>
      </w:r>
      <w:r w:rsidR="007560EC">
        <w:rPr>
          <w:rFonts w:ascii="Arial" w:hAnsi="Arial" w:cs="Arial"/>
          <w:sz w:val="20"/>
          <w:szCs w:val="20"/>
        </w:rPr>
        <w:t>tanovení odst. 8.1. až odst. 8.</w:t>
      </w:r>
      <w:r w:rsidR="00AA3F1B">
        <w:rPr>
          <w:rFonts w:ascii="Arial" w:hAnsi="Arial" w:cs="Arial"/>
          <w:sz w:val="20"/>
          <w:szCs w:val="20"/>
        </w:rPr>
        <w:t>5</w:t>
      </w:r>
      <w:r>
        <w:rPr>
          <w:rFonts w:ascii="Arial" w:hAnsi="Arial" w:cs="Arial"/>
          <w:sz w:val="20"/>
          <w:szCs w:val="20"/>
        </w:rPr>
        <w:t xml:space="preserve">. smlouvy, jsou splatné do 14 dní od </w:t>
      </w:r>
      <w:r>
        <w:rPr>
          <w:rFonts w:ascii="Arial" w:hAnsi="Arial" w:cs="Arial"/>
          <w:sz w:val="20"/>
          <w:szCs w:val="20"/>
        </w:rPr>
        <w:lastRenderedPageBreak/>
        <w:t xml:space="preserve">data, kdy byla povinné straně doručena písemná výzva k jejímu zaplacení ze strany oprávněné strany, a to na účet oprávněné strany uvedený v písemné výzvě. </w:t>
      </w:r>
    </w:p>
    <w:p w:rsidR="00DB04E2" w:rsidRDefault="00DB04E2" w:rsidP="00DB04E2">
      <w:pPr>
        <w:widowControl w:val="0"/>
        <w:autoSpaceDE w:val="0"/>
        <w:autoSpaceDN w:val="0"/>
        <w:adjustRightInd w:val="0"/>
        <w:spacing w:line="275" w:lineRule="exact"/>
      </w:pPr>
    </w:p>
    <w:p w:rsidR="00B5038B" w:rsidRDefault="00D638DB">
      <w:pPr>
        <w:widowControl w:val="0"/>
        <w:tabs>
          <w:tab w:val="left" w:pos="541"/>
        </w:tabs>
        <w:overflowPunct w:val="0"/>
        <w:autoSpaceDE w:val="0"/>
        <w:autoSpaceDN w:val="0"/>
        <w:adjustRightInd w:val="0"/>
        <w:spacing w:line="217" w:lineRule="auto"/>
        <w:ind w:left="561" w:hanging="560"/>
        <w:jc w:val="both"/>
      </w:pPr>
      <w:r w:rsidRPr="00D638DB">
        <w:rPr>
          <w:rFonts w:ascii="Arial" w:hAnsi="Arial" w:cs="Arial"/>
          <w:bCs/>
          <w:sz w:val="20"/>
          <w:szCs w:val="20"/>
        </w:rPr>
        <w:t>8.6</w:t>
      </w:r>
      <w:r w:rsidR="00DB04E2" w:rsidRPr="00D638DB">
        <w:rPr>
          <w:rFonts w:ascii="Arial" w:hAnsi="Arial" w:cs="Arial"/>
          <w:bCs/>
          <w:sz w:val="20"/>
          <w:szCs w:val="20"/>
        </w:rPr>
        <w:t>.</w:t>
      </w:r>
      <w:r w:rsidR="00DB04E2" w:rsidRPr="00D638DB">
        <w:tab/>
      </w:r>
      <w:r w:rsidR="00DB04E2" w:rsidRPr="00D638DB">
        <w:rPr>
          <w:rFonts w:ascii="Arial" w:hAnsi="Arial" w:cs="Arial"/>
          <w:sz w:val="20"/>
          <w:szCs w:val="20"/>
        </w:rPr>
        <w:t>Ustanoveními o smluvních pokutách není dotčeno právo oprávněné strany na náhradu škody v plné výši. Smluvní strany výslovně vylučují použití § 2050 občanského zákoníku.</w:t>
      </w:r>
    </w:p>
    <w:p w:rsidR="00B5038B" w:rsidRDefault="00B5038B">
      <w:pPr>
        <w:widowControl w:val="0"/>
        <w:autoSpaceDE w:val="0"/>
        <w:autoSpaceDN w:val="0"/>
        <w:adjustRightInd w:val="0"/>
        <w:spacing w:line="259" w:lineRule="exact"/>
        <w:jc w:val="both"/>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overflowPunct w:val="0"/>
        <w:autoSpaceDE w:val="0"/>
        <w:autoSpaceDN w:val="0"/>
        <w:adjustRightInd w:val="0"/>
        <w:spacing w:line="360" w:lineRule="auto"/>
        <w:ind w:left="360"/>
        <w:jc w:val="center"/>
        <w:rPr>
          <w:rFonts w:ascii="Arial" w:hAnsi="Arial" w:cs="Arial"/>
          <w:b/>
          <w:bCs/>
          <w:sz w:val="22"/>
        </w:rPr>
      </w:pPr>
      <w:r w:rsidRPr="00DB04E2">
        <w:rPr>
          <w:rFonts w:ascii="Arial" w:hAnsi="Arial" w:cs="Arial"/>
          <w:b/>
          <w:bCs/>
          <w:sz w:val="22"/>
        </w:rPr>
        <w:t>DORUČOVÁNÍ</w:t>
      </w:r>
    </w:p>
    <w:p w:rsidR="00DB04E2" w:rsidRDefault="00DB04E2" w:rsidP="00D905EB">
      <w:pPr>
        <w:widowControl w:val="0"/>
        <w:numPr>
          <w:ilvl w:val="0"/>
          <w:numId w:val="29"/>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 </w:t>
      </w:r>
    </w:p>
    <w:p w:rsidR="00DB04E2" w:rsidRPr="002A3658" w:rsidRDefault="00DB04E2" w:rsidP="00DB04E2">
      <w:pPr>
        <w:widowControl w:val="0"/>
        <w:autoSpaceDE w:val="0"/>
        <w:autoSpaceDN w:val="0"/>
        <w:adjustRightInd w:val="0"/>
        <w:spacing w:line="275" w:lineRule="exact"/>
        <w:rPr>
          <w:rFonts w:ascii="Arial" w:hAnsi="Arial" w:cs="Arial"/>
          <w:b/>
          <w:bCs/>
          <w:sz w:val="6"/>
          <w:szCs w:val="20"/>
        </w:rPr>
      </w:pPr>
    </w:p>
    <w:p w:rsidR="00DB04E2" w:rsidRDefault="00DB04E2" w:rsidP="00D905EB">
      <w:pPr>
        <w:widowControl w:val="0"/>
        <w:numPr>
          <w:ilvl w:val="0"/>
          <w:numId w:val="29"/>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Aniž by tím byly dotčeny další prostředky, kterými lze prokázat doručení, má se za to, že oznámení bylo řádně doručené: </w:t>
      </w:r>
    </w:p>
    <w:p w:rsidR="00DB04E2" w:rsidRDefault="00DB04E2" w:rsidP="00DB04E2">
      <w:pPr>
        <w:widowControl w:val="0"/>
        <w:autoSpaceDE w:val="0"/>
        <w:autoSpaceDN w:val="0"/>
        <w:adjustRightInd w:val="0"/>
        <w:spacing w:line="231" w:lineRule="exact"/>
        <w:rPr>
          <w:rFonts w:ascii="Arial" w:hAnsi="Arial" w:cs="Arial"/>
          <w:b/>
          <w:bCs/>
          <w:sz w:val="20"/>
          <w:szCs w:val="20"/>
        </w:rPr>
      </w:pPr>
    </w:p>
    <w:p w:rsidR="00DB04E2" w:rsidRDefault="00DB04E2" w:rsidP="00D905EB">
      <w:pPr>
        <w:widowControl w:val="0"/>
        <w:numPr>
          <w:ilvl w:val="1"/>
          <w:numId w:val="29"/>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osobně: </w:t>
      </w:r>
    </w:p>
    <w:p w:rsidR="00DB04E2" w:rsidRDefault="00DB04E2" w:rsidP="00DB04E2">
      <w:pPr>
        <w:widowControl w:val="0"/>
        <w:autoSpaceDE w:val="0"/>
        <w:autoSpaceDN w:val="0"/>
        <w:adjustRightInd w:val="0"/>
        <w:spacing w:line="1" w:lineRule="exact"/>
        <w:rPr>
          <w:rFonts w:ascii="Arial" w:hAnsi="Arial" w:cs="Arial"/>
          <w:b/>
          <w:bCs/>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39" w:lineRule="auto"/>
        <w:ind w:left="1561" w:hanging="284"/>
        <w:jc w:val="both"/>
        <w:rPr>
          <w:rFonts w:ascii="Arial" w:hAnsi="Arial" w:cs="Arial"/>
          <w:sz w:val="20"/>
          <w:szCs w:val="20"/>
        </w:rPr>
      </w:pPr>
      <w:r>
        <w:rPr>
          <w:rFonts w:ascii="Arial" w:hAnsi="Arial" w:cs="Arial"/>
          <w:sz w:val="20"/>
          <w:szCs w:val="20"/>
        </w:rPr>
        <w:t xml:space="preserve">dnem faktického přijetí oznámení příjemcem, nebo </w:t>
      </w:r>
    </w:p>
    <w:p w:rsidR="00DB04E2" w:rsidRDefault="00DB04E2" w:rsidP="00DB04E2">
      <w:pPr>
        <w:widowControl w:val="0"/>
        <w:autoSpaceDE w:val="0"/>
        <w:autoSpaceDN w:val="0"/>
        <w:adjustRightInd w:val="0"/>
        <w:spacing w:line="43"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v němž bylo doručeno osobě na příjemcově adrese, která je oprávněna k přebírání listovních zásilek,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kdy bylo doručováno osobě na příjemcově adrese určené k přebírání listovních zásilek, a tato osoba odmítla listovní zásilku převzít,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9.3. smlouvy. </w:t>
      </w:r>
    </w:p>
    <w:p w:rsidR="00DB04E2" w:rsidRDefault="00DB04E2" w:rsidP="00DB04E2">
      <w:pPr>
        <w:widowControl w:val="0"/>
        <w:autoSpaceDE w:val="0"/>
        <w:autoSpaceDN w:val="0"/>
        <w:adjustRightInd w:val="0"/>
        <w:spacing w:line="231" w:lineRule="exact"/>
        <w:rPr>
          <w:rFonts w:ascii="Arial" w:hAnsi="Arial" w:cs="Arial"/>
          <w:sz w:val="20"/>
          <w:szCs w:val="20"/>
        </w:rPr>
      </w:pPr>
    </w:p>
    <w:p w:rsidR="00E57BF8" w:rsidRDefault="00E57BF8" w:rsidP="00E57BF8">
      <w:pPr>
        <w:widowControl w:val="0"/>
        <w:overflowPunct w:val="0"/>
        <w:autoSpaceDE w:val="0"/>
        <w:autoSpaceDN w:val="0"/>
        <w:adjustRightInd w:val="0"/>
        <w:spacing w:line="239" w:lineRule="auto"/>
        <w:ind w:left="567"/>
        <w:jc w:val="both"/>
        <w:rPr>
          <w:rFonts w:ascii="Arial" w:hAnsi="Arial" w:cs="Arial"/>
          <w:sz w:val="20"/>
          <w:szCs w:val="20"/>
        </w:rPr>
      </w:pPr>
      <w:r>
        <w:rPr>
          <w:rFonts w:ascii="Arial" w:hAnsi="Arial" w:cs="Arial"/>
          <w:sz w:val="20"/>
          <w:szCs w:val="20"/>
        </w:rPr>
        <w:t xml:space="preserve">9.2.2.   </w:t>
      </w:r>
      <w:r w:rsidR="00DB04E2">
        <w:rPr>
          <w:rFonts w:ascii="Arial" w:hAnsi="Arial" w:cs="Arial"/>
          <w:sz w:val="20"/>
          <w:szCs w:val="20"/>
        </w:rPr>
        <w:t>při doručování prostřednictvím poskytovatele poštovních služeb:</w:t>
      </w:r>
      <w:r w:rsidR="00DB04E2" w:rsidRPr="00DB04E2">
        <w:rPr>
          <w:rFonts w:ascii="Arial" w:hAnsi="Arial" w:cs="Arial"/>
          <w:sz w:val="20"/>
          <w:szCs w:val="20"/>
        </w:rPr>
        <w:t xml:space="preserve"> </w:t>
      </w:r>
    </w:p>
    <w:p w:rsidR="00E57BF8"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 xml:space="preserve">dnem předání listovní zásilky příjemci, nebo </w:t>
      </w:r>
    </w:p>
    <w:p w:rsidR="00DB04E2"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sidRPr="00E57BF8">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9.3. smlouvy. </w:t>
      </w:r>
    </w:p>
    <w:p w:rsidR="00E57BF8" w:rsidRPr="00E57BF8" w:rsidRDefault="00E57BF8" w:rsidP="00E57BF8">
      <w:pPr>
        <w:widowControl w:val="0"/>
        <w:tabs>
          <w:tab w:val="num" w:pos="1561"/>
        </w:tabs>
        <w:overflowPunct w:val="0"/>
        <w:autoSpaceDE w:val="0"/>
        <w:autoSpaceDN w:val="0"/>
        <w:adjustRightInd w:val="0"/>
        <w:spacing w:line="239" w:lineRule="auto"/>
        <w:ind w:left="1637"/>
        <w:jc w:val="both"/>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elektronické pošty: </w:t>
      </w:r>
    </w:p>
    <w:p w:rsidR="00DB04E2" w:rsidRDefault="00DB04E2" w:rsidP="00DB04E2">
      <w:pPr>
        <w:widowControl w:val="0"/>
        <w:autoSpaceDE w:val="0"/>
        <w:autoSpaceDN w:val="0"/>
        <w:adjustRightInd w:val="0"/>
        <w:spacing w:line="43"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byla elektronická zásilka opatřená řádným elektronickým podpisem oprávněného zástupce odesílatele odeslána na emailovou adresu pro doručování adresátovi dle odst. 9.3. smlouvy. </w:t>
      </w:r>
    </w:p>
    <w:p w:rsidR="00DB04E2" w:rsidRDefault="00DB04E2" w:rsidP="00DB04E2">
      <w:pPr>
        <w:widowControl w:val="0"/>
        <w:autoSpaceDE w:val="0"/>
        <w:autoSpaceDN w:val="0"/>
        <w:adjustRightInd w:val="0"/>
        <w:spacing w:line="233" w:lineRule="exact"/>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zasílání zpráv do datových schránek: </w:t>
      </w:r>
    </w:p>
    <w:p w:rsidR="00DB04E2" w:rsidRDefault="00DB04E2" w:rsidP="00DB04E2">
      <w:pPr>
        <w:widowControl w:val="0"/>
        <w:autoSpaceDE w:val="0"/>
        <w:autoSpaceDN w:val="0"/>
        <w:adjustRightInd w:val="0"/>
        <w:spacing w:line="45"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8" w:lineRule="auto"/>
        <w:ind w:left="1561" w:hanging="284"/>
        <w:jc w:val="both"/>
        <w:rPr>
          <w:rFonts w:ascii="Arial" w:hAnsi="Arial" w:cs="Arial"/>
          <w:sz w:val="20"/>
          <w:szCs w:val="20"/>
        </w:rPr>
      </w:pPr>
      <w:r>
        <w:rPr>
          <w:rFonts w:ascii="Arial" w:hAnsi="Arial" w:cs="Arial"/>
          <w:sz w:val="20"/>
          <w:szCs w:val="20"/>
        </w:rPr>
        <w:t xml:space="preserve">dnem, kdy se do datové schránky příjemce dle odst. 9.3. smlouvy příjemcem přihlásila osoba, která má s ohledem na rozsah svého oprávnění přístup k tomuto dokumentu, pokud datum přihlášení je nejpozději třetí den po dni dodání zprávy do datové schránky příjemce, nebo </w:t>
      </w:r>
    </w:p>
    <w:p w:rsidR="00DB04E2" w:rsidRDefault="00DB04E2" w:rsidP="00DB04E2">
      <w:pPr>
        <w:widowControl w:val="0"/>
        <w:autoSpaceDE w:val="0"/>
        <w:autoSpaceDN w:val="0"/>
        <w:adjustRightInd w:val="0"/>
        <w:spacing w:line="45" w:lineRule="exact"/>
        <w:rPr>
          <w:rFonts w:ascii="Arial" w:hAnsi="Arial" w:cs="Arial"/>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5" w:lineRule="auto"/>
        <w:ind w:left="1561" w:hanging="284"/>
        <w:jc w:val="both"/>
        <w:rPr>
          <w:rFonts w:ascii="Arial" w:hAnsi="Arial" w:cs="Arial"/>
          <w:sz w:val="20"/>
          <w:szCs w:val="20"/>
        </w:rPr>
      </w:pPr>
      <w:r>
        <w:rPr>
          <w:rFonts w:ascii="Arial" w:hAnsi="Arial" w:cs="Arial"/>
          <w:sz w:val="20"/>
          <w:szCs w:val="20"/>
        </w:rPr>
        <w:t xml:space="preserve">čtvrtým dnem ode dne dodání dokumentu do datové schránky příjemce dle odst. 9.3. smlouvy v případě, pokud není postupováno dle předchozího ustanovení o doručování prostřednictvím zasílání zpráv do datových schránek. </w:t>
      </w:r>
    </w:p>
    <w:p w:rsidR="00DB04E2" w:rsidRDefault="00DB04E2" w:rsidP="00DB04E2">
      <w:pPr>
        <w:widowControl w:val="0"/>
        <w:autoSpaceDE w:val="0"/>
        <w:autoSpaceDN w:val="0"/>
        <w:adjustRightInd w:val="0"/>
        <w:spacing w:line="228" w:lineRule="exact"/>
        <w:rPr>
          <w:rFonts w:ascii="Arial" w:hAnsi="Arial" w:cs="Arial"/>
          <w:sz w:val="20"/>
          <w:szCs w:val="20"/>
        </w:rPr>
      </w:pPr>
    </w:p>
    <w:p w:rsidR="00DB04E2" w:rsidRDefault="00DB04E2" w:rsidP="00D905EB">
      <w:pPr>
        <w:widowControl w:val="0"/>
        <w:numPr>
          <w:ilvl w:val="0"/>
          <w:numId w:val="31"/>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Ke dni podpisu této smlouvy je: </w:t>
      </w:r>
    </w:p>
    <w:p w:rsidR="00DB04E2" w:rsidRDefault="00DB04E2" w:rsidP="00DB04E2">
      <w:pPr>
        <w:widowControl w:val="0"/>
        <w:autoSpaceDE w:val="0"/>
        <w:autoSpaceDN w:val="0"/>
        <w:adjustRightInd w:val="0"/>
        <w:spacing w:line="229" w:lineRule="exact"/>
      </w:pPr>
    </w:p>
    <w:p w:rsidR="00DB04E2" w:rsidRDefault="00DB04E2" w:rsidP="00DB04E2">
      <w:pPr>
        <w:widowControl w:val="0"/>
        <w:tabs>
          <w:tab w:val="left" w:pos="981"/>
          <w:tab w:val="left" w:pos="4941"/>
        </w:tabs>
        <w:autoSpaceDE w:val="0"/>
        <w:autoSpaceDN w:val="0"/>
        <w:adjustRightInd w:val="0"/>
        <w:spacing w:line="239" w:lineRule="auto"/>
        <w:ind w:left="561"/>
      </w:pPr>
      <w:r>
        <w:rPr>
          <w:rFonts w:ascii="Arial" w:hAnsi="Arial" w:cs="Arial"/>
          <w:sz w:val="20"/>
          <w:szCs w:val="20"/>
        </w:rPr>
        <w:t>(a)</w:t>
      </w:r>
      <w:r>
        <w:tab/>
      </w:r>
      <w:r>
        <w:rPr>
          <w:rFonts w:ascii="Arial" w:hAnsi="Arial" w:cs="Arial"/>
          <w:sz w:val="20"/>
          <w:szCs w:val="20"/>
        </w:rPr>
        <w:t>adresou pro doručování kupujícímu:</w:t>
      </w:r>
      <w:r>
        <w:tab/>
      </w:r>
      <w:r w:rsidR="00E57BF8">
        <w:rPr>
          <w:rFonts w:ascii="Arial" w:hAnsi="Arial" w:cs="Arial"/>
          <w:b/>
          <w:bCs/>
          <w:sz w:val="19"/>
          <w:szCs w:val="19"/>
        </w:rPr>
        <w:t>Zdravotnická záchranná služba Karlovarského kraje</w:t>
      </w:r>
    </w:p>
    <w:p w:rsidR="00DB04E2" w:rsidRDefault="00DB04E2" w:rsidP="00DB04E2">
      <w:pPr>
        <w:widowControl w:val="0"/>
        <w:autoSpaceDE w:val="0"/>
        <w:autoSpaceDN w:val="0"/>
        <w:adjustRightInd w:val="0"/>
        <w:spacing w:line="4" w:lineRule="exact"/>
      </w:pPr>
    </w:p>
    <w:p w:rsidR="00DB04E2" w:rsidRDefault="00E57BF8" w:rsidP="00DB04E2">
      <w:pPr>
        <w:widowControl w:val="0"/>
        <w:autoSpaceDE w:val="0"/>
        <w:autoSpaceDN w:val="0"/>
        <w:adjustRightInd w:val="0"/>
        <w:spacing w:line="239" w:lineRule="auto"/>
        <w:ind w:left="4961"/>
      </w:pPr>
      <w:r>
        <w:rPr>
          <w:rFonts w:ascii="Arial" w:hAnsi="Arial" w:cs="Arial"/>
          <w:sz w:val="20"/>
          <w:szCs w:val="20"/>
        </w:rPr>
        <w:t>Závodní 390/98c, 36006 Karlovy vary</w:t>
      </w:r>
    </w:p>
    <w:p w:rsidR="00DB04E2" w:rsidRDefault="00DB04E2" w:rsidP="00DB04E2">
      <w:pPr>
        <w:widowControl w:val="0"/>
        <w:autoSpaceDE w:val="0"/>
        <w:autoSpaceDN w:val="0"/>
        <w:adjustRightInd w:val="0"/>
        <w:spacing w:line="238" w:lineRule="auto"/>
        <w:ind w:left="4961"/>
      </w:pPr>
      <w:r>
        <w:rPr>
          <w:rFonts w:ascii="Arial" w:hAnsi="Arial" w:cs="Arial"/>
          <w:sz w:val="20"/>
          <w:szCs w:val="20"/>
        </w:rPr>
        <w:t>e</w:t>
      </w:r>
      <w:r w:rsidR="00C33292">
        <w:rPr>
          <w:rFonts w:ascii="Arial" w:hAnsi="Arial" w:cs="Arial"/>
          <w:sz w:val="20"/>
          <w:szCs w:val="20"/>
        </w:rPr>
        <w:t>-</w:t>
      </w:r>
      <w:r>
        <w:rPr>
          <w:rFonts w:ascii="Arial" w:hAnsi="Arial" w:cs="Arial"/>
          <w:sz w:val="20"/>
          <w:szCs w:val="20"/>
        </w:rPr>
        <w:t xml:space="preserve">mailová adresa: </w:t>
      </w:r>
      <w:r w:rsidR="00E57BF8">
        <w:rPr>
          <w:rFonts w:ascii="Arial" w:hAnsi="Arial" w:cs="Arial"/>
          <w:sz w:val="20"/>
          <w:szCs w:val="20"/>
        </w:rPr>
        <w:t>sekretariat@zzskvk.cz</w:t>
      </w:r>
    </w:p>
    <w:p w:rsidR="00DB04E2" w:rsidRDefault="00DB04E2" w:rsidP="00DB04E2">
      <w:pPr>
        <w:widowControl w:val="0"/>
        <w:autoSpaceDE w:val="0"/>
        <w:autoSpaceDN w:val="0"/>
        <w:adjustRightInd w:val="0"/>
        <w:spacing w:line="1" w:lineRule="exact"/>
      </w:pPr>
    </w:p>
    <w:p w:rsidR="00DB04E2" w:rsidRDefault="00DB04E2" w:rsidP="00DB04E2">
      <w:pPr>
        <w:widowControl w:val="0"/>
        <w:autoSpaceDE w:val="0"/>
        <w:autoSpaceDN w:val="0"/>
        <w:adjustRightInd w:val="0"/>
        <w:spacing w:line="239" w:lineRule="auto"/>
        <w:ind w:left="4961"/>
      </w:pPr>
      <w:r>
        <w:rPr>
          <w:rFonts w:ascii="Arial" w:hAnsi="Arial" w:cs="Arial"/>
          <w:sz w:val="20"/>
          <w:szCs w:val="20"/>
        </w:rPr>
        <w:t xml:space="preserve">ID datové schránky: </w:t>
      </w:r>
      <w:r w:rsidR="00E57BF8">
        <w:rPr>
          <w:rFonts w:ascii="Arial" w:hAnsi="Arial" w:cs="Arial"/>
          <w:sz w:val="20"/>
          <w:szCs w:val="20"/>
        </w:rPr>
        <w:t>7eumahf</w:t>
      </w:r>
    </w:p>
    <w:p w:rsidR="00DB04E2" w:rsidRDefault="00DB04E2" w:rsidP="00DB04E2">
      <w:pPr>
        <w:widowControl w:val="0"/>
        <w:autoSpaceDE w:val="0"/>
        <w:autoSpaceDN w:val="0"/>
        <w:adjustRightInd w:val="0"/>
        <w:spacing w:line="229" w:lineRule="exact"/>
      </w:pPr>
    </w:p>
    <w:p w:rsidR="00DB04E2" w:rsidRPr="00AC504A" w:rsidRDefault="00DB04E2" w:rsidP="00DB04E2">
      <w:pPr>
        <w:widowControl w:val="0"/>
        <w:tabs>
          <w:tab w:val="left" w:pos="981"/>
          <w:tab w:val="left" w:pos="4941"/>
        </w:tabs>
        <w:autoSpaceDE w:val="0"/>
        <w:autoSpaceDN w:val="0"/>
        <w:adjustRightInd w:val="0"/>
        <w:ind w:left="561"/>
      </w:pPr>
      <w:r>
        <w:rPr>
          <w:rFonts w:ascii="Arial" w:hAnsi="Arial" w:cs="Arial"/>
          <w:sz w:val="20"/>
          <w:szCs w:val="20"/>
        </w:rPr>
        <w:t>(b)</w:t>
      </w:r>
      <w:r>
        <w:tab/>
      </w:r>
      <w:r>
        <w:rPr>
          <w:rFonts w:ascii="Arial" w:hAnsi="Arial" w:cs="Arial"/>
          <w:sz w:val="20"/>
          <w:szCs w:val="20"/>
        </w:rPr>
        <w:t>adresou pro doručování prodávajícímu:</w:t>
      </w:r>
      <w:r>
        <w:tab/>
      </w:r>
      <w:r w:rsidR="00721B55" w:rsidRPr="00721B55">
        <w:rPr>
          <w:rFonts w:ascii="Arial" w:hAnsi="Arial" w:cs="Arial"/>
          <w:b/>
          <w:bCs/>
          <w:sz w:val="19"/>
          <w:szCs w:val="19"/>
          <w:highlight w:val="yellow"/>
        </w:rPr>
        <w:t>…………………………………………………..</w:t>
      </w:r>
    </w:p>
    <w:p w:rsidR="00DB04E2" w:rsidRPr="00AC504A" w:rsidRDefault="00DB04E2" w:rsidP="00DB04E2">
      <w:pPr>
        <w:widowControl w:val="0"/>
        <w:autoSpaceDE w:val="0"/>
        <w:autoSpaceDN w:val="0"/>
        <w:adjustRightInd w:val="0"/>
        <w:spacing w:line="3" w:lineRule="exact"/>
      </w:pPr>
    </w:p>
    <w:p w:rsidR="00DB04E2" w:rsidRPr="00AC504A" w:rsidRDefault="00721B55" w:rsidP="00DB04E2">
      <w:pPr>
        <w:widowControl w:val="0"/>
        <w:autoSpaceDE w:val="0"/>
        <w:autoSpaceDN w:val="0"/>
        <w:adjustRightInd w:val="0"/>
        <w:spacing w:line="1" w:lineRule="exact"/>
      </w:pPr>
      <w:r>
        <w:rPr>
          <w:rFonts w:ascii="Arial" w:hAnsi="Arial" w:cs="Arial"/>
          <w:b/>
          <w:bCs/>
          <w:sz w:val="20"/>
          <w:szCs w:val="20"/>
        </w:rPr>
        <w:t>……………………..</w:t>
      </w:r>
    </w:p>
    <w:p w:rsidR="00721B55" w:rsidRPr="00721B55" w:rsidRDefault="00721B55" w:rsidP="00DB04E2">
      <w:pPr>
        <w:widowControl w:val="0"/>
        <w:autoSpaceDE w:val="0"/>
        <w:autoSpaceDN w:val="0"/>
        <w:adjustRightInd w:val="0"/>
        <w:spacing w:line="239" w:lineRule="auto"/>
        <w:ind w:left="4961"/>
        <w:rPr>
          <w:rFonts w:ascii="Arial" w:hAnsi="Arial" w:cs="Arial"/>
          <w:bCs/>
          <w:sz w:val="20"/>
          <w:szCs w:val="20"/>
        </w:rPr>
      </w:pPr>
      <w:r w:rsidRPr="00721B55">
        <w:rPr>
          <w:rFonts w:ascii="Arial" w:hAnsi="Arial" w:cs="Arial"/>
          <w:bCs/>
          <w:sz w:val="20"/>
          <w:szCs w:val="20"/>
          <w:highlight w:val="yellow"/>
        </w:rPr>
        <w:t>…………………………………………….…..</w:t>
      </w:r>
    </w:p>
    <w:p w:rsidR="00DB04E2" w:rsidRPr="00AC504A" w:rsidRDefault="00DB04E2" w:rsidP="00DB04E2">
      <w:pPr>
        <w:widowControl w:val="0"/>
        <w:autoSpaceDE w:val="0"/>
        <w:autoSpaceDN w:val="0"/>
        <w:adjustRightInd w:val="0"/>
        <w:spacing w:line="239" w:lineRule="auto"/>
        <w:ind w:left="4961"/>
      </w:pPr>
      <w:r w:rsidRPr="00AC504A">
        <w:rPr>
          <w:rFonts w:ascii="Arial" w:hAnsi="Arial" w:cs="Arial"/>
          <w:sz w:val="20"/>
          <w:szCs w:val="20"/>
        </w:rPr>
        <w:t>e</w:t>
      </w:r>
      <w:r w:rsidR="00C33292">
        <w:rPr>
          <w:rFonts w:ascii="Arial" w:hAnsi="Arial" w:cs="Arial"/>
          <w:sz w:val="20"/>
          <w:szCs w:val="20"/>
        </w:rPr>
        <w:t>-</w:t>
      </w:r>
      <w:r w:rsidRPr="00AC504A">
        <w:rPr>
          <w:rFonts w:ascii="Arial" w:hAnsi="Arial" w:cs="Arial"/>
          <w:sz w:val="20"/>
          <w:szCs w:val="20"/>
        </w:rPr>
        <w:t>mailová adresa</w:t>
      </w:r>
      <w:r w:rsidRPr="00721B55">
        <w:rPr>
          <w:rFonts w:ascii="Arial" w:hAnsi="Arial" w:cs="Arial"/>
          <w:sz w:val="20"/>
          <w:szCs w:val="20"/>
          <w:highlight w:val="yellow"/>
        </w:rPr>
        <w:t xml:space="preserve">: </w:t>
      </w:r>
      <w:r w:rsidR="00721B55" w:rsidRPr="00721B55">
        <w:rPr>
          <w:rFonts w:ascii="Arial" w:hAnsi="Arial" w:cs="Arial"/>
          <w:sz w:val="20"/>
          <w:szCs w:val="20"/>
          <w:highlight w:val="yellow"/>
        </w:rPr>
        <w:t>……………………………</w:t>
      </w:r>
    </w:p>
    <w:p w:rsidR="00DB04E2" w:rsidRDefault="00DB04E2" w:rsidP="00DB04E2">
      <w:pPr>
        <w:widowControl w:val="0"/>
        <w:autoSpaceDE w:val="0"/>
        <w:autoSpaceDN w:val="0"/>
        <w:adjustRightInd w:val="0"/>
        <w:spacing w:line="238" w:lineRule="auto"/>
        <w:ind w:left="4961"/>
      </w:pPr>
      <w:r w:rsidRPr="00AC504A">
        <w:rPr>
          <w:rFonts w:ascii="Arial" w:hAnsi="Arial" w:cs="Arial"/>
          <w:sz w:val="20"/>
          <w:szCs w:val="20"/>
        </w:rPr>
        <w:t>ID datové schránky</w:t>
      </w:r>
      <w:r w:rsidR="00721B55" w:rsidRPr="00721B55">
        <w:rPr>
          <w:rFonts w:ascii="Arial" w:hAnsi="Arial" w:cs="Arial"/>
          <w:sz w:val="20"/>
          <w:szCs w:val="20"/>
          <w:highlight w:val="yellow"/>
        </w:rPr>
        <w:t>………………………</w:t>
      </w:r>
      <w:r w:rsidR="00721B55">
        <w:rPr>
          <w:rFonts w:ascii="Arial" w:hAnsi="Arial" w:cs="Arial"/>
          <w:sz w:val="20"/>
          <w:szCs w:val="20"/>
        </w:rPr>
        <w:t>....</w:t>
      </w:r>
    </w:p>
    <w:p w:rsidR="00DB04E2" w:rsidRDefault="00DB04E2" w:rsidP="00DB04E2">
      <w:pPr>
        <w:widowControl w:val="0"/>
        <w:autoSpaceDE w:val="0"/>
        <w:autoSpaceDN w:val="0"/>
        <w:adjustRightInd w:val="0"/>
        <w:spacing w:line="276" w:lineRule="exact"/>
      </w:pPr>
    </w:p>
    <w:p w:rsidR="00DB04E2" w:rsidRDefault="00DB04E2" w:rsidP="00D905EB">
      <w:pPr>
        <w:widowControl w:val="0"/>
        <w:numPr>
          <w:ilvl w:val="0"/>
          <w:numId w:val="32"/>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se dohodly, že v případě změny sídla nebo adresy pro doručování, budou písemně informovat o této skutečnosti bez zbytečného odkladu druhou smluvní stranu. Změna adresy pro </w:t>
      </w:r>
      <w:r>
        <w:rPr>
          <w:rFonts w:ascii="Arial" w:hAnsi="Arial" w:cs="Arial"/>
          <w:sz w:val="20"/>
          <w:szCs w:val="20"/>
        </w:rPr>
        <w:lastRenderedPageBreak/>
        <w:t xml:space="preserve">doručování je pro účely doručování pro druhou smluvní stranu účinná k okamžiku doručení informace druhé smluvní strany o změně sídla. </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305C96" w:rsidRDefault="00305C96" w:rsidP="00D905EB">
      <w:pPr>
        <w:widowControl w:val="0"/>
        <w:numPr>
          <w:ilvl w:val="0"/>
          <w:numId w:val="6"/>
        </w:numPr>
        <w:autoSpaceDE w:val="0"/>
        <w:autoSpaceDN w:val="0"/>
        <w:adjustRightInd w:val="0"/>
        <w:spacing w:line="259" w:lineRule="exact"/>
        <w:jc w:val="center"/>
      </w:pPr>
    </w:p>
    <w:p w:rsidR="00DB04E2" w:rsidRPr="00305C96" w:rsidRDefault="00DB04E2" w:rsidP="00305C96">
      <w:pPr>
        <w:widowControl w:val="0"/>
        <w:overflowPunct w:val="0"/>
        <w:autoSpaceDE w:val="0"/>
        <w:autoSpaceDN w:val="0"/>
        <w:adjustRightInd w:val="0"/>
        <w:spacing w:line="360" w:lineRule="auto"/>
        <w:ind w:left="360"/>
        <w:jc w:val="center"/>
        <w:rPr>
          <w:rFonts w:ascii="Arial" w:hAnsi="Arial" w:cs="Arial"/>
          <w:b/>
          <w:bCs/>
          <w:sz w:val="22"/>
        </w:rPr>
      </w:pPr>
      <w:r w:rsidRPr="00305C96">
        <w:rPr>
          <w:rFonts w:ascii="Arial" w:hAnsi="Arial" w:cs="Arial"/>
          <w:b/>
          <w:bCs/>
          <w:sz w:val="22"/>
        </w:rPr>
        <w:t xml:space="preserve">SPOLEČNÁ A ZÁVĚREČNÁ UJEDNÁNÍ </w:t>
      </w: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zavazují vzájemně a řádně se informovat o všech podstatných skutečnostech, které mohou mít vliv na plnění dle smlouvy a současně vyvinout potřebnou součinnost k plnění smlouvy. </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Tato kupní smlouva je vyhotovena ve čtyřech stejnopisech s platností originálu, přičemž prodávající obdrží dva výtisky a kupující obdrží dva výtisky.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Obsah této kupní smlouvy je možné měnit jen písemnými dodatky, podepsanými statutárními zástupci smluvních stran. </w:t>
      </w:r>
      <w:r w:rsidR="00BB2751">
        <w:rPr>
          <w:rFonts w:ascii="Arial" w:hAnsi="Arial" w:cs="Arial"/>
          <w:sz w:val="20"/>
          <w:szCs w:val="20"/>
        </w:rPr>
        <w:t>Změna formy dodatků musí být uzavřena písemně.</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Nedílnou součástí této smlouvy jsou veškeré přílohy uvedené v textu této smlouvy či v textu případných </w:t>
      </w:r>
      <w:r w:rsidR="005755CC">
        <w:rPr>
          <w:rFonts w:ascii="Arial" w:hAnsi="Arial" w:cs="Arial"/>
          <w:sz w:val="20"/>
          <w:szCs w:val="20"/>
        </w:rPr>
        <w:t>d</w:t>
      </w:r>
      <w:r>
        <w:rPr>
          <w:rFonts w:ascii="Arial" w:hAnsi="Arial" w:cs="Arial"/>
          <w:sz w:val="20"/>
          <w:szCs w:val="20"/>
        </w:rPr>
        <w:t>odatků k</w:t>
      </w:r>
      <w:r w:rsidR="005755CC">
        <w:rPr>
          <w:rFonts w:ascii="Arial" w:hAnsi="Arial" w:cs="Arial"/>
          <w:sz w:val="20"/>
          <w:szCs w:val="20"/>
        </w:rPr>
        <w:t>e</w:t>
      </w:r>
      <w:r>
        <w:rPr>
          <w:rFonts w:ascii="Arial" w:hAnsi="Arial" w:cs="Arial"/>
          <w:sz w:val="20"/>
          <w:szCs w:val="20"/>
        </w:rPr>
        <w:t xml:space="preserve"> smlouvě. </w:t>
      </w:r>
    </w:p>
    <w:p w:rsidR="00DB04E2" w:rsidRDefault="00DB04E2" w:rsidP="00DB04E2">
      <w:pPr>
        <w:widowControl w:val="0"/>
        <w:autoSpaceDE w:val="0"/>
        <w:autoSpaceDN w:val="0"/>
        <w:adjustRightInd w:val="0"/>
        <w:spacing w:line="272"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Tato kupní smlouva nabývá platnosti dnem jejího podpisu prodávajícím a kupujícím a účinnosti dnem uveřejnění v Registru smluv, dle § 6 zákona č. 340/2015 Sb., o zvláštních podmínkách účinnosti některých smluv, uveřejňování těchto smluv a o registru smluv</w:t>
      </w:r>
      <w:r w:rsidR="005755CC">
        <w:rPr>
          <w:rFonts w:ascii="Arial" w:hAnsi="Arial" w:cs="Arial"/>
          <w:sz w:val="20"/>
          <w:szCs w:val="20"/>
        </w:rPr>
        <w:t>, ve znění pozdějších předpisů</w:t>
      </w:r>
      <w:r>
        <w:rPr>
          <w:rFonts w:ascii="Arial" w:hAnsi="Arial" w:cs="Arial"/>
          <w:sz w:val="20"/>
          <w:szCs w:val="20"/>
        </w:rPr>
        <w:t xml:space="preserve">. </w:t>
      </w:r>
      <w:r w:rsidR="00ED5EDA">
        <w:rPr>
          <w:rFonts w:ascii="Arial" w:hAnsi="Arial" w:cs="Arial"/>
          <w:sz w:val="20"/>
          <w:szCs w:val="20"/>
        </w:rPr>
        <w:t>Uveřejnění smlouvy v registru smluv zajistí kupující a výsledek zveřejnění oznámí prodávajícímu na adresu: ………………………@.......................</w:t>
      </w:r>
    </w:p>
    <w:p w:rsidR="00DB04E2" w:rsidRDefault="00DB04E2" w:rsidP="00DB04E2">
      <w:pPr>
        <w:widowControl w:val="0"/>
        <w:autoSpaceDE w:val="0"/>
        <w:autoSpaceDN w:val="0"/>
        <w:adjustRightInd w:val="0"/>
        <w:spacing w:line="278" w:lineRule="exact"/>
      </w:pPr>
    </w:p>
    <w:p w:rsidR="00DB04E2" w:rsidRDefault="00DB04E2" w:rsidP="00DB04E2">
      <w:pPr>
        <w:widowControl w:val="0"/>
        <w:tabs>
          <w:tab w:val="left" w:pos="541"/>
        </w:tabs>
        <w:overflowPunct w:val="0"/>
        <w:autoSpaceDE w:val="0"/>
        <w:autoSpaceDN w:val="0"/>
        <w:adjustRightInd w:val="0"/>
        <w:spacing w:line="224" w:lineRule="auto"/>
        <w:ind w:left="561" w:hanging="560"/>
        <w:jc w:val="both"/>
        <w:rPr>
          <w:rFonts w:ascii="Arial" w:hAnsi="Arial" w:cs="Arial"/>
          <w:sz w:val="20"/>
          <w:szCs w:val="20"/>
        </w:rPr>
      </w:pPr>
      <w:r>
        <w:rPr>
          <w:rFonts w:ascii="Arial" w:hAnsi="Arial" w:cs="Arial"/>
          <w:b/>
          <w:bCs/>
          <w:sz w:val="20"/>
          <w:szCs w:val="20"/>
        </w:rPr>
        <w:t>10.7.</w:t>
      </w:r>
      <w:r>
        <w:tab/>
      </w:r>
      <w:r>
        <w:rPr>
          <w:rFonts w:ascii="Arial" w:hAnsi="Arial" w:cs="Arial"/>
          <w:sz w:val="20"/>
          <w:szCs w:val="20"/>
        </w:rPr>
        <w:t>Prodávající byl seznámen se skutečností, že kupní smlouva bude zveřejněna v souladu s příslušnými právními předpisy včetně všech jejích dodatků a změn a skutečně uhrazené ceny zakázky.</w:t>
      </w:r>
    </w:p>
    <w:p w:rsidR="00F42087" w:rsidRDefault="00F42087" w:rsidP="00DB04E2">
      <w:pPr>
        <w:widowControl w:val="0"/>
        <w:tabs>
          <w:tab w:val="left" w:pos="541"/>
        </w:tabs>
        <w:overflowPunct w:val="0"/>
        <w:autoSpaceDE w:val="0"/>
        <w:autoSpaceDN w:val="0"/>
        <w:adjustRightInd w:val="0"/>
        <w:spacing w:line="224" w:lineRule="auto"/>
        <w:ind w:left="561" w:hanging="560"/>
        <w:jc w:val="both"/>
      </w:pPr>
    </w:p>
    <w:p w:rsidR="00E57BF8" w:rsidRDefault="00E57BF8" w:rsidP="00D905EB">
      <w:pPr>
        <w:widowControl w:val="0"/>
        <w:numPr>
          <w:ilvl w:val="0"/>
          <w:numId w:val="36"/>
        </w:numPr>
        <w:tabs>
          <w:tab w:val="clear" w:pos="720"/>
          <w:tab w:val="num" w:pos="561"/>
        </w:tabs>
        <w:overflowPunct w:val="0"/>
        <w:autoSpaceDE w:val="0"/>
        <w:autoSpaceDN w:val="0"/>
        <w:adjustRightInd w:val="0"/>
        <w:spacing w:line="276" w:lineRule="auto"/>
        <w:ind w:left="561" w:hanging="561"/>
        <w:jc w:val="both"/>
        <w:rPr>
          <w:rFonts w:ascii="Arial" w:hAnsi="Arial" w:cs="Arial"/>
          <w:b/>
          <w:bCs/>
          <w:sz w:val="20"/>
          <w:szCs w:val="20"/>
        </w:rPr>
      </w:pPr>
      <w:r>
        <w:rPr>
          <w:rFonts w:ascii="Arial" w:hAnsi="Arial" w:cs="Arial"/>
          <w:sz w:val="20"/>
          <w:szCs w:val="20"/>
        </w:rPr>
        <w:t xml:space="preserve">Vztahy smluvních stran v této smlouvě neupravené se řídí ustanoveními zákona č. 89/2012 Sb., občanského zákoníku, ve znění pozdějších předpisů a dalších obecně závazných předpisů platných v ČR. </w:t>
      </w:r>
    </w:p>
    <w:p w:rsidR="00E57BF8" w:rsidRDefault="00E57BF8" w:rsidP="00E57BF8">
      <w:pPr>
        <w:widowControl w:val="0"/>
        <w:autoSpaceDE w:val="0"/>
        <w:autoSpaceDN w:val="0"/>
        <w:adjustRightInd w:val="0"/>
        <w:spacing w:line="233" w:lineRule="exact"/>
        <w:rPr>
          <w:rFonts w:ascii="Arial" w:hAnsi="Arial" w:cs="Arial"/>
          <w:b/>
          <w:bCs/>
          <w:sz w:val="20"/>
          <w:szCs w:val="20"/>
        </w:rPr>
      </w:pPr>
    </w:p>
    <w:p w:rsidR="00E57BF8" w:rsidRPr="00F42087" w:rsidRDefault="00E57BF8" w:rsidP="00D905EB">
      <w:pPr>
        <w:widowControl w:val="0"/>
        <w:numPr>
          <w:ilvl w:val="0"/>
          <w:numId w:val="36"/>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Je-li některé z ustanovení smlouvy neplatné, odporovatelné nebo nevynutitelné či stane-li se </w:t>
      </w:r>
      <w:r w:rsidRPr="00F42087">
        <w:rPr>
          <w:rFonts w:ascii="Arial" w:hAnsi="Arial" w:cs="Arial"/>
          <w:sz w:val="20"/>
          <w:szCs w:val="20"/>
        </w:rPr>
        <w:t>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E57BF8" w:rsidRDefault="00E57BF8" w:rsidP="00E57BF8">
      <w:pPr>
        <w:widowControl w:val="0"/>
        <w:autoSpaceDE w:val="0"/>
        <w:autoSpaceDN w:val="0"/>
        <w:adjustRightInd w:val="0"/>
        <w:spacing w:line="278" w:lineRule="exact"/>
      </w:pPr>
    </w:p>
    <w:p w:rsidR="00E57BF8" w:rsidRDefault="00E57BF8" w:rsidP="00D905EB">
      <w:pPr>
        <w:widowControl w:val="0"/>
        <w:numPr>
          <w:ilvl w:val="0"/>
          <w:numId w:val="3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 </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90" w:lineRule="exact"/>
      </w:pPr>
    </w:p>
    <w:p w:rsidR="00E57BF8" w:rsidRDefault="00E57BF8" w:rsidP="00E57BF8">
      <w:pPr>
        <w:widowControl w:val="0"/>
        <w:autoSpaceDE w:val="0"/>
        <w:autoSpaceDN w:val="0"/>
        <w:adjustRightInd w:val="0"/>
        <w:spacing w:line="239" w:lineRule="auto"/>
        <w:ind w:left="1"/>
      </w:pPr>
      <w:r>
        <w:rPr>
          <w:rFonts w:ascii="Arial" w:hAnsi="Arial" w:cs="Arial"/>
          <w:b/>
          <w:bCs/>
          <w:u w:val="single"/>
        </w:rPr>
        <w:t>PŘÍLOHY:</w:t>
      </w:r>
    </w:p>
    <w:p w:rsidR="00E57BF8" w:rsidRDefault="00E57BF8" w:rsidP="00E57BF8">
      <w:pPr>
        <w:widowControl w:val="0"/>
        <w:autoSpaceDE w:val="0"/>
        <w:autoSpaceDN w:val="0"/>
        <w:adjustRightInd w:val="0"/>
        <w:spacing w:line="233"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Příloha č. 1     Technická specifikace dodávky</w:t>
      </w:r>
    </w:p>
    <w:p w:rsidR="00E57BF8" w:rsidRDefault="00E57BF8" w:rsidP="00E57BF8">
      <w:pPr>
        <w:widowControl w:val="0"/>
        <w:autoSpaceDE w:val="0"/>
        <w:autoSpaceDN w:val="0"/>
        <w:adjustRightInd w:val="0"/>
        <w:spacing w:line="238" w:lineRule="auto"/>
        <w:ind w:left="1"/>
      </w:pPr>
      <w:r>
        <w:rPr>
          <w:rFonts w:ascii="Arial" w:hAnsi="Arial" w:cs="Arial"/>
          <w:sz w:val="20"/>
          <w:szCs w:val="20"/>
        </w:rPr>
        <w:t>Příloha č. 2     Seznam poddodavatelů</w:t>
      </w:r>
    </w:p>
    <w:p w:rsidR="00E57BF8" w:rsidRDefault="00E57BF8" w:rsidP="00E57BF8">
      <w:pPr>
        <w:widowControl w:val="0"/>
        <w:autoSpaceDE w:val="0"/>
        <w:autoSpaceDN w:val="0"/>
        <w:adjustRightInd w:val="0"/>
        <w:spacing w:line="1"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Příloha č. 3     P</w:t>
      </w:r>
      <w:r w:rsidR="00F42087">
        <w:rPr>
          <w:rFonts w:ascii="Arial" w:hAnsi="Arial" w:cs="Arial"/>
          <w:sz w:val="20"/>
          <w:szCs w:val="20"/>
        </w:rPr>
        <w:t>odrobný rozpis kupní ceny</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321" w:lineRule="exact"/>
      </w:pPr>
    </w:p>
    <w:p w:rsidR="00E57BF8" w:rsidRDefault="00721B55" w:rsidP="00721B55">
      <w:pPr>
        <w:widowControl w:val="0"/>
        <w:tabs>
          <w:tab w:val="left" w:pos="4941"/>
        </w:tabs>
        <w:autoSpaceDE w:val="0"/>
        <w:autoSpaceDN w:val="0"/>
        <w:adjustRightInd w:val="0"/>
        <w:spacing w:line="239" w:lineRule="auto"/>
        <w:ind w:left="1"/>
      </w:pPr>
      <w:r>
        <w:rPr>
          <w:rFonts w:ascii="Arial" w:hAnsi="Arial" w:cs="Arial"/>
          <w:sz w:val="20"/>
          <w:szCs w:val="20"/>
        </w:rPr>
        <w:t xml:space="preserve">Karlovy Vary </w:t>
      </w:r>
      <w:r w:rsidR="00E57BF8">
        <w:rPr>
          <w:rFonts w:ascii="Arial" w:hAnsi="Arial" w:cs="Arial"/>
          <w:sz w:val="20"/>
          <w:szCs w:val="20"/>
        </w:rPr>
        <w:t xml:space="preserve">dne </w:t>
      </w:r>
      <w:r w:rsidR="00AC504A" w:rsidRPr="00721B55">
        <w:rPr>
          <w:rFonts w:ascii="Arial" w:hAnsi="Arial" w:cs="Arial"/>
          <w:sz w:val="20"/>
          <w:szCs w:val="20"/>
          <w:shd w:val="clear" w:color="auto" w:fill="92D050"/>
        </w:rPr>
        <w:t>…………………………</w:t>
      </w:r>
      <w:r w:rsidR="00E57BF8">
        <w:tab/>
      </w:r>
      <w:r>
        <w:rPr>
          <w:rFonts w:ascii="Arial" w:hAnsi="Arial" w:cs="Arial"/>
          <w:sz w:val="20"/>
          <w:szCs w:val="20"/>
        </w:rPr>
        <w:tab/>
      </w:r>
      <w:r>
        <w:rPr>
          <w:rFonts w:ascii="Arial" w:hAnsi="Arial" w:cs="Arial"/>
          <w:sz w:val="20"/>
          <w:szCs w:val="20"/>
        </w:rPr>
        <w:tab/>
      </w:r>
      <w:r w:rsidRPr="00721B55">
        <w:rPr>
          <w:rFonts w:ascii="Arial" w:hAnsi="Arial" w:cs="Arial"/>
          <w:sz w:val="20"/>
          <w:szCs w:val="20"/>
          <w:highlight w:val="yellow"/>
        </w:rPr>
        <w:t>…………………</w:t>
      </w:r>
      <w:r w:rsidR="00E57BF8" w:rsidRPr="00721B55">
        <w:rPr>
          <w:rFonts w:ascii="Arial" w:hAnsi="Arial" w:cs="Arial"/>
          <w:sz w:val="20"/>
          <w:szCs w:val="20"/>
          <w:highlight w:val="yellow"/>
        </w:rPr>
        <w:t xml:space="preserve">dne </w:t>
      </w:r>
      <w:r w:rsidR="00AC504A" w:rsidRPr="00721B55">
        <w:rPr>
          <w:rFonts w:ascii="Arial" w:hAnsi="Arial" w:cs="Arial"/>
          <w:sz w:val="20"/>
          <w:szCs w:val="20"/>
          <w:highlight w:val="yellow"/>
        </w:rPr>
        <w:t>…………………</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12" w:lineRule="exact"/>
      </w:pPr>
    </w:p>
    <w:p w:rsidR="00E57BF8" w:rsidRDefault="00E57BF8" w:rsidP="00E57BF8">
      <w:pPr>
        <w:widowControl w:val="0"/>
        <w:tabs>
          <w:tab w:val="left" w:pos="5661"/>
        </w:tabs>
        <w:autoSpaceDE w:val="0"/>
        <w:autoSpaceDN w:val="0"/>
        <w:adjustRightInd w:val="0"/>
        <w:spacing w:line="239" w:lineRule="auto"/>
        <w:ind w:left="1"/>
      </w:pPr>
      <w:r>
        <w:rPr>
          <w:rFonts w:ascii="Arial" w:hAnsi="Arial" w:cs="Arial"/>
          <w:sz w:val="20"/>
          <w:szCs w:val="20"/>
        </w:rPr>
        <w:t>______________________</w:t>
      </w:r>
      <w:r>
        <w:tab/>
      </w:r>
      <w:r w:rsidRPr="00721B55">
        <w:rPr>
          <w:rFonts w:ascii="Arial" w:hAnsi="Arial" w:cs="Arial"/>
          <w:sz w:val="20"/>
          <w:szCs w:val="20"/>
          <w:highlight w:val="yellow"/>
        </w:rPr>
        <w:t>________________________</w:t>
      </w:r>
    </w:p>
    <w:p w:rsidR="00E57BF8" w:rsidRDefault="00E57BF8" w:rsidP="00E57BF8">
      <w:pPr>
        <w:widowControl w:val="0"/>
        <w:autoSpaceDE w:val="0"/>
        <w:autoSpaceDN w:val="0"/>
        <w:adjustRightInd w:val="0"/>
        <w:spacing w:line="232" w:lineRule="exact"/>
      </w:pPr>
    </w:p>
    <w:p w:rsidR="00950F6E" w:rsidRPr="00AC504A" w:rsidRDefault="00950F6E" w:rsidP="00AC504A">
      <w:pPr>
        <w:widowControl w:val="0"/>
        <w:tabs>
          <w:tab w:val="left" w:pos="5661"/>
        </w:tabs>
        <w:autoSpaceDE w:val="0"/>
        <w:autoSpaceDN w:val="0"/>
        <w:adjustRightInd w:val="0"/>
        <w:ind w:left="1"/>
      </w:pPr>
      <w:r>
        <w:rPr>
          <w:rFonts w:ascii="Arial" w:hAnsi="Arial" w:cs="Arial"/>
          <w:sz w:val="20"/>
          <w:szCs w:val="20"/>
        </w:rPr>
        <w:t>MUDr.</w:t>
      </w:r>
      <w:r w:rsidR="00AC504A">
        <w:rPr>
          <w:rFonts w:ascii="Arial" w:hAnsi="Arial" w:cs="Arial"/>
          <w:sz w:val="20"/>
          <w:szCs w:val="20"/>
        </w:rPr>
        <w:t xml:space="preserve"> </w:t>
      </w:r>
      <w:r>
        <w:rPr>
          <w:rFonts w:ascii="Arial" w:hAnsi="Arial" w:cs="Arial"/>
          <w:sz w:val="20"/>
          <w:szCs w:val="20"/>
        </w:rPr>
        <w:t>Jiří Smetana</w:t>
      </w:r>
      <w:r w:rsidR="00AC504A">
        <w:rPr>
          <w:rFonts w:ascii="Arial" w:hAnsi="Arial" w:cs="Arial"/>
          <w:sz w:val="20"/>
          <w:szCs w:val="20"/>
        </w:rPr>
        <w:t>,</w:t>
      </w:r>
      <w:r w:rsidR="00AC504A" w:rsidRPr="00AC504A">
        <w:rPr>
          <w:rFonts w:ascii="Arial" w:hAnsi="Arial" w:cs="Arial"/>
          <w:sz w:val="20"/>
          <w:szCs w:val="20"/>
        </w:rPr>
        <w:t xml:space="preserve"> </w:t>
      </w:r>
      <w:r w:rsidR="00AC504A">
        <w:rPr>
          <w:rFonts w:ascii="Arial" w:hAnsi="Arial" w:cs="Arial"/>
          <w:sz w:val="20"/>
          <w:szCs w:val="20"/>
        </w:rPr>
        <w:t>ředitel</w:t>
      </w:r>
      <w:r w:rsidR="00E57BF8">
        <w:tab/>
      </w:r>
      <w:r w:rsidR="00721B55" w:rsidRPr="00721B55">
        <w:rPr>
          <w:rFonts w:ascii="Arial" w:hAnsi="Arial" w:cs="Arial"/>
          <w:sz w:val="19"/>
          <w:szCs w:val="19"/>
          <w:highlight w:val="yellow"/>
        </w:rPr>
        <w:t>………………………………………....</w:t>
      </w:r>
      <w:r>
        <w:rPr>
          <w:rFonts w:ascii="Arial" w:hAnsi="Arial" w:cs="Arial"/>
          <w:sz w:val="20"/>
          <w:szCs w:val="20"/>
        </w:rPr>
        <w:tab/>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 xml:space="preserve">Zdravotnická záchranná služba </w:t>
      </w:r>
      <w:r w:rsidR="00AC504A">
        <w:rPr>
          <w:rFonts w:ascii="Arial" w:hAnsi="Arial" w:cs="Arial"/>
          <w:sz w:val="20"/>
          <w:szCs w:val="20"/>
        </w:rPr>
        <w:tab/>
      </w:r>
      <w:r w:rsidR="00721B55" w:rsidRPr="00721B55">
        <w:rPr>
          <w:rFonts w:ascii="Arial" w:hAnsi="Arial" w:cs="Arial"/>
          <w:sz w:val="20"/>
          <w:szCs w:val="20"/>
          <w:highlight w:val="yellow"/>
        </w:rPr>
        <w:t>…………………………………………</w:t>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Karlovarského kraje,</w:t>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příspěvková organizace</w:t>
      </w:r>
    </w:p>
    <w:p w:rsidR="00E57BF8" w:rsidRDefault="00E57BF8" w:rsidP="00950F6E">
      <w:pPr>
        <w:widowControl w:val="0"/>
        <w:tabs>
          <w:tab w:val="left" w:pos="5661"/>
        </w:tabs>
        <w:autoSpaceDE w:val="0"/>
        <w:autoSpaceDN w:val="0"/>
        <w:adjustRightInd w:val="0"/>
      </w:pPr>
      <w:r>
        <w:tab/>
      </w:r>
    </w:p>
    <w:p w:rsidR="00E57BF8" w:rsidRDefault="00E57BF8" w:rsidP="00E57BF8">
      <w:pPr>
        <w:widowControl w:val="0"/>
        <w:autoSpaceDE w:val="0"/>
        <w:autoSpaceDN w:val="0"/>
        <w:adjustRightInd w:val="0"/>
        <w:spacing w:line="232" w:lineRule="exact"/>
      </w:pPr>
    </w:p>
    <w:p w:rsidR="00D24A32" w:rsidRPr="00AC504A" w:rsidRDefault="00E57BF8" w:rsidP="00AC504A">
      <w:pPr>
        <w:widowControl w:val="0"/>
        <w:tabs>
          <w:tab w:val="left" w:pos="5661"/>
        </w:tabs>
        <w:autoSpaceDE w:val="0"/>
        <w:autoSpaceDN w:val="0"/>
        <w:adjustRightInd w:val="0"/>
        <w:spacing w:line="239" w:lineRule="auto"/>
        <w:ind w:left="1"/>
      </w:pPr>
      <w:r>
        <w:rPr>
          <w:rFonts w:ascii="Arial" w:hAnsi="Arial" w:cs="Arial"/>
          <w:sz w:val="20"/>
          <w:szCs w:val="20"/>
        </w:rPr>
        <w:t>Kupující</w:t>
      </w:r>
      <w:r>
        <w:tab/>
      </w:r>
      <w:r>
        <w:rPr>
          <w:rFonts w:ascii="Arial" w:hAnsi="Arial" w:cs="Arial"/>
          <w:sz w:val="20"/>
          <w:szCs w:val="20"/>
        </w:rPr>
        <w:t>Prodávající</w:t>
      </w:r>
    </w:p>
    <w:sectPr w:rsidR="00D24A32" w:rsidRPr="00AC504A" w:rsidSect="005F309C">
      <w:headerReference w:type="default" r:id="rId10"/>
      <w:footerReference w:type="default" r:id="rId11"/>
      <w:pgSz w:w="11906" w:h="16838"/>
      <w:pgMar w:top="1390" w:right="1133" w:bottom="1560" w:left="1134" w:header="0" w:footer="63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8280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0C5CF7" w16cid:durableId="201847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00" w:rsidRDefault="003A0E00" w:rsidP="004A5027">
      <w:r>
        <w:separator/>
      </w:r>
    </w:p>
  </w:endnote>
  <w:endnote w:type="continuationSeparator" w:id="0">
    <w:p w:rsidR="003A0E00" w:rsidRDefault="003A0E00"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791955"/>
      <w:docPartObj>
        <w:docPartGallery w:val="Page Numbers (Bottom of Page)"/>
        <w:docPartUnique/>
      </w:docPartObj>
    </w:sdtPr>
    <w:sdtEndPr>
      <w:rPr>
        <w:b/>
        <w:sz w:val="24"/>
        <w:szCs w:val="24"/>
      </w:rPr>
    </w:sdtEndPr>
    <w:sdtContent>
      <w:p w:rsidR="00117F48" w:rsidRDefault="00117F48">
        <w:pPr>
          <w:pStyle w:val="Zpat"/>
          <w:jc w:val="right"/>
        </w:pPr>
        <w:r>
          <w:t xml:space="preserve">Stránka </w:t>
        </w:r>
        <w:r>
          <w:rPr>
            <w:b/>
            <w:sz w:val="24"/>
            <w:szCs w:val="24"/>
          </w:rPr>
          <w:fldChar w:fldCharType="begin"/>
        </w:r>
        <w:r>
          <w:rPr>
            <w:b/>
          </w:rPr>
          <w:instrText>PAGE</w:instrText>
        </w:r>
        <w:r>
          <w:rPr>
            <w:b/>
            <w:sz w:val="24"/>
            <w:szCs w:val="24"/>
          </w:rPr>
          <w:fldChar w:fldCharType="separate"/>
        </w:r>
        <w:r w:rsidR="003A5289">
          <w:rPr>
            <w:b/>
            <w:noProof/>
          </w:rPr>
          <w:t>10</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3A5289">
          <w:rPr>
            <w:b/>
            <w:noProof/>
          </w:rPr>
          <w:t>10</w:t>
        </w:r>
        <w:r>
          <w:rPr>
            <w:b/>
            <w:sz w:val="24"/>
            <w:szCs w:val="24"/>
          </w:rPr>
          <w:fldChar w:fldCharType="end"/>
        </w:r>
      </w:p>
    </w:sdtContent>
  </w:sdt>
  <w:p w:rsidR="00117F48" w:rsidRDefault="00117F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00" w:rsidRDefault="003A0E00" w:rsidP="004A5027">
      <w:r>
        <w:separator/>
      </w:r>
    </w:p>
  </w:footnote>
  <w:footnote w:type="continuationSeparator" w:id="0">
    <w:p w:rsidR="003A0E00" w:rsidRDefault="003A0E00"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48" w:rsidRDefault="00117F48" w:rsidP="00BC0042">
    <w:pPr>
      <w:pStyle w:val="Zhlav"/>
      <w:rPr>
        <w:noProof/>
      </w:rPr>
    </w:pPr>
    <w:r>
      <w:rPr>
        <w:noProof/>
        <w:lang w:eastAsia="cs-CZ"/>
      </w:rPr>
      <w:drawing>
        <wp:anchor distT="0" distB="0" distL="114300" distR="114300" simplePos="0" relativeHeight="251658240" behindDoc="0" locked="0" layoutInCell="1" allowOverlap="1">
          <wp:simplePos x="0" y="0"/>
          <wp:positionH relativeFrom="column">
            <wp:posOffset>-615315</wp:posOffset>
          </wp:positionH>
          <wp:positionV relativeFrom="paragraph">
            <wp:posOffset>60325</wp:posOffset>
          </wp:positionV>
          <wp:extent cx="7338060" cy="763905"/>
          <wp:effectExtent l="0" t="0" r="0" b="0"/>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p w:rsidR="00117F48" w:rsidRPr="00BC0042" w:rsidRDefault="00117F48" w:rsidP="00BC00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48A87F0"/>
    <w:lvl w:ilvl="0" w:tplc="66FA2064">
      <w:start w:val="3"/>
      <w:numFmt w:val="decimal"/>
      <w:lvlText w:val="2.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CEDA2D6C"/>
    <w:lvl w:ilvl="0" w:tplc="D8D0371A">
      <w:start w:val="1"/>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8B5CB41C"/>
    <w:lvl w:ilvl="0" w:tplc="0F5EEF50">
      <w:start w:val="1"/>
      <w:numFmt w:val="decimal"/>
      <w:lvlText w:val="5.%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58645E6C"/>
    <w:lvl w:ilvl="0" w:tplc="EE8AAC2A">
      <w:start w:val="2"/>
      <w:numFmt w:val="decimal"/>
      <w:lvlText w:val="2.%1."/>
      <w:lvlJc w:val="left"/>
      <w:pPr>
        <w:tabs>
          <w:tab w:val="num" w:pos="720"/>
        </w:tabs>
        <w:ind w:left="720" w:hanging="360"/>
      </w:pPr>
      <w:rPr>
        <w:b w:val="0"/>
      </w:rPr>
    </w:lvl>
    <w:lvl w:ilvl="1" w:tplc="BCE069BE">
      <w:start w:val="1"/>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4E823382"/>
    <w:lvl w:ilvl="0" w:tplc="49A21FDE">
      <w:start w:val="3"/>
      <w:numFmt w:val="decimal"/>
      <w:lvlText w:val="2.%1."/>
      <w:lvlJc w:val="left"/>
      <w:pPr>
        <w:tabs>
          <w:tab w:val="num" w:pos="720"/>
        </w:tabs>
        <w:ind w:left="720" w:hanging="360"/>
      </w:pPr>
      <w:rPr>
        <w:b w:val="0"/>
      </w:r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A1"/>
    <w:multiLevelType w:val="hybridMultilevel"/>
    <w:tmpl w:val="5A56081C"/>
    <w:lvl w:ilvl="0" w:tplc="00003EF6">
      <w:start w:val="1"/>
      <w:numFmt w:val="decimal"/>
      <w:lvlText w:val="%1"/>
      <w:lvlJc w:val="left"/>
      <w:pPr>
        <w:tabs>
          <w:tab w:val="num" w:pos="720"/>
        </w:tabs>
        <w:ind w:left="720" w:hanging="360"/>
      </w:pPr>
    </w:lvl>
    <w:lvl w:ilvl="1" w:tplc="64207C0E">
      <w:start w:val="1"/>
      <w:numFmt w:val="decimal"/>
      <w:lvlText w:val="7.2.%2."/>
      <w:lvlJc w:val="left"/>
      <w:pPr>
        <w:tabs>
          <w:tab w:val="num" w:pos="5747"/>
        </w:tabs>
        <w:ind w:left="5747"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3E7203D4"/>
    <w:lvl w:ilvl="0" w:tplc="31A05316">
      <w:start w:val="1"/>
      <w:numFmt w:val="decimal"/>
      <w:lvlText w:val="1.%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000060BF">
      <w:start w:val="2"/>
      <w:numFmt w:val="decimal"/>
      <w:lvlText w:val="9.2.%2."/>
      <w:lvlJc w:val="left"/>
      <w:pPr>
        <w:tabs>
          <w:tab w:val="num" w:pos="1440"/>
        </w:tabs>
        <w:ind w:left="1440" w:hanging="360"/>
      </w:pPr>
    </w:lvl>
    <w:lvl w:ilvl="2" w:tplc="00005C6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FFF"/>
    <w:multiLevelType w:val="hybridMultilevel"/>
    <w:tmpl w:val="00006C69"/>
    <w:lvl w:ilvl="0" w:tplc="0000288F">
      <w:start w:val="8"/>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14F"/>
    <w:multiLevelType w:val="hybridMultilevel"/>
    <w:tmpl w:val="B992CC6E"/>
    <w:lvl w:ilvl="0" w:tplc="D67E3882">
      <w:start w:val="1"/>
      <w:numFmt w:val="decimal"/>
      <w:lvlText w:val="6.%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81566122"/>
    <w:lvl w:ilvl="0" w:tplc="DCFEBA6E">
      <w:start w:val="4"/>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A61"/>
    <w:multiLevelType w:val="hybridMultilevel"/>
    <w:tmpl w:val="000022CD"/>
    <w:lvl w:ilvl="0" w:tplc="00007DD1">
      <w:start w:val="10"/>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CD5"/>
    <w:multiLevelType w:val="hybridMultilevel"/>
    <w:tmpl w:val="0C68538A"/>
    <w:lvl w:ilvl="0" w:tplc="C0866DF6">
      <w:start w:val="1"/>
      <w:numFmt w:val="decimal"/>
      <w:lvlText w:val="9.%1."/>
      <w:lvlJc w:val="left"/>
      <w:pPr>
        <w:tabs>
          <w:tab w:val="num" w:pos="720"/>
        </w:tabs>
        <w:ind w:left="720" w:hanging="360"/>
      </w:pPr>
      <w:rPr>
        <w:b w:val="0"/>
      </w:rPr>
    </w:lvl>
    <w:lvl w:ilvl="1" w:tplc="64162C92">
      <w:start w:val="1"/>
      <w:numFmt w:val="decimal"/>
      <w:lvlText w:val="9.2.%2."/>
      <w:lvlJc w:val="left"/>
      <w:pPr>
        <w:tabs>
          <w:tab w:val="num" w:pos="1440"/>
        </w:tabs>
        <w:ind w:left="1440" w:hanging="360"/>
      </w:pPr>
      <w:rPr>
        <w:b w:val="0"/>
      </w:rPr>
    </w:lvl>
    <w:lvl w:ilvl="2" w:tplc="000033E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CD6"/>
    <w:multiLevelType w:val="hybridMultilevel"/>
    <w:tmpl w:val="DD268F40"/>
    <w:lvl w:ilvl="0" w:tplc="164A62CC">
      <w:start w:val="3"/>
      <w:numFmt w:val="decimal"/>
      <w:lvlText w:val="9.%1."/>
      <w:lvlJc w:val="left"/>
      <w:pPr>
        <w:tabs>
          <w:tab w:val="num" w:pos="720"/>
        </w:tabs>
        <w:ind w:left="720" w:hanging="360"/>
      </w:pPr>
      <w:rPr>
        <w:b w:val="0"/>
      </w:rPr>
    </w:lvl>
    <w:lvl w:ilvl="1" w:tplc="00006AD6">
      <w:start w:val="1"/>
      <w:numFmt w:val="decimal"/>
      <w:lvlText w:val="%2"/>
      <w:lvlJc w:val="left"/>
      <w:pPr>
        <w:tabs>
          <w:tab w:val="num" w:pos="1440"/>
        </w:tabs>
        <w:ind w:left="1440" w:hanging="360"/>
      </w:pPr>
    </w:lvl>
    <w:lvl w:ilvl="2" w:tplc="0000047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22D"/>
    <w:multiLevelType w:val="hybridMultilevel"/>
    <w:tmpl w:val="000054DC"/>
    <w:lvl w:ilvl="0" w:tplc="0000368E">
      <w:start w:val="4"/>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40D"/>
    <w:multiLevelType w:val="hybridMultilevel"/>
    <w:tmpl w:val="B4547020"/>
    <w:lvl w:ilvl="0" w:tplc="00004D06">
      <w:start w:val="1"/>
      <w:numFmt w:val="decimal"/>
      <w:lvlText w:val="%1"/>
      <w:lvlJc w:val="left"/>
      <w:pPr>
        <w:tabs>
          <w:tab w:val="num" w:pos="720"/>
        </w:tabs>
        <w:ind w:left="720" w:hanging="360"/>
      </w:pPr>
    </w:lvl>
    <w:lvl w:ilvl="1" w:tplc="03401736">
      <w:start w:val="5"/>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657"/>
    <w:multiLevelType w:val="hybridMultilevel"/>
    <w:tmpl w:val="00002C49"/>
    <w:lvl w:ilvl="0" w:tplc="00003C61">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44"/>
    <w:multiLevelType w:val="hybridMultilevel"/>
    <w:tmpl w:val="D7381AE4"/>
    <w:lvl w:ilvl="0" w:tplc="20967286">
      <w:start w:val="8"/>
      <w:numFmt w:val="decimal"/>
      <w:lvlText w:val="6.%1."/>
      <w:lvlJc w:val="left"/>
      <w:pPr>
        <w:tabs>
          <w:tab w:val="num" w:pos="720"/>
        </w:tabs>
        <w:ind w:left="720" w:hanging="360"/>
      </w:pPr>
      <w:rPr>
        <w:b w:val="0"/>
      </w:rPr>
    </w:lvl>
    <w:lvl w:ilvl="1" w:tplc="00001C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AE1"/>
    <w:multiLevelType w:val="hybridMultilevel"/>
    <w:tmpl w:val="00003D6C"/>
    <w:lvl w:ilvl="0" w:tplc="00002CD6">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991"/>
    <w:multiLevelType w:val="hybridMultilevel"/>
    <w:tmpl w:val="26E0CB68"/>
    <w:lvl w:ilvl="0" w:tplc="7B32B548">
      <w:start w:val="3"/>
      <w:numFmt w:val="decimal"/>
      <w:lvlText w:val="7.%1."/>
      <w:lvlJc w:val="left"/>
      <w:pPr>
        <w:tabs>
          <w:tab w:val="num" w:pos="720"/>
        </w:tabs>
        <w:ind w:left="720" w:hanging="360"/>
      </w:pPr>
      <w:rPr>
        <w:b w:val="0"/>
      </w:rPr>
    </w:lvl>
    <w:lvl w:ilvl="1" w:tplc="F4A285B2">
      <w:start w:val="1"/>
      <w:numFmt w:val="decimal"/>
      <w:lvlText w:val="7.4.%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32"/>
    <w:multiLevelType w:val="hybridMultilevel"/>
    <w:tmpl w:val="BAAA7EFE"/>
    <w:lvl w:ilvl="0" w:tplc="6F104D3A">
      <w:start w:val="3"/>
      <w:numFmt w:val="decimal"/>
      <w:lvlText w:val="5.%1."/>
      <w:lvlJc w:val="left"/>
      <w:pPr>
        <w:tabs>
          <w:tab w:val="num" w:pos="720"/>
        </w:tabs>
        <w:ind w:left="720" w:hanging="360"/>
      </w:pPr>
      <w:rPr>
        <w:b w:val="0"/>
      </w:r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6BB"/>
    <w:multiLevelType w:val="hybridMultilevel"/>
    <w:tmpl w:val="625266F4"/>
    <w:lvl w:ilvl="0" w:tplc="1DACC90C">
      <w:start w:val="7"/>
      <w:numFmt w:val="decimal"/>
      <w:lvlText w:val="2.%1."/>
      <w:lvlJc w:val="left"/>
      <w:pPr>
        <w:tabs>
          <w:tab w:val="num" w:pos="644"/>
        </w:tabs>
        <w:ind w:left="644"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36"/>
    <w:multiLevelType w:val="hybridMultilevel"/>
    <w:tmpl w:val="549A0ED0"/>
    <w:lvl w:ilvl="0" w:tplc="00003E12">
      <w:start w:val="1"/>
      <w:numFmt w:val="decimal"/>
      <w:lvlText w:val="%1"/>
      <w:lvlJc w:val="left"/>
      <w:pPr>
        <w:tabs>
          <w:tab w:val="num" w:pos="720"/>
        </w:tabs>
        <w:ind w:left="720" w:hanging="360"/>
      </w:pPr>
    </w:lvl>
    <w:lvl w:ilvl="1" w:tplc="C6AC6DB6">
      <w:start w:val="7"/>
      <w:numFmt w:val="decimal"/>
      <w:lvlText w:val="5.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049"/>
    <w:multiLevelType w:val="hybridMultilevel"/>
    <w:tmpl w:val="0000692C"/>
    <w:lvl w:ilvl="0" w:tplc="00004A80">
      <w:start w:val="5"/>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2AE"/>
    <w:multiLevelType w:val="hybridMultilevel"/>
    <w:tmpl w:val="8938A4A0"/>
    <w:lvl w:ilvl="0" w:tplc="1A52341A">
      <w:start w:val="1"/>
      <w:numFmt w:val="upperRoman"/>
      <w:lvlText w:val="%1."/>
      <w:lvlJc w:val="right"/>
      <w:pPr>
        <w:tabs>
          <w:tab w:val="num" w:pos="720"/>
        </w:tabs>
        <w:ind w:left="720"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67D"/>
    <w:multiLevelType w:val="hybridMultilevel"/>
    <w:tmpl w:val="BE1848A0"/>
    <w:lvl w:ilvl="0" w:tplc="652256EE">
      <w:start w:val="1"/>
      <w:numFmt w:val="decimal"/>
      <w:lvlText w:val="3.%1."/>
      <w:lvlJc w:val="left"/>
      <w:pPr>
        <w:tabs>
          <w:tab w:val="num" w:pos="1353"/>
        </w:tabs>
        <w:ind w:left="1353"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BB9"/>
    <w:multiLevelType w:val="hybridMultilevel"/>
    <w:tmpl w:val="874AAF68"/>
    <w:lvl w:ilvl="0" w:tplc="055277DE">
      <w:start w:val="1"/>
      <w:numFmt w:val="decimal"/>
      <w:lvlText w:val="8.%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EB7"/>
    <w:multiLevelType w:val="hybridMultilevel"/>
    <w:tmpl w:val="A992F0A8"/>
    <w:lvl w:ilvl="0" w:tplc="ED78B138">
      <w:start w:val="1"/>
      <w:numFmt w:val="decimal"/>
      <w:lvlText w:val="7.%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F96"/>
    <w:multiLevelType w:val="hybridMultilevel"/>
    <w:tmpl w:val="01CAEDCA"/>
    <w:lvl w:ilvl="0" w:tplc="0C2A0DCC">
      <w:start w:val="1"/>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D9255D0"/>
    <w:multiLevelType w:val="multilevel"/>
    <w:tmpl w:val="1D408EDA"/>
    <w:lvl w:ilvl="0">
      <w:start w:val="1"/>
      <w:numFmt w:val="upperRoman"/>
      <w:lvlText w:val="%1."/>
      <w:lvlJc w:val="righ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20551204"/>
    <w:multiLevelType w:val="hybridMultilevel"/>
    <w:tmpl w:val="1632E7B8"/>
    <w:lvl w:ilvl="0" w:tplc="FAB23BE2">
      <w:start w:val="1"/>
      <w:numFmt w:val="lowerLetter"/>
      <w:lvlText w:val="%1)"/>
      <w:lvlJc w:val="left"/>
      <w:pPr>
        <w:ind w:left="1281" w:hanging="360"/>
      </w:pPr>
      <w:rPr>
        <w:b w:val="0"/>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32">
    <w:nsid w:val="2D902B23"/>
    <w:multiLevelType w:val="hybridMultilevel"/>
    <w:tmpl w:val="9A842F88"/>
    <w:lvl w:ilvl="0" w:tplc="BE763400">
      <w:start w:val="1"/>
      <w:numFmt w:val="decimal"/>
      <w:lvlText w:val="5.2.%1."/>
      <w:lvlJc w:val="left"/>
      <w:pPr>
        <w:tabs>
          <w:tab w:val="num" w:pos="720"/>
        </w:tabs>
        <w:ind w:left="720" w:hanging="360"/>
      </w:pPr>
      <w:rPr>
        <w:rFonts w:ascii="Arial" w:hAnsi="Arial" w:cs="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58D3269"/>
    <w:multiLevelType w:val="hybridMultilevel"/>
    <w:tmpl w:val="77686812"/>
    <w:lvl w:ilvl="0" w:tplc="606C6D40">
      <w:start w:val="3"/>
      <w:numFmt w:val="decimal"/>
      <w:lvlText w:val="9.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C9055D7"/>
    <w:multiLevelType w:val="hybridMultilevel"/>
    <w:tmpl w:val="AFFA8130"/>
    <w:lvl w:ilvl="0" w:tplc="00001CD0">
      <w:start w:val="1"/>
      <w:numFmt w:val="bullet"/>
      <w:lvlText w:val="-"/>
      <w:lvlJc w:val="left"/>
      <w:pPr>
        <w:ind w:left="1637" w:hanging="360"/>
      </w:p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6">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720E45C6"/>
    <w:multiLevelType w:val="hybridMultilevel"/>
    <w:tmpl w:val="D1AA03B0"/>
    <w:lvl w:ilvl="0" w:tplc="4B6E1884">
      <w:start w:val="1"/>
      <w:numFmt w:val="decimal"/>
      <w:lvlText w:val="%1)"/>
      <w:lvlJc w:val="left"/>
      <w:pPr>
        <w:ind w:left="7628" w:hanging="540"/>
      </w:pPr>
      <w:rPr>
        <w:b/>
      </w:rPr>
    </w:lvl>
    <w:lvl w:ilvl="1" w:tplc="04050019">
      <w:start w:val="1"/>
      <w:numFmt w:val="lowerLetter"/>
      <w:lvlText w:val="%2."/>
      <w:lvlJc w:val="left"/>
      <w:pPr>
        <w:ind w:left="1463" w:hanging="360"/>
      </w:pPr>
    </w:lvl>
    <w:lvl w:ilvl="2" w:tplc="0405001B">
      <w:start w:val="1"/>
      <w:numFmt w:val="lowerRoman"/>
      <w:lvlText w:val="%3."/>
      <w:lvlJc w:val="right"/>
      <w:pPr>
        <w:ind w:left="2183" w:hanging="180"/>
      </w:pPr>
    </w:lvl>
    <w:lvl w:ilvl="3" w:tplc="0405000F">
      <w:start w:val="1"/>
      <w:numFmt w:val="decimal"/>
      <w:lvlText w:val="%4."/>
      <w:lvlJc w:val="left"/>
      <w:pPr>
        <w:ind w:left="2903" w:hanging="360"/>
      </w:pPr>
    </w:lvl>
    <w:lvl w:ilvl="4" w:tplc="04050019">
      <w:start w:val="1"/>
      <w:numFmt w:val="lowerLetter"/>
      <w:lvlText w:val="%5."/>
      <w:lvlJc w:val="left"/>
      <w:pPr>
        <w:ind w:left="3623" w:hanging="360"/>
      </w:pPr>
    </w:lvl>
    <w:lvl w:ilvl="5" w:tplc="0405001B">
      <w:start w:val="1"/>
      <w:numFmt w:val="lowerRoman"/>
      <w:lvlText w:val="%6."/>
      <w:lvlJc w:val="right"/>
      <w:pPr>
        <w:ind w:left="4343" w:hanging="180"/>
      </w:pPr>
    </w:lvl>
    <w:lvl w:ilvl="6" w:tplc="0405000F">
      <w:start w:val="1"/>
      <w:numFmt w:val="decimal"/>
      <w:lvlText w:val="%7."/>
      <w:lvlJc w:val="left"/>
      <w:pPr>
        <w:ind w:left="5063" w:hanging="360"/>
      </w:pPr>
    </w:lvl>
    <w:lvl w:ilvl="7" w:tplc="04050019">
      <w:start w:val="1"/>
      <w:numFmt w:val="lowerLetter"/>
      <w:lvlText w:val="%8."/>
      <w:lvlJc w:val="left"/>
      <w:pPr>
        <w:ind w:left="5783" w:hanging="360"/>
      </w:pPr>
    </w:lvl>
    <w:lvl w:ilvl="8" w:tplc="0405001B">
      <w:start w:val="1"/>
      <w:numFmt w:val="lowerRoman"/>
      <w:lvlText w:val="%9."/>
      <w:lvlJc w:val="right"/>
      <w:pPr>
        <w:ind w:left="6503" w:hanging="180"/>
      </w:pPr>
    </w:lvl>
  </w:abstractNum>
  <w:num w:numId="1">
    <w:abstractNumId w:val="36"/>
    <w:lvlOverride w:ilvl="0">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0"/>
  </w:num>
  <w:num w:numId="5">
    <w:abstractNumId w:val="19"/>
  </w:num>
  <w:num w:numId="6">
    <w:abstractNumId w:val="25"/>
  </w:num>
  <w:num w:numId="7">
    <w:abstractNumId w:val="7"/>
  </w:num>
  <w:num w:numId="8">
    <w:abstractNumId w:val="2"/>
  </w:num>
  <w:num w:numId="9">
    <w:abstractNumId w:val="4"/>
  </w:num>
  <w:num w:numId="10">
    <w:abstractNumId w:val="1"/>
  </w:num>
  <w:num w:numId="11">
    <w:abstractNumId w:val="16"/>
  </w:num>
  <w:num w:numId="12">
    <w:abstractNumId w:val="5"/>
  </w:num>
  <w:num w:numId="13">
    <w:abstractNumId w:val="22"/>
  </w:num>
  <w:num w:numId="14">
    <w:abstractNumId w:val="26"/>
  </w:num>
  <w:num w:numId="15">
    <w:abstractNumId w:val="31"/>
  </w:num>
  <w:num w:numId="16">
    <w:abstractNumId w:val="29"/>
  </w:num>
  <w:num w:numId="17">
    <w:abstractNumId w:val="11"/>
  </w:num>
  <w:num w:numId="18">
    <w:abstractNumId w:val="3"/>
  </w:num>
  <w:num w:numId="19">
    <w:abstractNumId w:val="23"/>
  </w:num>
  <w:num w:numId="20">
    <w:abstractNumId w:val="21"/>
  </w:num>
  <w:num w:numId="21">
    <w:abstractNumId w:val="10"/>
  </w:num>
  <w:num w:numId="22">
    <w:abstractNumId w:val="32"/>
  </w:num>
  <w:num w:numId="23">
    <w:abstractNumId w:val="18"/>
  </w:num>
  <w:num w:numId="24">
    <w:abstractNumId w:val="28"/>
  </w:num>
  <w:num w:numId="25">
    <w:abstractNumId w:val="6"/>
  </w:num>
  <w:num w:numId="26">
    <w:abstractNumId w:val="20"/>
  </w:num>
  <w:num w:numId="27">
    <w:abstractNumId w:val="27"/>
  </w:num>
  <w:num w:numId="28">
    <w:abstractNumId w:val="24"/>
  </w:num>
  <w:num w:numId="29">
    <w:abstractNumId w:val="13"/>
  </w:num>
  <w:num w:numId="30">
    <w:abstractNumId w:val="8"/>
  </w:num>
  <w:num w:numId="31">
    <w:abstractNumId w:val="14"/>
  </w:num>
  <w:num w:numId="32">
    <w:abstractNumId w:val="15"/>
  </w:num>
  <w:num w:numId="33">
    <w:abstractNumId w:val="17"/>
  </w:num>
  <w:num w:numId="34">
    <w:abstractNumId w:val="35"/>
  </w:num>
  <w:num w:numId="35">
    <w:abstractNumId w:val="34"/>
  </w:num>
  <w:num w:numId="36">
    <w:abstractNumId w:val="9"/>
  </w:num>
  <w:num w:numId="37">
    <w:abstractNumId w:val="12"/>
  </w:num>
  <w:num w:numId="38">
    <w:abstractNumId w:val="30"/>
  </w:num>
  <w:num w:numId="39">
    <w:abstractNumId w:val="30"/>
    <w:lvlOverride w:ilvl="0">
      <w:startOverride w:val="4"/>
    </w:lvlOverride>
    <w:lvlOverride w:ilvl="1">
      <w:startOverride w:val="10"/>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oleja Vratislav">
    <w15:presenceInfo w15:providerId="AD" w15:userId="S-1-5-21-1734154049-1292792158-1480540978-2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14F2A"/>
    <w:rsid w:val="0002150C"/>
    <w:rsid w:val="000225B0"/>
    <w:rsid w:val="00031819"/>
    <w:rsid w:val="00043CB1"/>
    <w:rsid w:val="0004560B"/>
    <w:rsid w:val="00046FC0"/>
    <w:rsid w:val="00052829"/>
    <w:rsid w:val="00073CCE"/>
    <w:rsid w:val="000770A8"/>
    <w:rsid w:val="00081DB7"/>
    <w:rsid w:val="00095108"/>
    <w:rsid w:val="000C3937"/>
    <w:rsid w:val="000E478A"/>
    <w:rsid w:val="000E5249"/>
    <w:rsid w:val="000E53A6"/>
    <w:rsid w:val="0010135D"/>
    <w:rsid w:val="001042A6"/>
    <w:rsid w:val="00105204"/>
    <w:rsid w:val="00117F48"/>
    <w:rsid w:val="00124B42"/>
    <w:rsid w:val="00144E77"/>
    <w:rsid w:val="0014543C"/>
    <w:rsid w:val="0015555A"/>
    <w:rsid w:val="001669D9"/>
    <w:rsid w:val="0018413E"/>
    <w:rsid w:val="00192B9C"/>
    <w:rsid w:val="001A292E"/>
    <w:rsid w:val="001B0FB0"/>
    <w:rsid w:val="001B5BB7"/>
    <w:rsid w:val="001C0B87"/>
    <w:rsid w:val="001E1D52"/>
    <w:rsid w:val="001F00B4"/>
    <w:rsid w:val="001F00F5"/>
    <w:rsid w:val="001F2FA3"/>
    <w:rsid w:val="002035AA"/>
    <w:rsid w:val="00203EA2"/>
    <w:rsid w:val="002054FB"/>
    <w:rsid w:val="00214D46"/>
    <w:rsid w:val="002209DD"/>
    <w:rsid w:val="00224AEC"/>
    <w:rsid w:val="00230D76"/>
    <w:rsid w:val="002401FD"/>
    <w:rsid w:val="00253501"/>
    <w:rsid w:val="00253E17"/>
    <w:rsid w:val="00257F1F"/>
    <w:rsid w:val="00262CD9"/>
    <w:rsid w:val="00277A89"/>
    <w:rsid w:val="0028608C"/>
    <w:rsid w:val="002870C2"/>
    <w:rsid w:val="00291A0D"/>
    <w:rsid w:val="00292DDC"/>
    <w:rsid w:val="002938FB"/>
    <w:rsid w:val="002A3658"/>
    <w:rsid w:val="002A4BFD"/>
    <w:rsid w:val="002A6628"/>
    <w:rsid w:val="002B5802"/>
    <w:rsid w:val="002B777F"/>
    <w:rsid w:val="002E5A36"/>
    <w:rsid w:val="002E7BD3"/>
    <w:rsid w:val="002F0776"/>
    <w:rsid w:val="002F7A02"/>
    <w:rsid w:val="00305C96"/>
    <w:rsid w:val="003138E0"/>
    <w:rsid w:val="00313BB2"/>
    <w:rsid w:val="00315E1A"/>
    <w:rsid w:val="003200EC"/>
    <w:rsid w:val="00320D5A"/>
    <w:rsid w:val="003359D3"/>
    <w:rsid w:val="003419CC"/>
    <w:rsid w:val="00351C5A"/>
    <w:rsid w:val="003573D2"/>
    <w:rsid w:val="00361AD0"/>
    <w:rsid w:val="0036213F"/>
    <w:rsid w:val="003628B5"/>
    <w:rsid w:val="00363454"/>
    <w:rsid w:val="00363C78"/>
    <w:rsid w:val="00365DDF"/>
    <w:rsid w:val="0037189C"/>
    <w:rsid w:val="00375E5A"/>
    <w:rsid w:val="003773E5"/>
    <w:rsid w:val="00384B2F"/>
    <w:rsid w:val="003A0E00"/>
    <w:rsid w:val="003A5289"/>
    <w:rsid w:val="003A5DEE"/>
    <w:rsid w:val="003C18E1"/>
    <w:rsid w:val="003E3380"/>
    <w:rsid w:val="003F57AB"/>
    <w:rsid w:val="00407FAF"/>
    <w:rsid w:val="00411B18"/>
    <w:rsid w:val="00414CF4"/>
    <w:rsid w:val="00426488"/>
    <w:rsid w:val="00427571"/>
    <w:rsid w:val="00427EC0"/>
    <w:rsid w:val="0044209C"/>
    <w:rsid w:val="00446C92"/>
    <w:rsid w:val="00451AEF"/>
    <w:rsid w:val="00452379"/>
    <w:rsid w:val="00453E03"/>
    <w:rsid w:val="00455DCB"/>
    <w:rsid w:val="00457E55"/>
    <w:rsid w:val="00474BC2"/>
    <w:rsid w:val="00475052"/>
    <w:rsid w:val="00475D15"/>
    <w:rsid w:val="0047788D"/>
    <w:rsid w:val="00481FD1"/>
    <w:rsid w:val="00490469"/>
    <w:rsid w:val="00492D2B"/>
    <w:rsid w:val="004937A3"/>
    <w:rsid w:val="00493CC8"/>
    <w:rsid w:val="004962E3"/>
    <w:rsid w:val="004A5027"/>
    <w:rsid w:val="004A5A05"/>
    <w:rsid w:val="004B181B"/>
    <w:rsid w:val="004B2E9B"/>
    <w:rsid w:val="004B6179"/>
    <w:rsid w:val="004D0E03"/>
    <w:rsid w:val="004E5750"/>
    <w:rsid w:val="004F6DF8"/>
    <w:rsid w:val="00505433"/>
    <w:rsid w:val="00505E0F"/>
    <w:rsid w:val="00507460"/>
    <w:rsid w:val="00507E1D"/>
    <w:rsid w:val="00513DE8"/>
    <w:rsid w:val="0052145D"/>
    <w:rsid w:val="00533E17"/>
    <w:rsid w:val="005537FD"/>
    <w:rsid w:val="00553C90"/>
    <w:rsid w:val="005679E6"/>
    <w:rsid w:val="00572FAF"/>
    <w:rsid w:val="00575216"/>
    <w:rsid w:val="005755CC"/>
    <w:rsid w:val="00582A82"/>
    <w:rsid w:val="00584C56"/>
    <w:rsid w:val="00586791"/>
    <w:rsid w:val="0059046B"/>
    <w:rsid w:val="00591D6C"/>
    <w:rsid w:val="005960B3"/>
    <w:rsid w:val="005979CA"/>
    <w:rsid w:val="005A2A59"/>
    <w:rsid w:val="005A4145"/>
    <w:rsid w:val="005A47EE"/>
    <w:rsid w:val="005B56EB"/>
    <w:rsid w:val="005C7168"/>
    <w:rsid w:val="005D0016"/>
    <w:rsid w:val="005D35E6"/>
    <w:rsid w:val="005D579E"/>
    <w:rsid w:val="005E0587"/>
    <w:rsid w:val="005E2738"/>
    <w:rsid w:val="005F309C"/>
    <w:rsid w:val="005F3B5A"/>
    <w:rsid w:val="005F773A"/>
    <w:rsid w:val="00602084"/>
    <w:rsid w:val="0062326E"/>
    <w:rsid w:val="00644CFF"/>
    <w:rsid w:val="00650D4C"/>
    <w:rsid w:val="006553BB"/>
    <w:rsid w:val="00657494"/>
    <w:rsid w:val="0067331C"/>
    <w:rsid w:val="006733B0"/>
    <w:rsid w:val="0067677D"/>
    <w:rsid w:val="00685295"/>
    <w:rsid w:val="00696C14"/>
    <w:rsid w:val="00697804"/>
    <w:rsid w:val="006A257B"/>
    <w:rsid w:val="006A342F"/>
    <w:rsid w:val="006A5AD2"/>
    <w:rsid w:val="006A6900"/>
    <w:rsid w:val="006B23AD"/>
    <w:rsid w:val="006C4159"/>
    <w:rsid w:val="006D6461"/>
    <w:rsid w:val="006D6820"/>
    <w:rsid w:val="006E28AB"/>
    <w:rsid w:val="006E75D8"/>
    <w:rsid w:val="006F07E4"/>
    <w:rsid w:val="006F6A15"/>
    <w:rsid w:val="00721B55"/>
    <w:rsid w:val="0072479C"/>
    <w:rsid w:val="007453C4"/>
    <w:rsid w:val="0074697A"/>
    <w:rsid w:val="00750408"/>
    <w:rsid w:val="007560EC"/>
    <w:rsid w:val="00762871"/>
    <w:rsid w:val="00765492"/>
    <w:rsid w:val="007825BD"/>
    <w:rsid w:val="007B1B45"/>
    <w:rsid w:val="007B3A27"/>
    <w:rsid w:val="007B3E96"/>
    <w:rsid w:val="007B79E0"/>
    <w:rsid w:val="007B7F91"/>
    <w:rsid w:val="007C20EE"/>
    <w:rsid w:val="007E4A0D"/>
    <w:rsid w:val="007E53AF"/>
    <w:rsid w:val="007E6F4A"/>
    <w:rsid w:val="007F47CD"/>
    <w:rsid w:val="0080709B"/>
    <w:rsid w:val="008175A6"/>
    <w:rsid w:val="00826798"/>
    <w:rsid w:val="00833BAA"/>
    <w:rsid w:val="00846AAD"/>
    <w:rsid w:val="00850369"/>
    <w:rsid w:val="008533FF"/>
    <w:rsid w:val="0086083B"/>
    <w:rsid w:val="0086311C"/>
    <w:rsid w:val="00871EF3"/>
    <w:rsid w:val="0089375E"/>
    <w:rsid w:val="008A0610"/>
    <w:rsid w:val="008A0E88"/>
    <w:rsid w:val="008A26F8"/>
    <w:rsid w:val="008B292C"/>
    <w:rsid w:val="008C15B1"/>
    <w:rsid w:val="008D16B8"/>
    <w:rsid w:val="008E0F56"/>
    <w:rsid w:val="008F1FBD"/>
    <w:rsid w:val="008F251E"/>
    <w:rsid w:val="00900413"/>
    <w:rsid w:val="00922DE1"/>
    <w:rsid w:val="009249C6"/>
    <w:rsid w:val="00926B7F"/>
    <w:rsid w:val="0093393F"/>
    <w:rsid w:val="00935500"/>
    <w:rsid w:val="00940166"/>
    <w:rsid w:val="00942D6D"/>
    <w:rsid w:val="00950F6E"/>
    <w:rsid w:val="0095223B"/>
    <w:rsid w:val="00965C85"/>
    <w:rsid w:val="009668DF"/>
    <w:rsid w:val="0097284C"/>
    <w:rsid w:val="009764BD"/>
    <w:rsid w:val="00983ABF"/>
    <w:rsid w:val="009A349B"/>
    <w:rsid w:val="009A77F0"/>
    <w:rsid w:val="009B1942"/>
    <w:rsid w:val="009B3001"/>
    <w:rsid w:val="009B7736"/>
    <w:rsid w:val="009C4F96"/>
    <w:rsid w:val="009C5E6C"/>
    <w:rsid w:val="009D124A"/>
    <w:rsid w:val="009D32C0"/>
    <w:rsid w:val="009E6EF0"/>
    <w:rsid w:val="009F3FF0"/>
    <w:rsid w:val="00A054BF"/>
    <w:rsid w:val="00A14F95"/>
    <w:rsid w:val="00A2363A"/>
    <w:rsid w:val="00A31266"/>
    <w:rsid w:val="00A40A9C"/>
    <w:rsid w:val="00A51959"/>
    <w:rsid w:val="00A56ED5"/>
    <w:rsid w:val="00A65901"/>
    <w:rsid w:val="00A83A19"/>
    <w:rsid w:val="00A85B4C"/>
    <w:rsid w:val="00A85DE1"/>
    <w:rsid w:val="00A87C87"/>
    <w:rsid w:val="00A94B02"/>
    <w:rsid w:val="00AA3F1B"/>
    <w:rsid w:val="00AB5D2F"/>
    <w:rsid w:val="00AB674B"/>
    <w:rsid w:val="00AC064F"/>
    <w:rsid w:val="00AC2671"/>
    <w:rsid w:val="00AC504A"/>
    <w:rsid w:val="00AE2F3A"/>
    <w:rsid w:val="00AF53B3"/>
    <w:rsid w:val="00AF5506"/>
    <w:rsid w:val="00B05553"/>
    <w:rsid w:val="00B05594"/>
    <w:rsid w:val="00B06B50"/>
    <w:rsid w:val="00B21731"/>
    <w:rsid w:val="00B3329C"/>
    <w:rsid w:val="00B37556"/>
    <w:rsid w:val="00B40FE3"/>
    <w:rsid w:val="00B42B12"/>
    <w:rsid w:val="00B47712"/>
    <w:rsid w:val="00B5038B"/>
    <w:rsid w:val="00B56D4D"/>
    <w:rsid w:val="00B57DE8"/>
    <w:rsid w:val="00B60CE5"/>
    <w:rsid w:val="00B65D7E"/>
    <w:rsid w:val="00B66581"/>
    <w:rsid w:val="00B6680A"/>
    <w:rsid w:val="00B6762D"/>
    <w:rsid w:val="00B70CE2"/>
    <w:rsid w:val="00B80ACA"/>
    <w:rsid w:val="00B967B7"/>
    <w:rsid w:val="00BB2704"/>
    <w:rsid w:val="00BB2751"/>
    <w:rsid w:val="00BB473D"/>
    <w:rsid w:val="00BC0042"/>
    <w:rsid w:val="00BC3508"/>
    <w:rsid w:val="00BC38E8"/>
    <w:rsid w:val="00BD0559"/>
    <w:rsid w:val="00C02F93"/>
    <w:rsid w:val="00C04390"/>
    <w:rsid w:val="00C05F35"/>
    <w:rsid w:val="00C07512"/>
    <w:rsid w:val="00C33292"/>
    <w:rsid w:val="00C66F48"/>
    <w:rsid w:val="00C67984"/>
    <w:rsid w:val="00C85745"/>
    <w:rsid w:val="00C90A08"/>
    <w:rsid w:val="00CA0564"/>
    <w:rsid w:val="00CA0884"/>
    <w:rsid w:val="00CA6DC0"/>
    <w:rsid w:val="00CA754C"/>
    <w:rsid w:val="00CA77AB"/>
    <w:rsid w:val="00CB3537"/>
    <w:rsid w:val="00CB7BF1"/>
    <w:rsid w:val="00CC1E36"/>
    <w:rsid w:val="00CD03D3"/>
    <w:rsid w:val="00CD39A8"/>
    <w:rsid w:val="00CE33E4"/>
    <w:rsid w:val="00CF0D3A"/>
    <w:rsid w:val="00CF28F9"/>
    <w:rsid w:val="00CF481A"/>
    <w:rsid w:val="00CF5AF9"/>
    <w:rsid w:val="00CF757F"/>
    <w:rsid w:val="00D24074"/>
    <w:rsid w:val="00D24A32"/>
    <w:rsid w:val="00D25E0A"/>
    <w:rsid w:val="00D34B02"/>
    <w:rsid w:val="00D358F5"/>
    <w:rsid w:val="00D36CD1"/>
    <w:rsid w:val="00D37DBF"/>
    <w:rsid w:val="00D412A9"/>
    <w:rsid w:val="00D5022C"/>
    <w:rsid w:val="00D5387F"/>
    <w:rsid w:val="00D638DB"/>
    <w:rsid w:val="00D7493F"/>
    <w:rsid w:val="00D76AD3"/>
    <w:rsid w:val="00D81CC2"/>
    <w:rsid w:val="00D8486C"/>
    <w:rsid w:val="00D84BC0"/>
    <w:rsid w:val="00D905EB"/>
    <w:rsid w:val="00D933B2"/>
    <w:rsid w:val="00D96AD0"/>
    <w:rsid w:val="00DB04E2"/>
    <w:rsid w:val="00DB2852"/>
    <w:rsid w:val="00DB3A43"/>
    <w:rsid w:val="00DB4939"/>
    <w:rsid w:val="00DD33D9"/>
    <w:rsid w:val="00DE471D"/>
    <w:rsid w:val="00DE7DB8"/>
    <w:rsid w:val="00E02533"/>
    <w:rsid w:val="00E10952"/>
    <w:rsid w:val="00E20385"/>
    <w:rsid w:val="00E25C8B"/>
    <w:rsid w:val="00E352A3"/>
    <w:rsid w:val="00E36460"/>
    <w:rsid w:val="00E40688"/>
    <w:rsid w:val="00E41E05"/>
    <w:rsid w:val="00E42BB8"/>
    <w:rsid w:val="00E43167"/>
    <w:rsid w:val="00E46A3B"/>
    <w:rsid w:val="00E5771A"/>
    <w:rsid w:val="00E57BF8"/>
    <w:rsid w:val="00E655D8"/>
    <w:rsid w:val="00E75129"/>
    <w:rsid w:val="00E7635F"/>
    <w:rsid w:val="00E76CFE"/>
    <w:rsid w:val="00E83537"/>
    <w:rsid w:val="00E90283"/>
    <w:rsid w:val="00E92C2C"/>
    <w:rsid w:val="00E96D8B"/>
    <w:rsid w:val="00EA5EE9"/>
    <w:rsid w:val="00EA793F"/>
    <w:rsid w:val="00EB1C45"/>
    <w:rsid w:val="00EB4169"/>
    <w:rsid w:val="00EB54FD"/>
    <w:rsid w:val="00EC3689"/>
    <w:rsid w:val="00ED5979"/>
    <w:rsid w:val="00ED5EDA"/>
    <w:rsid w:val="00EE2662"/>
    <w:rsid w:val="00EE5AEF"/>
    <w:rsid w:val="00EF1815"/>
    <w:rsid w:val="00EF22CA"/>
    <w:rsid w:val="00EF76E7"/>
    <w:rsid w:val="00F05447"/>
    <w:rsid w:val="00F06A7C"/>
    <w:rsid w:val="00F1444F"/>
    <w:rsid w:val="00F14A08"/>
    <w:rsid w:val="00F15C9E"/>
    <w:rsid w:val="00F175B3"/>
    <w:rsid w:val="00F17F4D"/>
    <w:rsid w:val="00F20744"/>
    <w:rsid w:val="00F2611F"/>
    <w:rsid w:val="00F33871"/>
    <w:rsid w:val="00F369FD"/>
    <w:rsid w:val="00F42087"/>
    <w:rsid w:val="00F54D12"/>
    <w:rsid w:val="00F55345"/>
    <w:rsid w:val="00F60AAA"/>
    <w:rsid w:val="00F63445"/>
    <w:rsid w:val="00F64A02"/>
    <w:rsid w:val="00F6545E"/>
    <w:rsid w:val="00F739C8"/>
    <w:rsid w:val="00F97404"/>
    <w:rsid w:val="00FA0DAA"/>
    <w:rsid w:val="00FA3D0F"/>
    <w:rsid w:val="00FB5D2D"/>
    <w:rsid w:val="00FB6716"/>
    <w:rsid w:val="00FE7347"/>
    <w:rsid w:val="00FF3D2B"/>
    <w:rsid w:val="00FF6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7E4A0D"/>
    <w:rPr>
      <w:rFonts w:ascii="Times New Roman" w:hAnsi="Times New Roman"/>
      <w:b/>
      <w:bCs/>
    </w:rPr>
  </w:style>
  <w:style w:type="character" w:customStyle="1" w:styleId="PedmtkomenteChar">
    <w:name w:val="Předmět komentáře Char"/>
    <w:basedOn w:val="TextkomenteChar"/>
    <w:link w:val="Pedmtkomente"/>
    <w:uiPriority w:val="99"/>
    <w:semiHidden/>
    <w:rsid w:val="007E4A0D"/>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7E4A0D"/>
    <w:rPr>
      <w:rFonts w:ascii="Times New Roman" w:hAnsi="Times New Roman"/>
      <w:b/>
      <w:bCs/>
    </w:rPr>
  </w:style>
  <w:style w:type="character" w:customStyle="1" w:styleId="PedmtkomenteChar">
    <w:name w:val="Předmět komentáře Char"/>
    <w:basedOn w:val="TextkomenteChar"/>
    <w:link w:val="Pedmtkomente"/>
    <w:uiPriority w:val="99"/>
    <w:semiHidden/>
    <w:rsid w:val="007E4A0D"/>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1779135029">
      <w:bodyDiv w:val="1"/>
      <w:marLeft w:val="0"/>
      <w:marRight w:val="0"/>
      <w:marTop w:val="0"/>
      <w:marBottom w:val="0"/>
      <w:divBdr>
        <w:top w:val="none" w:sz="0" w:space="0" w:color="auto"/>
        <w:left w:val="none" w:sz="0" w:space="0" w:color="auto"/>
        <w:bottom w:val="none" w:sz="0" w:space="0" w:color="auto"/>
        <w:right w:val="none" w:sz="0" w:space="0" w:color="auto"/>
      </w:divBdr>
    </w:div>
    <w:div w:id="20718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rvis@medsol.cz"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2E714-C2B3-4790-85E1-2801A265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4153</Words>
  <Characters>24509</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28605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Petra Hnátková</cp:lastModifiedBy>
  <cp:revision>2</cp:revision>
  <cp:lastPrinted>2019-05-16T07:51:00Z</cp:lastPrinted>
  <dcterms:created xsi:type="dcterms:W3CDTF">2020-06-08T12:20:00Z</dcterms:created>
  <dcterms:modified xsi:type="dcterms:W3CDTF">2020-06-08T12:20:00Z</dcterms:modified>
</cp:coreProperties>
</file>