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EE0D" w14:textId="6D508738" w:rsidR="0066211E" w:rsidRPr="003F0700" w:rsidRDefault="0066211E" w:rsidP="00C3263B">
      <w:pPr>
        <w:pStyle w:val="Nadpis1"/>
        <w:rPr>
          <w:rFonts w:asciiTheme="minorHAnsi" w:hAnsiTheme="minorHAnsi" w:cstheme="minorHAnsi"/>
          <w:noProof/>
          <w:lang w:eastAsia="cs-CZ"/>
        </w:rPr>
      </w:pPr>
      <w:r w:rsidRPr="003F0700">
        <w:rPr>
          <w:rFonts w:asciiTheme="minorHAnsi" w:hAnsiTheme="minorHAnsi" w:cstheme="minorHAnsi"/>
          <w:noProof/>
        </w:rPr>
        <w:t>Vymezení</w:t>
      </w:r>
      <w:r w:rsidRPr="003F0700">
        <w:rPr>
          <w:rFonts w:asciiTheme="minorHAnsi" w:hAnsiTheme="minorHAnsi" w:cstheme="minorHAnsi"/>
          <w:noProof/>
          <w:lang w:eastAsia="ar-SA"/>
        </w:rPr>
        <w:t xml:space="preserve"> předmětu plnění veřejné zakázky</w:t>
      </w:r>
    </w:p>
    <w:p w14:paraId="168533CE" w14:textId="77777777" w:rsidR="0066211E" w:rsidRPr="003F0700" w:rsidRDefault="0066211E" w:rsidP="00DC7A73">
      <w:pPr>
        <w:pStyle w:val="Nadpis2"/>
        <w:rPr>
          <w:rFonts w:asciiTheme="minorHAnsi" w:hAnsiTheme="minorHAnsi" w:cstheme="minorHAnsi"/>
          <w:noProof/>
          <w:lang w:eastAsia="cs-CZ"/>
        </w:rPr>
      </w:pPr>
      <w:r w:rsidRPr="003F0700">
        <w:rPr>
          <w:rFonts w:asciiTheme="minorHAnsi" w:hAnsiTheme="minorHAnsi" w:cstheme="minorHAnsi"/>
          <w:noProof/>
          <w:lang w:eastAsia="cs-CZ"/>
        </w:rPr>
        <w:t xml:space="preserve">Předmět plnění veřejné zakázky </w:t>
      </w:r>
    </w:p>
    <w:p w14:paraId="0F211977" w14:textId="3880B654" w:rsidR="00EF09BF" w:rsidRPr="003F0700" w:rsidRDefault="00EF09BF" w:rsidP="00F10259">
      <w:pPr>
        <w:pStyle w:val="Normln-Odstavec"/>
        <w:rPr>
          <w:rFonts w:asciiTheme="minorHAnsi" w:hAnsiTheme="minorHAnsi" w:cstheme="minorHAnsi"/>
          <w:noProof/>
        </w:rPr>
      </w:pPr>
      <w:r w:rsidRPr="003F0700">
        <w:rPr>
          <w:rFonts w:asciiTheme="minorHAnsi" w:hAnsiTheme="minorHAnsi" w:cstheme="minorHAnsi"/>
          <w:noProof/>
        </w:rPr>
        <w:t xml:space="preserve">Předmětem plnění veřejné zakázky jsou </w:t>
      </w:r>
      <w:r w:rsidRPr="003F0700">
        <w:rPr>
          <w:rFonts w:asciiTheme="minorHAnsi" w:hAnsiTheme="minorHAnsi" w:cstheme="minorHAnsi"/>
          <w:b/>
          <w:noProof/>
        </w:rPr>
        <w:t xml:space="preserve">dodávky </w:t>
      </w:r>
      <w:r w:rsidR="009308EA" w:rsidRPr="003F0700">
        <w:rPr>
          <w:rFonts w:asciiTheme="minorHAnsi" w:hAnsiTheme="minorHAnsi" w:cstheme="minorHAnsi"/>
          <w:b/>
          <w:noProof/>
        </w:rPr>
        <w:t xml:space="preserve">zařízení a </w:t>
      </w:r>
      <w:r w:rsidRPr="003F0700">
        <w:rPr>
          <w:rFonts w:asciiTheme="minorHAnsi" w:hAnsiTheme="minorHAnsi" w:cstheme="minorHAnsi"/>
          <w:b/>
          <w:noProof/>
        </w:rPr>
        <w:t>služ</w:t>
      </w:r>
      <w:r w:rsidR="00894A86" w:rsidRPr="003F0700">
        <w:rPr>
          <w:rFonts w:asciiTheme="minorHAnsi" w:hAnsiTheme="minorHAnsi" w:cstheme="minorHAnsi"/>
          <w:b/>
          <w:noProof/>
        </w:rPr>
        <w:t>e</w:t>
      </w:r>
      <w:r w:rsidRPr="003F0700">
        <w:rPr>
          <w:rFonts w:asciiTheme="minorHAnsi" w:hAnsiTheme="minorHAnsi" w:cstheme="minorHAnsi"/>
          <w:b/>
          <w:noProof/>
        </w:rPr>
        <w:t>b</w:t>
      </w:r>
      <w:r w:rsidRPr="003F0700">
        <w:rPr>
          <w:rFonts w:asciiTheme="minorHAnsi" w:hAnsiTheme="minorHAnsi" w:cstheme="minorHAnsi"/>
          <w:noProof/>
        </w:rPr>
        <w:t xml:space="preserve"> </w:t>
      </w:r>
      <w:r w:rsidR="00E71137" w:rsidRPr="003F0700">
        <w:rPr>
          <w:rFonts w:asciiTheme="minorHAnsi" w:hAnsiTheme="minorHAnsi" w:cstheme="minorHAnsi"/>
          <w:noProof/>
        </w:rPr>
        <w:t>(dále také jen „řešení“)</w:t>
      </w:r>
      <w:r w:rsidR="008D3BFF" w:rsidRPr="003F0700">
        <w:rPr>
          <w:rFonts w:asciiTheme="minorHAnsi" w:hAnsiTheme="minorHAnsi" w:cstheme="minorHAnsi"/>
          <w:noProof/>
        </w:rPr>
        <w:t xml:space="preserve"> </w:t>
      </w:r>
      <w:r w:rsidRPr="003F0700">
        <w:rPr>
          <w:rFonts w:asciiTheme="minorHAnsi" w:hAnsiTheme="minorHAnsi" w:cstheme="minorHAnsi"/>
          <w:noProof/>
        </w:rPr>
        <w:t xml:space="preserve">– </w:t>
      </w:r>
      <w:r w:rsidR="00BC7757" w:rsidRPr="003F0700">
        <w:rPr>
          <w:rFonts w:asciiTheme="minorHAnsi" w:hAnsiTheme="minorHAnsi" w:cstheme="minorHAnsi"/>
          <w:noProof/>
        </w:rPr>
        <w:t xml:space="preserve">vybudování </w:t>
      </w:r>
      <w:r w:rsidR="0003082D" w:rsidRPr="003F0700">
        <w:rPr>
          <w:rFonts w:asciiTheme="minorHAnsi" w:hAnsiTheme="minorHAnsi" w:cstheme="minorHAnsi"/>
          <w:noProof/>
        </w:rPr>
        <w:t>systému pro správu identit, systému pro správu provozní dokumentace a personálního systému</w:t>
      </w:r>
      <w:r w:rsidR="004136DA" w:rsidRPr="003F0700">
        <w:rPr>
          <w:rFonts w:asciiTheme="minorHAnsi" w:hAnsiTheme="minorHAnsi" w:cstheme="minorHAnsi"/>
          <w:noProof/>
        </w:rPr>
        <w:t xml:space="preserve">. </w:t>
      </w:r>
    </w:p>
    <w:p w14:paraId="71F9EE1D" w14:textId="77777777" w:rsidR="0003082D" w:rsidRPr="003F0700" w:rsidRDefault="0003082D" w:rsidP="0003082D">
      <w:pPr>
        <w:pStyle w:val="Normln-Odstavec"/>
        <w:rPr>
          <w:rFonts w:asciiTheme="minorHAnsi" w:hAnsiTheme="minorHAnsi" w:cstheme="minorHAnsi"/>
          <w:noProof/>
        </w:rPr>
      </w:pPr>
      <w:r w:rsidRPr="003F0700">
        <w:rPr>
          <w:rFonts w:asciiTheme="minorHAnsi" w:hAnsiTheme="minorHAnsi" w:cstheme="minorHAnsi"/>
          <w:noProof/>
        </w:rPr>
        <w:t>Předmětem plnění veřejné zakázky jsou dodávky a služby (komodity) uvedené v následující tabulce. Podrobná specifikace dodávek a služeb je uvedena dále v dokumentu.</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5100"/>
        <w:gridCol w:w="960"/>
      </w:tblGrid>
      <w:tr w:rsidR="0003082D" w:rsidRPr="003F0700" w14:paraId="5CE5343A" w14:textId="77777777" w:rsidTr="00130C4B">
        <w:trPr>
          <w:trHeight w:val="300"/>
          <w:jc w:val="center"/>
        </w:trPr>
        <w:tc>
          <w:tcPr>
            <w:tcW w:w="960" w:type="dxa"/>
            <w:shd w:val="clear" w:color="000000" w:fill="C6D9F1"/>
            <w:vAlign w:val="center"/>
            <w:hideMark/>
          </w:tcPr>
          <w:p w14:paraId="57EE78D4" w14:textId="77777777" w:rsidR="0003082D" w:rsidRPr="003F0700" w:rsidRDefault="0003082D" w:rsidP="0003082D">
            <w:pPr>
              <w:spacing w:after="0"/>
              <w:rPr>
                <w:rFonts w:asciiTheme="minorHAnsi" w:eastAsia="Times New Roman" w:hAnsiTheme="minorHAnsi" w:cstheme="minorHAnsi"/>
                <w:b/>
                <w:bCs/>
                <w:noProof/>
                <w:color w:val="000000"/>
                <w:sz w:val="20"/>
                <w:szCs w:val="20"/>
                <w:lang w:eastAsia="cs-CZ"/>
              </w:rPr>
            </w:pPr>
            <w:r w:rsidRPr="003F0700">
              <w:rPr>
                <w:rFonts w:asciiTheme="minorHAnsi" w:eastAsia="Times New Roman" w:hAnsiTheme="minorHAnsi" w:cstheme="minorHAnsi"/>
                <w:b/>
                <w:bCs/>
                <w:noProof/>
                <w:color w:val="000000"/>
                <w:sz w:val="20"/>
                <w:szCs w:val="20"/>
                <w:lang w:eastAsia="cs-CZ"/>
              </w:rPr>
              <w:t>Označení</w:t>
            </w:r>
          </w:p>
        </w:tc>
        <w:tc>
          <w:tcPr>
            <w:tcW w:w="5100" w:type="dxa"/>
            <w:shd w:val="clear" w:color="000000" w:fill="C6D9F1"/>
            <w:vAlign w:val="center"/>
            <w:hideMark/>
          </w:tcPr>
          <w:p w14:paraId="729E3534" w14:textId="77777777" w:rsidR="0003082D" w:rsidRPr="003F0700" w:rsidRDefault="0003082D" w:rsidP="0003082D">
            <w:pPr>
              <w:spacing w:after="0"/>
              <w:rPr>
                <w:rFonts w:asciiTheme="minorHAnsi" w:eastAsia="Times New Roman" w:hAnsiTheme="minorHAnsi" w:cstheme="minorHAnsi"/>
                <w:b/>
                <w:bCs/>
                <w:noProof/>
                <w:color w:val="000000"/>
                <w:sz w:val="20"/>
                <w:szCs w:val="20"/>
                <w:lang w:eastAsia="cs-CZ"/>
              </w:rPr>
            </w:pPr>
            <w:r w:rsidRPr="003F0700">
              <w:rPr>
                <w:rFonts w:asciiTheme="minorHAnsi" w:eastAsia="Times New Roman" w:hAnsiTheme="minorHAnsi" w:cstheme="minorHAnsi"/>
                <w:b/>
                <w:bCs/>
                <w:noProof/>
                <w:color w:val="000000"/>
                <w:sz w:val="20"/>
                <w:szCs w:val="20"/>
                <w:lang w:eastAsia="cs-CZ"/>
              </w:rPr>
              <w:t>Zařízení</w:t>
            </w:r>
          </w:p>
        </w:tc>
        <w:tc>
          <w:tcPr>
            <w:tcW w:w="960" w:type="dxa"/>
            <w:shd w:val="clear" w:color="000000" w:fill="C6D9F1"/>
            <w:vAlign w:val="center"/>
            <w:hideMark/>
          </w:tcPr>
          <w:p w14:paraId="3A6C0414" w14:textId="77777777" w:rsidR="0003082D" w:rsidRPr="003F0700" w:rsidRDefault="0003082D" w:rsidP="0003082D">
            <w:pPr>
              <w:spacing w:after="0"/>
              <w:rPr>
                <w:rFonts w:asciiTheme="minorHAnsi" w:eastAsia="Times New Roman" w:hAnsiTheme="minorHAnsi" w:cstheme="minorHAnsi"/>
                <w:b/>
                <w:bCs/>
                <w:noProof/>
                <w:color w:val="000000"/>
                <w:sz w:val="20"/>
                <w:szCs w:val="20"/>
                <w:lang w:eastAsia="cs-CZ"/>
              </w:rPr>
            </w:pPr>
            <w:r w:rsidRPr="003F0700">
              <w:rPr>
                <w:rFonts w:asciiTheme="minorHAnsi" w:eastAsia="Times New Roman" w:hAnsiTheme="minorHAnsi" w:cstheme="minorHAnsi"/>
                <w:b/>
                <w:bCs/>
                <w:noProof/>
                <w:color w:val="000000"/>
                <w:sz w:val="20"/>
                <w:szCs w:val="20"/>
                <w:lang w:eastAsia="cs-CZ"/>
              </w:rPr>
              <w:t>Počet</w:t>
            </w:r>
          </w:p>
        </w:tc>
      </w:tr>
      <w:tr w:rsidR="00DD6C51" w:rsidRPr="003F0700" w14:paraId="4E380587" w14:textId="77777777" w:rsidTr="00130C4B">
        <w:trPr>
          <w:trHeight w:val="300"/>
          <w:jc w:val="center"/>
        </w:trPr>
        <w:tc>
          <w:tcPr>
            <w:tcW w:w="960" w:type="dxa"/>
            <w:shd w:val="clear" w:color="auto" w:fill="auto"/>
            <w:vAlign w:val="center"/>
            <w:hideMark/>
          </w:tcPr>
          <w:p w14:paraId="20FF6611" w14:textId="6F08A4AE" w:rsidR="00DD6C51" w:rsidRPr="003F0700" w:rsidRDefault="00DD6C51" w:rsidP="00DD6C51">
            <w:pPr>
              <w:spacing w:after="0"/>
              <w:jc w:val="center"/>
              <w:rPr>
                <w:rFonts w:asciiTheme="minorHAnsi" w:eastAsia="Times New Roman" w:hAnsiTheme="minorHAnsi" w:cstheme="minorHAnsi"/>
                <w:noProof/>
                <w:color w:val="000000"/>
                <w:szCs w:val="22"/>
                <w:lang w:eastAsia="cs-CZ"/>
              </w:rPr>
            </w:pPr>
            <w:r w:rsidRPr="003F0700">
              <w:rPr>
                <w:rFonts w:asciiTheme="minorHAnsi" w:eastAsia="Times New Roman" w:hAnsiTheme="minorHAnsi" w:cstheme="minorHAnsi"/>
                <w:noProof/>
                <w:color w:val="000000"/>
                <w:szCs w:val="22"/>
                <w:lang w:eastAsia="cs-CZ"/>
              </w:rPr>
              <w:t>K1</w:t>
            </w:r>
          </w:p>
        </w:tc>
        <w:tc>
          <w:tcPr>
            <w:tcW w:w="5100" w:type="dxa"/>
            <w:shd w:val="clear" w:color="auto" w:fill="auto"/>
            <w:vAlign w:val="center"/>
            <w:hideMark/>
          </w:tcPr>
          <w:p w14:paraId="00FB4C9B" w14:textId="77777777" w:rsidR="00DD6C51" w:rsidRPr="003F0700" w:rsidRDefault="00DD6C51" w:rsidP="00DD6C51">
            <w:pPr>
              <w:spacing w:after="0"/>
              <w:rPr>
                <w:rFonts w:asciiTheme="minorHAnsi" w:eastAsia="Times New Roman" w:hAnsiTheme="minorHAnsi" w:cstheme="minorHAnsi"/>
                <w:noProof/>
                <w:color w:val="000000"/>
                <w:szCs w:val="22"/>
                <w:lang w:eastAsia="cs-CZ"/>
              </w:rPr>
            </w:pPr>
            <w:r w:rsidRPr="003F0700">
              <w:rPr>
                <w:rFonts w:asciiTheme="minorHAnsi" w:eastAsia="Times New Roman" w:hAnsiTheme="minorHAnsi" w:cstheme="minorHAnsi"/>
                <w:noProof/>
                <w:color w:val="000000"/>
                <w:szCs w:val="22"/>
                <w:lang w:eastAsia="cs-CZ"/>
              </w:rPr>
              <w:t>Správa identit</w:t>
            </w:r>
          </w:p>
        </w:tc>
        <w:tc>
          <w:tcPr>
            <w:tcW w:w="960" w:type="dxa"/>
            <w:shd w:val="clear" w:color="auto" w:fill="auto"/>
            <w:vAlign w:val="center"/>
            <w:hideMark/>
          </w:tcPr>
          <w:p w14:paraId="43B69327" w14:textId="77777777" w:rsidR="00DD6C51" w:rsidRPr="003F0700" w:rsidRDefault="00DD6C51" w:rsidP="00DD6C51">
            <w:pPr>
              <w:spacing w:after="0"/>
              <w:jc w:val="center"/>
              <w:rPr>
                <w:rFonts w:asciiTheme="minorHAnsi" w:eastAsia="Times New Roman" w:hAnsiTheme="minorHAnsi" w:cstheme="minorHAnsi"/>
                <w:noProof/>
                <w:color w:val="000000"/>
                <w:szCs w:val="22"/>
                <w:lang w:eastAsia="cs-CZ"/>
              </w:rPr>
            </w:pPr>
            <w:r w:rsidRPr="003F0700">
              <w:rPr>
                <w:rFonts w:asciiTheme="minorHAnsi" w:eastAsia="Times New Roman" w:hAnsiTheme="minorHAnsi" w:cstheme="minorHAnsi"/>
                <w:noProof/>
                <w:color w:val="000000"/>
                <w:szCs w:val="22"/>
                <w:lang w:eastAsia="cs-CZ"/>
              </w:rPr>
              <w:t>1</w:t>
            </w:r>
          </w:p>
        </w:tc>
      </w:tr>
      <w:tr w:rsidR="00DD6C51" w:rsidRPr="003F0700" w14:paraId="1CB1BA6B" w14:textId="77777777" w:rsidTr="00130C4B">
        <w:trPr>
          <w:trHeight w:val="315"/>
          <w:jc w:val="center"/>
        </w:trPr>
        <w:tc>
          <w:tcPr>
            <w:tcW w:w="960" w:type="dxa"/>
            <w:shd w:val="clear" w:color="auto" w:fill="auto"/>
            <w:vAlign w:val="center"/>
            <w:hideMark/>
          </w:tcPr>
          <w:p w14:paraId="5638E07C" w14:textId="39A2A0E5" w:rsidR="00DD6C51" w:rsidRPr="003F0700" w:rsidRDefault="00DD6C51" w:rsidP="00DD6C51">
            <w:pPr>
              <w:spacing w:after="0"/>
              <w:jc w:val="center"/>
              <w:rPr>
                <w:rFonts w:asciiTheme="minorHAnsi" w:eastAsia="Times New Roman" w:hAnsiTheme="minorHAnsi" w:cstheme="minorHAnsi"/>
                <w:noProof/>
                <w:color w:val="000000"/>
                <w:szCs w:val="22"/>
                <w:lang w:eastAsia="cs-CZ"/>
              </w:rPr>
            </w:pPr>
            <w:r w:rsidRPr="003F0700">
              <w:rPr>
                <w:rFonts w:asciiTheme="minorHAnsi" w:eastAsia="Times New Roman" w:hAnsiTheme="minorHAnsi" w:cstheme="minorHAnsi"/>
                <w:noProof/>
                <w:color w:val="000000"/>
                <w:szCs w:val="22"/>
                <w:lang w:eastAsia="cs-CZ"/>
              </w:rPr>
              <w:t>K2</w:t>
            </w:r>
          </w:p>
        </w:tc>
        <w:tc>
          <w:tcPr>
            <w:tcW w:w="5100" w:type="dxa"/>
            <w:shd w:val="clear" w:color="auto" w:fill="auto"/>
            <w:vAlign w:val="center"/>
            <w:hideMark/>
          </w:tcPr>
          <w:p w14:paraId="5F08EA15" w14:textId="77777777" w:rsidR="00DD6C51" w:rsidRPr="003F0700" w:rsidRDefault="00DD6C51" w:rsidP="00DD6C51">
            <w:pPr>
              <w:spacing w:after="0"/>
              <w:rPr>
                <w:rFonts w:asciiTheme="minorHAnsi" w:eastAsia="Times New Roman" w:hAnsiTheme="minorHAnsi" w:cstheme="minorHAnsi"/>
                <w:noProof/>
                <w:color w:val="000000"/>
                <w:szCs w:val="22"/>
                <w:lang w:eastAsia="cs-CZ"/>
              </w:rPr>
            </w:pPr>
            <w:r w:rsidRPr="003F0700">
              <w:rPr>
                <w:rFonts w:asciiTheme="minorHAnsi" w:eastAsia="Times New Roman" w:hAnsiTheme="minorHAnsi" w:cstheme="minorHAnsi"/>
                <w:noProof/>
                <w:color w:val="000000"/>
                <w:szCs w:val="22"/>
                <w:lang w:eastAsia="cs-CZ"/>
              </w:rPr>
              <w:t>Správa provozních dokumentů</w:t>
            </w:r>
          </w:p>
        </w:tc>
        <w:tc>
          <w:tcPr>
            <w:tcW w:w="960" w:type="dxa"/>
            <w:shd w:val="clear" w:color="auto" w:fill="auto"/>
            <w:vAlign w:val="center"/>
            <w:hideMark/>
          </w:tcPr>
          <w:p w14:paraId="74091D30" w14:textId="77777777" w:rsidR="00DD6C51" w:rsidRPr="003F0700" w:rsidRDefault="00DD6C51" w:rsidP="00DD6C51">
            <w:pPr>
              <w:spacing w:after="0"/>
              <w:jc w:val="center"/>
              <w:rPr>
                <w:rFonts w:asciiTheme="minorHAnsi" w:eastAsia="Times New Roman" w:hAnsiTheme="minorHAnsi" w:cstheme="minorHAnsi"/>
                <w:noProof/>
                <w:color w:val="000000"/>
                <w:szCs w:val="22"/>
                <w:lang w:eastAsia="cs-CZ"/>
              </w:rPr>
            </w:pPr>
            <w:r w:rsidRPr="003F0700">
              <w:rPr>
                <w:rFonts w:asciiTheme="minorHAnsi" w:eastAsia="Times New Roman" w:hAnsiTheme="minorHAnsi" w:cstheme="minorHAnsi"/>
                <w:noProof/>
                <w:color w:val="000000"/>
                <w:szCs w:val="22"/>
                <w:lang w:eastAsia="cs-CZ"/>
              </w:rPr>
              <w:t>1</w:t>
            </w:r>
          </w:p>
        </w:tc>
      </w:tr>
      <w:tr w:rsidR="003D7690" w:rsidRPr="003F0700" w14:paraId="21D54DE8" w14:textId="77777777" w:rsidTr="00130C4B">
        <w:trPr>
          <w:trHeight w:val="315"/>
          <w:jc w:val="center"/>
        </w:trPr>
        <w:tc>
          <w:tcPr>
            <w:tcW w:w="960" w:type="dxa"/>
            <w:shd w:val="clear" w:color="auto" w:fill="auto"/>
            <w:vAlign w:val="center"/>
          </w:tcPr>
          <w:p w14:paraId="32FC31D3" w14:textId="2D9D59C8" w:rsidR="003D7690" w:rsidRPr="003F0700" w:rsidRDefault="003D7690" w:rsidP="00DD6C51">
            <w:pPr>
              <w:spacing w:after="0"/>
              <w:jc w:val="center"/>
              <w:rPr>
                <w:rFonts w:asciiTheme="minorHAnsi" w:eastAsia="Times New Roman" w:hAnsiTheme="minorHAnsi" w:cstheme="minorHAnsi"/>
                <w:noProof/>
                <w:color w:val="000000"/>
                <w:szCs w:val="22"/>
                <w:lang w:eastAsia="cs-CZ"/>
              </w:rPr>
            </w:pPr>
            <w:r w:rsidRPr="003F0700">
              <w:rPr>
                <w:rFonts w:asciiTheme="minorHAnsi" w:eastAsia="Times New Roman" w:hAnsiTheme="minorHAnsi" w:cstheme="minorHAnsi"/>
                <w:noProof/>
                <w:color w:val="000000"/>
                <w:szCs w:val="22"/>
                <w:lang w:eastAsia="cs-CZ"/>
              </w:rPr>
              <w:t>K3</w:t>
            </w:r>
          </w:p>
        </w:tc>
        <w:tc>
          <w:tcPr>
            <w:tcW w:w="5100" w:type="dxa"/>
            <w:shd w:val="clear" w:color="auto" w:fill="auto"/>
            <w:vAlign w:val="center"/>
          </w:tcPr>
          <w:p w14:paraId="10103709" w14:textId="137B410E" w:rsidR="003D7690" w:rsidRPr="003F0700" w:rsidRDefault="003D7690" w:rsidP="00DD6C51">
            <w:pPr>
              <w:spacing w:after="0"/>
              <w:rPr>
                <w:rFonts w:asciiTheme="minorHAnsi" w:eastAsia="Times New Roman" w:hAnsiTheme="minorHAnsi" w:cstheme="minorHAnsi"/>
                <w:noProof/>
                <w:color w:val="000000"/>
                <w:szCs w:val="22"/>
                <w:lang w:eastAsia="cs-CZ"/>
              </w:rPr>
            </w:pPr>
            <w:r w:rsidRPr="003F0700">
              <w:rPr>
                <w:rFonts w:asciiTheme="minorHAnsi" w:eastAsia="Times New Roman" w:hAnsiTheme="minorHAnsi" w:cstheme="minorHAnsi"/>
                <w:noProof/>
                <w:color w:val="000000"/>
                <w:szCs w:val="22"/>
                <w:lang w:eastAsia="cs-CZ"/>
              </w:rPr>
              <w:t>Systém pro řízení virtuálních desktopů</w:t>
            </w:r>
          </w:p>
        </w:tc>
        <w:tc>
          <w:tcPr>
            <w:tcW w:w="960" w:type="dxa"/>
            <w:shd w:val="clear" w:color="auto" w:fill="auto"/>
            <w:vAlign w:val="center"/>
          </w:tcPr>
          <w:p w14:paraId="591BFD67" w14:textId="4FA75212" w:rsidR="003D7690" w:rsidRPr="003F0700" w:rsidRDefault="003D7690" w:rsidP="00DD6C51">
            <w:pPr>
              <w:spacing w:after="0"/>
              <w:jc w:val="center"/>
              <w:rPr>
                <w:rFonts w:asciiTheme="minorHAnsi" w:eastAsia="Times New Roman" w:hAnsiTheme="minorHAnsi" w:cstheme="minorHAnsi"/>
                <w:noProof/>
                <w:color w:val="000000"/>
                <w:szCs w:val="22"/>
                <w:lang w:eastAsia="cs-CZ"/>
              </w:rPr>
            </w:pPr>
            <w:r w:rsidRPr="003F0700">
              <w:rPr>
                <w:rFonts w:asciiTheme="minorHAnsi" w:eastAsia="Times New Roman" w:hAnsiTheme="minorHAnsi" w:cstheme="minorHAnsi"/>
                <w:noProof/>
                <w:color w:val="000000"/>
                <w:szCs w:val="22"/>
                <w:lang w:eastAsia="cs-CZ"/>
              </w:rPr>
              <w:t>1</w:t>
            </w:r>
          </w:p>
        </w:tc>
      </w:tr>
    </w:tbl>
    <w:p w14:paraId="68DF34ED" w14:textId="6F4297D6" w:rsidR="0066211E" w:rsidRPr="003F0700" w:rsidRDefault="0066211E" w:rsidP="00DC7A73">
      <w:pPr>
        <w:pStyle w:val="Nadpis2"/>
        <w:rPr>
          <w:rFonts w:asciiTheme="minorHAnsi" w:hAnsiTheme="minorHAnsi" w:cstheme="minorHAnsi"/>
          <w:noProof/>
          <w:lang w:eastAsia="cs-CZ"/>
        </w:rPr>
      </w:pPr>
      <w:bookmarkStart w:id="0" w:name="_Ref495429581"/>
      <w:r w:rsidRPr="003F0700">
        <w:rPr>
          <w:rFonts w:asciiTheme="minorHAnsi" w:hAnsiTheme="minorHAnsi" w:cstheme="minorHAnsi"/>
          <w:noProof/>
          <w:lang w:eastAsia="cs-CZ"/>
        </w:rPr>
        <w:t xml:space="preserve">Popis </w:t>
      </w:r>
      <w:r w:rsidR="00632DB0" w:rsidRPr="003F0700">
        <w:rPr>
          <w:rFonts w:asciiTheme="minorHAnsi" w:hAnsiTheme="minorHAnsi" w:cstheme="minorHAnsi"/>
          <w:noProof/>
          <w:lang w:eastAsia="cs-CZ"/>
        </w:rPr>
        <w:t xml:space="preserve">výchozího </w:t>
      </w:r>
      <w:r w:rsidRPr="003F0700">
        <w:rPr>
          <w:rFonts w:asciiTheme="minorHAnsi" w:hAnsiTheme="minorHAnsi" w:cstheme="minorHAnsi"/>
          <w:noProof/>
          <w:lang w:eastAsia="cs-CZ"/>
        </w:rPr>
        <w:t>stavu</w:t>
      </w:r>
      <w:bookmarkEnd w:id="0"/>
    </w:p>
    <w:p w14:paraId="68C7D231" w14:textId="681A9E5D" w:rsidR="005F3758" w:rsidRPr="003F0700" w:rsidRDefault="005F3758"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Popis organizace a její členění</w:t>
      </w:r>
    </w:p>
    <w:p w14:paraId="645EFE6F" w14:textId="1E695E1B" w:rsidR="00484D35" w:rsidRPr="003F0700" w:rsidRDefault="00484D35" w:rsidP="00484D35">
      <w:pPr>
        <w:pStyle w:val="Normln-Odstavec"/>
        <w:jc w:val="left"/>
        <w:rPr>
          <w:rFonts w:asciiTheme="minorHAnsi" w:hAnsiTheme="minorHAnsi" w:cstheme="minorHAnsi"/>
          <w:noProof/>
        </w:rPr>
      </w:pPr>
      <w:r w:rsidRPr="003F0700">
        <w:rPr>
          <w:rFonts w:asciiTheme="minorHAnsi" w:hAnsiTheme="minorHAnsi" w:cstheme="minorHAnsi"/>
          <w:noProof/>
        </w:rPr>
        <w:t>Organizace Karlovarská krajská nemocnice a.s. (dále také jen KKN) vznikla fúzí nemocnic v Karlových Varech, Sokolově a Chebu. K 1. lednu 2011 byla na základě Smlouvy o pronájmu části podniku vyčleněna Nemocnice v Sokolově, kterou nyní spravuje společnost Nemos Sokolov spol. s r.o. – tato nemocnice není součástí lokalit pro realizaci předmětu plnění.</w:t>
      </w:r>
    </w:p>
    <w:p w14:paraId="2B53DCFD" w14:textId="3D0D0615" w:rsidR="00484D35" w:rsidRPr="003F0700" w:rsidRDefault="00484D35" w:rsidP="00484D35">
      <w:pPr>
        <w:pStyle w:val="Normln-Odstavec"/>
        <w:jc w:val="left"/>
        <w:rPr>
          <w:rFonts w:asciiTheme="minorHAnsi" w:hAnsiTheme="minorHAnsi" w:cstheme="minorHAnsi"/>
          <w:noProof/>
        </w:rPr>
      </w:pPr>
      <w:r w:rsidRPr="003F0700">
        <w:rPr>
          <w:rFonts w:asciiTheme="minorHAnsi" w:hAnsiTheme="minorHAnsi" w:cstheme="minorHAnsi"/>
          <w:noProof/>
        </w:rPr>
        <w:t xml:space="preserve">Organizace sídlí v areálu nemocnice Karlovy </w:t>
      </w:r>
      <w:r w:rsidR="004A6893" w:rsidRPr="003F0700">
        <w:rPr>
          <w:rFonts w:asciiTheme="minorHAnsi" w:hAnsiTheme="minorHAnsi" w:cstheme="minorHAnsi"/>
          <w:noProof/>
        </w:rPr>
        <w:t>Vary (</w:t>
      </w:r>
      <w:r w:rsidRPr="003F0700">
        <w:rPr>
          <w:rFonts w:asciiTheme="minorHAnsi" w:hAnsiTheme="minorHAnsi" w:cstheme="minorHAnsi"/>
          <w:noProof/>
        </w:rPr>
        <w:t xml:space="preserve">dále KV), kde pracuje větší část zaměstnanců a je zde umístěná významná část IT technologií. </w:t>
      </w:r>
    </w:p>
    <w:p w14:paraId="14491925" w14:textId="77777777" w:rsidR="005F3758" w:rsidRPr="003F0700" w:rsidRDefault="005F3758"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Popis lokalit</w:t>
      </w:r>
    </w:p>
    <w:p w14:paraId="3A07F708" w14:textId="1B8D9747" w:rsidR="00484D35" w:rsidRPr="003F0700" w:rsidRDefault="00484D35" w:rsidP="00484D35">
      <w:pPr>
        <w:pStyle w:val="Normln-Odstavec"/>
        <w:rPr>
          <w:rFonts w:asciiTheme="minorHAnsi" w:hAnsiTheme="minorHAnsi" w:cstheme="minorHAnsi"/>
          <w:noProof/>
        </w:rPr>
      </w:pPr>
      <w:r w:rsidRPr="003F0700">
        <w:rPr>
          <w:rFonts w:asciiTheme="minorHAnsi" w:hAnsiTheme="minorHAnsi" w:cstheme="minorHAnsi"/>
          <w:noProof/>
        </w:rPr>
        <w:t xml:space="preserve">Z pohledu IT je pro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nejvýznamnější lokalitou areál nemocnice Karlovy Vary. V této lokalitě jsou umístěny jak ICT technologie pro nemocnici </w:t>
      </w:r>
      <w:r w:rsidR="00D7585C" w:rsidRPr="003F0700">
        <w:rPr>
          <w:rFonts w:asciiTheme="minorHAnsi" w:hAnsiTheme="minorHAnsi" w:cstheme="minorHAnsi"/>
          <w:noProof/>
        </w:rPr>
        <w:t>KV,</w:t>
      </w:r>
      <w:r w:rsidRPr="003F0700">
        <w:rPr>
          <w:rFonts w:asciiTheme="minorHAnsi" w:hAnsiTheme="minorHAnsi" w:cstheme="minorHAnsi"/>
          <w:noProof/>
        </w:rPr>
        <w:t xml:space="preserve"> tak i sdílené technologie pro nemocnici CH. Provoz ICT je zajišťován vlastními zaměstnanci </w:t>
      </w:r>
      <w:r w:rsidR="00956ECD" w:rsidRPr="003F0700">
        <w:rPr>
          <w:rFonts w:asciiTheme="minorHAnsi" w:hAnsiTheme="minorHAnsi" w:cstheme="minorHAnsi"/>
          <w:noProof/>
        </w:rPr>
        <w:t>Zadavatel</w:t>
      </w:r>
      <w:r w:rsidRPr="003F0700">
        <w:rPr>
          <w:rFonts w:asciiTheme="minorHAnsi" w:hAnsiTheme="minorHAnsi" w:cstheme="minorHAnsi"/>
          <w:noProof/>
        </w:rPr>
        <w:t>e ve spolupráci s externími specializovanými firmami.</w:t>
      </w:r>
    </w:p>
    <w:p w14:paraId="5E9CAFFE" w14:textId="77777777" w:rsidR="00484D35" w:rsidRPr="003F0700" w:rsidRDefault="00484D35" w:rsidP="00484D35">
      <w:pPr>
        <w:pStyle w:val="Normln-Odstavec"/>
        <w:rPr>
          <w:rFonts w:asciiTheme="minorHAnsi" w:hAnsiTheme="minorHAnsi" w:cstheme="minorHAnsi"/>
          <w:noProof/>
        </w:rPr>
      </w:pPr>
      <w:r w:rsidRPr="003F0700">
        <w:rPr>
          <w:rFonts w:asciiTheme="minorHAnsi" w:hAnsiTheme="minorHAnsi" w:cstheme="minorHAnsi"/>
          <w:noProof/>
        </w:rPr>
        <w:t>Projekt bude realizován v těchto lokalitách:</w:t>
      </w:r>
    </w:p>
    <w:p w14:paraId="3C18850E" w14:textId="79F38834" w:rsidR="00484D35" w:rsidRPr="003F0700" w:rsidRDefault="00484D35" w:rsidP="00484D35">
      <w:pPr>
        <w:pStyle w:val="Normln-Psmeno"/>
        <w:rPr>
          <w:rFonts w:asciiTheme="minorHAnsi" w:hAnsiTheme="minorHAnsi" w:cstheme="minorHAnsi"/>
          <w:noProof/>
        </w:rPr>
      </w:pPr>
      <w:r w:rsidRPr="003F0700">
        <w:rPr>
          <w:rFonts w:asciiTheme="minorHAnsi" w:hAnsiTheme="minorHAnsi" w:cstheme="minorHAnsi"/>
          <w:noProof/>
        </w:rPr>
        <w:t xml:space="preserve">Areál nemocnice Karlovy Vary (dále také jen „KV“) na adrese Bezručova </w:t>
      </w:r>
      <w:r w:rsidR="00D40939" w:rsidRPr="003F0700">
        <w:rPr>
          <w:rFonts w:asciiTheme="minorHAnsi" w:hAnsiTheme="minorHAnsi" w:cstheme="minorHAnsi"/>
          <w:noProof/>
        </w:rPr>
        <w:t>1190/</w:t>
      </w:r>
      <w:r w:rsidRPr="003F0700">
        <w:rPr>
          <w:rFonts w:asciiTheme="minorHAnsi" w:hAnsiTheme="minorHAnsi" w:cstheme="minorHAnsi"/>
          <w:noProof/>
        </w:rPr>
        <w:t xml:space="preserve">19, 360 </w:t>
      </w:r>
      <w:r w:rsidR="00D40939" w:rsidRPr="003F0700">
        <w:rPr>
          <w:rFonts w:asciiTheme="minorHAnsi" w:hAnsiTheme="minorHAnsi" w:cstheme="minorHAnsi"/>
          <w:noProof/>
        </w:rPr>
        <w:t>01</w:t>
      </w:r>
      <w:r w:rsidRPr="003F0700">
        <w:rPr>
          <w:rFonts w:asciiTheme="minorHAnsi" w:hAnsiTheme="minorHAnsi" w:cstheme="minorHAnsi"/>
          <w:noProof/>
        </w:rPr>
        <w:t xml:space="preserve"> Karlovy Vary.</w:t>
      </w:r>
    </w:p>
    <w:p w14:paraId="13B54580" w14:textId="77777777" w:rsidR="00484D35" w:rsidRPr="003F0700" w:rsidRDefault="00484D35" w:rsidP="00484D35">
      <w:pPr>
        <w:pStyle w:val="Normln-Psmeno"/>
        <w:rPr>
          <w:rFonts w:asciiTheme="minorHAnsi" w:hAnsiTheme="minorHAnsi" w:cstheme="minorHAnsi"/>
          <w:noProof/>
        </w:rPr>
      </w:pPr>
      <w:r w:rsidRPr="003F0700">
        <w:rPr>
          <w:rFonts w:asciiTheme="minorHAnsi" w:hAnsiTheme="minorHAnsi" w:cstheme="minorHAnsi"/>
          <w:noProof/>
        </w:rPr>
        <w:t>Areál nemocnice Cheb (dále také jen „CH“) na adrese K Nemocnici 1204/17, 350 02 Cheb.</w:t>
      </w:r>
    </w:p>
    <w:p w14:paraId="32484C6A" w14:textId="698CFC84" w:rsidR="005F3758" w:rsidRPr="003F0700" w:rsidRDefault="005F3758"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Popis stávajícího HW prostředí</w:t>
      </w:r>
    </w:p>
    <w:p w14:paraId="12174FDF" w14:textId="0AB3C2D1" w:rsidR="00484D35" w:rsidRPr="003F0700" w:rsidRDefault="00484D35" w:rsidP="00484D35">
      <w:pPr>
        <w:pStyle w:val="Normln-Odstavec"/>
        <w:numPr>
          <w:ilvl w:val="3"/>
          <w:numId w:val="4"/>
        </w:numPr>
        <w:jc w:val="left"/>
        <w:rPr>
          <w:rFonts w:asciiTheme="minorHAnsi" w:hAnsiTheme="minorHAnsi" w:cstheme="minorHAnsi"/>
          <w:noProof/>
        </w:rPr>
      </w:pPr>
      <w:r w:rsidRPr="003F0700">
        <w:rPr>
          <w:rFonts w:asciiTheme="minorHAnsi" w:hAnsiTheme="minorHAnsi" w:cstheme="minorHAnsi"/>
          <w:noProof/>
        </w:rPr>
        <w:t xml:space="preserve">Pro provozování ICT technologií má </w:t>
      </w:r>
      <w:r w:rsidR="00956ECD" w:rsidRPr="003F0700">
        <w:rPr>
          <w:rFonts w:asciiTheme="minorHAnsi" w:hAnsiTheme="minorHAnsi" w:cstheme="minorHAnsi"/>
          <w:noProof/>
        </w:rPr>
        <w:t>Zadavatel</w:t>
      </w:r>
      <w:r w:rsidRPr="003F0700">
        <w:rPr>
          <w:rFonts w:asciiTheme="minorHAnsi" w:hAnsiTheme="minorHAnsi" w:cstheme="minorHAnsi"/>
          <w:noProof/>
        </w:rPr>
        <w:t xml:space="preserve"> v každé lokalitě vybudovány serverovny, které jsou mezi sebou propojeny optickou trasou Regionální komunikační infrastruktury (dále RKI). RKI je WAN na bázi optických vláken propojující významné úřady a veřejné organizace v kraji včetně všech lokalit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Přenosová kapacita páteřních spojů RKI je </w:t>
      </w:r>
      <w:r w:rsidR="00D40939" w:rsidRPr="003F0700">
        <w:rPr>
          <w:rFonts w:asciiTheme="minorHAnsi" w:hAnsiTheme="minorHAnsi" w:cstheme="minorHAnsi"/>
          <w:noProof/>
        </w:rPr>
        <w:t>512</w:t>
      </w:r>
      <w:r w:rsidRPr="003F0700">
        <w:rPr>
          <w:rFonts w:asciiTheme="minorHAnsi" w:hAnsiTheme="minorHAnsi" w:cstheme="minorHAnsi"/>
          <w:noProof/>
        </w:rPr>
        <w:t xml:space="preserve"> </w:t>
      </w:r>
      <w:r w:rsidR="00D40939" w:rsidRPr="003F0700">
        <w:rPr>
          <w:rFonts w:asciiTheme="minorHAnsi" w:hAnsiTheme="minorHAnsi" w:cstheme="minorHAnsi"/>
          <w:noProof/>
        </w:rPr>
        <w:t>M</w:t>
      </w:r>
      <w:r w:rsidRPr="003F0700">
        <w:rPr>
          <w:rFonts w:asciiTheme="minorHAnsi" w:hAnsiTheme="minorHAnsi" w:cstheme="minorHAnsi"/>
          <w:noProof/>
        </w:rPr>
        <w:t>b/s. RKI je vlastněná Karlovarským krajem a je jím, ve spolupráci s externími partnery, provozována a rozvíjena.</w:t>
      </w:r>
    </w:p>
    <w:p w14:paraId="36F66D1E" w14:textId="77777777" w:rsidR="00484D35" w:rsidRPr="003F0700" w:rsidRDefault="00484D35" w:rsidP="00484D35">
      <w:pPr>
        <w:pStyle w:val="Normln-Odstavec"/>
        <w:numPr>
          <w:ilvl w:val="3"/>
          <w:numId w:val="4"/>
        </w:numPr>
        <w:jc w:val="left"/>
        <w:rPr>
          <w:rFonts w:asciiTheme="minorHAnsi" w:hAnsiTheme="minorHAnsi" w:cstheme="minorHAnsi"/>
          <w:noProof/>
        </w:rPr>
      </w:pPr>
      <w:r w:rsidRPr="003F0700">
        <w:rPr>
          <w:rFonts w:asciiTheme="minorHAnsi" w:hAnsiTheme="minorHAnsi" w:cstheme="minorHAnsi"/>
          <w:noProof/>
        </w:rPr>
        <w:lastRenderedPageBreak/>
        <w:t>RKI je provozována na technologiích HP, klíčovými prvky jsou 2 centrální šasi HP 7500, jako koncové a uzlové přepínače jsou využívány prvky řady HP 5500 a HP 5800.</w:t>
      </w:r>
    </w:p>
    <w:p w14:paraId="039A561B" w14:textId="03596AD5" w:rsidR="00484D35" w:rsidRPr="003F0700" w:rsidRDefault="00484D35" w:rsidP="00F9388D">
      <w:pPr>
        <w:pStyle w:val="Normln-Odstavec"/>
        <w:rPr>
          <w:rFonts w:asciiTheme="minorHAnsi" w:hAnsiTheme="minorHAnsi" w:cstheme="minorHAnsi"/>
          <w:noProof/>
        </w:rPr>
      </w:pPr>
      <w:r w:rsidRPr="003F0700">
        <w:rPr>
          <w:rFonts w:asciiTheme="minorHAnsi" w:hAnsiTheme="minorHAnsi" w:cstheme="minorHAnsi"/>
          <w:noProof/>
        </w:rPr>
        <w:t xml:space="preserve">Každá serverovna je v uzamykatelném prostoru, je vybavena </w:t>
      </w:r>
      <w:r w:rsidR="00D40939" w:rsidRPr="003F0700">
        <w:rPr>
          <w:rFonts w:asciiTheme="minorHAnsi" w:hAnsiTheme="minorHAnsi" w:cstheme="minorHAnsi"/>
          <w:noProof/>
        </w:rPr>
        <w:t>třema</w:t>
      </w:r>
      <w:r w:rsidRPr="003F0700">
        <w:rPr>
          <w:rFonts w:asciiTheme="minorHAnsi" w:hAnsiTheme="minorHAnsi" w:cstheme="minorHAnsi"/>
          <w:noProof/>
        </w:rPr>
        <w:t xml:space="preserve"> klimatizacemi, přičemž trvale v provozu j</w:t>
      </w:r>
      <w:r w:rsidR="00D40939" w:rsidRPr="003F0700">
        <w:rPr>
          <w:rFonts w:asciiTheme="minorHAnsi" w:hAnsiTheme="minorHAnsi" w:cstheme="minorHAnsi"/>
          <w:noProof/>
        </w:rPr>
        <w:t>sou</w:t>
      </w:r>
      <w:r w:rsidRPr="003F0700">
        <w:rPr>
          <w:rFonts w:asciiTheme="minorHAnsi" w:hAnsiTheme="minorHAnsi" w:cstheme="minorHAnsi"/>
          <w:noProof/>
        </w:rPr>
        <w:t xml:space="preserve"> </w:t>
      </w:r>
      <w:r w:rsidR="00D40939" w:rsidRPr="003F0700">
        <w:rPr>
          <w:rFonts w:asciiTheme="minorHAnsi" w:hAnsiTheme="minorHAnsi" w:cstheme="minorHAnsi"/>
          <w:noProof/>
        </w:rPr>
        <w:t>dvě</w:t>
      </w:r>
      <w:r w:rsidRPr="003F0700">
        <w:rPr>
          <w:rFonts w:asciiTheme="minorHAnsi" w:hAnsiTheme="minorHAnsi" w:cstheme="minorHAnsi"/>
          <w:noProof/>
        </w:rPr>
        <w:t xml:space="preserve"> (</w:t>
      </w:r>
      <w:r w:rsidR="00D40939" w:rsidRPr="003F0700">
        <w:rPr>
          <w:rFonts w:asciiTheme="minorHAnsi" w:hAnsiTheme="minorHAnsi" w:cstheme="minorHAnsi"/>
          <w:noProof/>
        </w:rPr>
        <w:t>třetí</w:t>
      </w:r>
      <w:r w:rsidRPr="003F0700">
        <w:rPr>
          <w:rFonts w:asciiTheme="minorHAnsi" w:hAnsiTheme="minorHAnsi" w:cstheme="minorHAnsi"/>
          <w:noProof/>
        </w:rPr>
        <w:t xml:space="preserve"> klimatizace slouží jako záloha). V serverovně je nainstalováno prostorové čidlo požáru</w:t>
      </w:r>
      <w:r w:rsidR="00D40939" w:rsidRPr="003F0700">
        <w:rPr>
          <w:rFonts w:asciiTheme="minorHAnsi" w:hAnsiTheme="minorHAnsi" w:cstheme="minorHAnsi"/>
          <w:noProof/>
        </w:rPr>
        <w:t>, jeden centrální RACK se zhášecím systémem</w:t>
      </w:r>
      <w:r w:rsidRPr="003F0700">
        <w:rPr>
          <w:rFonts w:asciiTheme="minorHAnsi" w:hAnsiTheme="minorHAnsi" w:cstheme="minorHAnsi"/>
          <w:noProof/>
        </w:rPr>
        <w:t xml:space="preserve"> a ručním hasicím přístrojem. Pro případ dlouhodobého výpadku elektrické energie je k dispozici dieselagregát.</w:t>
      </w:r>
    </w:p>
    <w:p w14:paraId="3108EB41" w14:textId="0840330E" w:rsidR="00484D35" w:rsidRPr="003F0700" w:rsidRDefault="00484D35" w:rsidP="00681CD4">
      <w:pPr>
        <w:pStyle w:val="Normln-Odstavec"/>
        <w:rPr>
          <w:rFonts w:asciiTheme="minorHAnsi" w:hAnsiTheme="minorHAnsi" w:cstheme="minorHAnsi"/>
          <w:noProof/>
        </w:rPr>
      </w:pPr>
      <w:r w:rsidRPr="003F0700">
        <w:rPr>
          <w:rFonts w:asciiTheme="minorHAnsi" w:hAnsiTheme="minorHAnsi" w:cstheme="minorHAnsi"/>
          <w:noProof/>
        </w:rPr>
        <w:t>Serverovna KV je navržena, tzn.</w:t>
      </w:r>
      <w:r w:rsidR="0003082D" w:rsidRPr="003F0700">
        <w:rPr>
          <w:rFonts w:asciiTheme="minorHAnsi" w:hAnsiTheme="minorHAnsi" w:cstheme="minorHAnsi"/>
          <w:noProof/>
        </w:rPr>
        <w:t xml:space="preserve"> </w:t>
      </w:r>
      <w:r w:rsidRPr="003F0700">
        <w:rPr>
          <w:rFonts w:asciiTheme="minorHAnsi" w:hAnsiTheme="minorHAnsi" w:cstheme="minorHAnsi"/>
          <w:noProof/>
        </w:rPr>
        <w:t>má prostorovou kapacitu</w:t>
      </w:r>
      <w:r w:rsidR="00BE1E3F" w:rsidRPr="003F0700">
        <w:rPr>
          <w:rFonts w:asciiTheme="minorHAnsi" w:hAnsiTheme="minorHAnsi" w:cstheme="minorHAnsi"/>
          <w:noProof/>
        </w:rPr>
        <w:t>,</w:t>
      </w:r>
      <w:r w:rsidRPr="003F0700">
        <w:rPr>
          <w:rFonts w:asciiTheme="minorHAnsi" w:hAnsiTheme="minorHAnsi" w:cstheme="minorHAnsi"/>
          <w:noProof/>
        </w:rPr>
        <w:t xml:space="preserve"> pro poskytování vysoce dostupných infrastrukturních ICT služeb jak v rámci lokality </w:t>
      </w:r>
      <w:r w:rsidR="00F9388D" w:rsidRPr="003F0700">
        <w:rPr>
          <w:rFonts w:asciiTheme="minorHAnsi" w:hAnsiTheme="minorHAnsi" w:cstheme="minorHAnsi"/>
          <w:noProof/>
        </w:rPr>
        <w:t>KV,</w:t>
      </w:r>
      <w:r w:rsidRPr="003F0700">
        <w:rPr>
          <w:rFonts w:asciiTheme="minorHAnsi" w:hAnsiTheme="minorHAnsi" w:cstheme="minorHAnsi"/>
          <w:noProof/>
        </w:rPr>
        <w:t xml:space="preserve"> tak i ostatním lokalitám</w:t>
      </w:r>
      <w:r w:rsidR="00F9388D" w:rsidRPr="003F0700">
        <w:rPr>
          <w:rFonts w:asciiTheme="minorHAnsi" w:hAnsiTheme="minorHAnsi" w:cstheme="minorHAnsi"/>
          <w:noProof/>
        </w:rPr>
        <w:t>.</w:t>
      </w:r>
    </w:p>
    <w:p w14:paraId="346E4811" w14:textId="71117122" w:rsidR="00484D35" w:rsidRPr="003F0700" w:rsidRDefault="00484D35" w:rsidP="00D40939">
      <w:pPr>
        <w:pStyle w:val="Normln-Odstavec"/>
        <w:rPr>
          <w:rFonts w:asciiTheme="minorHAnsi" w:hAnsiTheme="minorHAnsi" w:cstheme="minorHAnsi"/>
          <w:noProof/>
        </w:rPr>
      </w:pPr>
      <w:r w:rsidRPr="003F0700">
        <w:rPr>
          <w:rFonts w:asciiTheme="minorHAnsi" w:hAnsiTheme="minorHAnsi" w:cstheme="minorHAnsi"/>
          <w:noProof/>
        </w:rPr>
        <w:t xml:space="preserve">Serverová infrastruktura </w:t>
      </w:r>
      <w:r w:rsidR="00D40939" w:rsidRPr="003F0700">
        <w:rPr>
          <w:rFonts w:asciiTheme="minorHAnsi" w:hAnsiTheme="minorHAnsi" w:cstheme="minorHAnsi"/>
          <w:noProof/>
        </w:rPr>
        <w:t>KKN</w:t>
      </w:r>
      <w:r w:rsidRPr="003F0700">
        <w:rPr>
          <w:rFonts w:asciiTheme="minorHAnsi" w:hAnsiTheme="minorHAnsi" w:cstheme="minorHAnsi"/>
          <w:noProof/>
        </w:rPr>
        <w:t xml:space="preserve"> je tvořena kombinací </w:t>
      </w:r>
      <w:r w:rsidR="00AA0599" w:rsidRPr="003F0700">
        <w:rPr>
          <w:rFonts w:asciiTheme="minorHAnsi" w:hAnsiTheme="minorHAnsi" w:cstheme="minorHAnsi"/>
          <w:noProof/>
        </w:rPr>
        <w:t xml:space="preserve">tří </w:t>
      </w:r>
      <w:r w:rsidRPr="003F0700">
        <w:rPr>
          <w:rFonts w:asciiTheme="minorHAnsi" w:hAnsiTheme="minorHAnsi" w:cstheme="minorHAnsi"/>
          <w:noProof/>
        </w:rPr>
        <w:t xml:space="preserve">fyzických serverů </w:t>
      </w:r>
      <w:r w:rsidR="00D40939" w:rsidRPr="003F0700">
        <w:rPr>
          <w:rFonts w:asciiTheme="minorHAnsi" w:hAnsiTheme="minorHAnsi" w:cstheme="minorHAnsi"/>
          <w:noProof/>
        </w:rPr>
        <w:t>HP</w:t>
      </w:r>
      <w:r w:rsidR="00AA0599" w:rsidRPr="003F0700">
        <w:rPr>
          <w:rFonts w:asciiTheme="minorHAnsi" w:hAnsiTheme="minorHAnsi" w:cstheme="minorHAnsi"/>
          <w:noProof/>
        </w:rPr>
        <w:t>E</w:t>
      </w:r>
      <w:r w:rsidRPr="003F0700">
        <w:rPr>
          <w:rFonts w:asciiTheme="minorHAnsi" w:hAnsiTheme="minorHAnsi" w:cstheme="minorHAnsi"/>
          <w:noProof/>
        </w:rPr>
        <w:t xml:space="preserve"> serverů</w:t>
      </w:r>
      <w:r w:rsidR="00AA0599" w:rsidRPr="003F0700">
        <w:rPr>
          <w:rFonts w:asciiTheme="minorHAnsi" w:hAnsiTheme="minorHAnsi" w:cstheme="minorHAnsi"/>
          <w:noProof/>
        </w:rPr>
        <w:t xml:space="preserve"> v Karlových Varech a tří fyzických serverů HPE serverů v Chebu</w:t>
      </w:r>
      <w:r w:rsidRPr="003F0700">
        <w:rPr>
          <w:rFonts w:asciiTheme="minorHAnsi" w:hAnsiTheme="minorHAnsi" w:cstheme="minorHAnsi"/>
          <w:noProof/>
        </w:rPr>
        <w:t xml:space="preserve">. </w:t>
      </w:r>
      <w:r w:rsidR="00AA0599" w:rsidRPr="003F0700">
        <w:rPr>
          <w:rFonts w:asciiTheme="minorHAnsi" w:hAnsiTheme="minorHAnsi" w:cstheme="minorHAnsi"/>
          <w:noProof/>
        </w:rPr>
        <w:t xml:space="preserve">Všechny servery jsou virtualizovány technologií Hyper-V </w:t>
      </w:r>
      <w:r w:rsidRPr="003F0700">
        <w:rPr>
          <w:rFonts w:asciiTheme="minorHAnsi" w:hAnsiTheme="minorHAnsi" w:cstheme="minorHAnsi"/>
          <w:noProof/>
        </w:rPr>
        <w:t xml:space="preserve">Jako operační systém jsou využívány </w:t>
      </w:r>
      <w:r w:rsidR="00D40939" w:rsidRPr="003F0700">
        <w:rPr>
          <w:rFonts w:asciiTheme="minorHAnsi" w:hAnsiTheme="minorHAnsi" w:cstheme="minorHAnsi"/>
          <w:noProof/>
        </w:rPr>
        <w:t xml:space="preserve">Windows a </w:t>
      </w:r>
      <w:r w:rsidRPr="003F0700">
        <w:rPr>
          <w:rFonts w:asciiTheme="minorHAnsi" w:hAnsiTheme="minorHAnsi" w:cstheme="minorHAnsi"/>
          <w:noProof/>
        </w:rPr>
        <w:t>Linux</w:t>
      </w:r>
      <w:r w:rsidR="00D40939" w:rsidRPr="003F0700">
        <w:rPr>
          <w:rFonts w:asciiTheme="minorHAnsi" w:hAnsiTheme="minorHAnsi" w:cstheme="minorHAnsi"/>
          <w:noProof/>
        </w:rPr>
        <w:t>.</w:t>
      </w:r>
      <w:r w:rsidRPr="003F0700">
        <w:rPr>
          <w:rFonts w:asciiTheme="minorHAnsi" w:hAnsiTheme="minorHAnsi" w:cstheme="minorHAnsi"/>
          <w:noProof/>
        </w:rPr>
        <w:t xml:space="preserve"> </w:t>
      </w:r>
      <w:r w:rsidR="00D40939" w:rsidRPr="003F0700">
        <w:rPr>
          <w:rFonts w:asciiTheme="minorHAnsi" w:hAnsiTheme="minorHAnsi" w:cstheme="minorHAnsi"/>
          <w:noProof/>
        </w:rPr>
        <w:t>Disková pole jsou značky HP</w:t>
      </w:r>
      <w:r w:rsidR="00AA0599" w:rsidRPr="003F0700">
        <w:rPr>
          <w:rFonts w:asciiTheme="minorHAnsi" w:hAnsiTheme="minorHAnsi" w:cstheme="minorHAnsi"/>
          <w:noProof/>
        </w:rPr>
        <w:t>E</w:t>
      </w:r>
      <w:r w:rsidRPr="003F0700">
        <w:rPr>
          <w:rFonts w:asciiTheme="minorHAnsi" w:hAnsiTheme="minorHAnsi" w:cstheme="minorHAnsi"/>
          <w:noProof/>
        </w:rPr>
        <w:t>.</w:t>
      </w:r>
    </w:p>
    <w:p w14:paraId="2D75C090" w14:textId="6452B529" w:rsidR="00484D35" w:rsidRPr="003F0700" w:rsidRDefault="00484D35" w:rsidP="00681CD4">
      <w:pPr>
        <w:pStyle w:val="Normln-Odstavec"/>
        <w:rPr>
          <w:rFonts w:asciiTheme="minorHAnsi" w:hAnsiTheme="minorHAnsi" w:cstheme="minorHAnsi"/>
          <w:noProof/>
        </w:rPr>
      </w:pPr>
      <w:r w:rsidRPr="003F0700">
        <w:rPr>
          <w:rFonts w:asciiTheme="minorHAnsi" w:hAnsiTheme="minorHAnsi" w:cstheme="minorHAnsi"/>
          <w:noProof/>
        </w:rPr>
        <w:t xml:space="preserve">Síťová infrastruktura </w:t>
      </w:r>
      <w:r w:rsidR="00D40939" w:rsidRPr="003F0700">
        <w:rPr>
          <w:rFonts w:asciiTheme="minorHAnsi" w:hAnsiTheme="minorHAnsi" w:cstheme="minorHAnsi"/>
          <w:noProof/>
        </w:rPr>
        <w:t>KKN</w:t>
      </w:r>
      <w:r w:rsidRPr="003F0700">
        <w:rPr>
          <w:rFonts w:asciiTheme="minorHAnsi" w:hAnsiTheme="minorHAnsi" w:cstheme="minorHAnsi"/>
          <w:noProof/>
        </w:rPr>
        <w:t xml:space="preserve"> je tvořena přepínači HP</w:t>
      </w:r>
      <w:r w:rsidR="00AA0599" w:rsidRPr="003F0700">
        <w:rPr>
          <w:rFonts w:asciiTheme="minorHAnsi" w:hAnsiTheme="minorHAnsi" w:cstheme="minorHAnsi"/>
          <w:noProof/>
        </w:rPr>
        <w:t>E</w:t>
      </w:r>
      <w:r w:rsidRPr="003F0700">
        <w:rPr>
          <w:rFonts w:asciiTheme="minorHAnsi" w:hAnsiTheme="minorHAnsi" w:cstheme="minorHAnsi"/>
          <w:noProof/>
        </w:rPr>
        <w:t xml:space="preserve"> řad 1xxx, 25xx, 4xx a 5xxx </w:t>
      </w:r>
      <w:r w:rsidR="009C5FBF" w:rsidRPr="003F0700">
        <w:rPr>
          <w:rFonts w:asciiTheme="minorHAnsi" w:hAnsiTheme="minorHAnsi" w:cstheme="minorHAnsi"/>
          <w:noProof/>
        </w:rPr>
        <w:t>s operačním systémem Comware</w:t>
      </w:r>
      <w:r w:rsidRPr="003F0700">
        <w:rPr>
          <w:rFonts w:asciiTheme="minorHAnsi" w:hAnsiTheme="minorHAnsi" w:cstheme="minorHAnsi"/>
          <w:noProof/>
        </w:rPr>
        <w:t>. V</w:t>
      </w:r>
      <w:r w:rsidR="00D40939" w:rsidRPr="003F0700">
        <w:rPr>
          <w:rFonts w:asciiTheme="minorHAnsi" w:hAnsiTheme="minorHAnsi" w:cstheme="minorHAnsi"/>
          <w:noProof/>
        </w:rPr>
        <w:t> obou lokalitách</w:t>
      </w:r>
      <w:r w:rsidRPr="003F0700">
        <w:rPr>
          <w:rFonts w:asciiTheme="minorHAnsi" w:hAnsiTheme="minorHAnsi" w:cstheme="minorHAnsi"/>
          <w:noProof/>
        </w:rPr>
        <w:t xml:space="preserve"> je vybudované kompletní propojení všech pavilónů pomocí optické sítě na 1GB</w:t>
      </w:r>
      <w:r w:rsidR="00AA0599" w:rsidRPr="003F0700">
        <w:rPr>
          <w:rFonts w:asciiTheme="minorHAnsi" w:hAnsiTheme="minorHAnsi" w:cstheme="minorHAnsi"/>
          <w:noProof/>
        </w:rPr>
        <w:t>, páteřní spoje mají kapacitu 10Gb</w:t>
      </w:r>
      <w:r w:rsidRPr="003F0700">
        <w:rPr>
          <w:rFonts w:asciiTheme="minorHAnsi" w:hAnsiTheme="minorHAnsi" w:cstheme="minorHAnsi"/>
          <w:noProof/>
        </w:rPr>
        <w:t xml:space="preserve">. </w:t>
      </w:r>
    </w:p>
    <w:p w14:paraId="2409490F" w14:textId="1D70CC37" w:rsidR="009F6DA9" w:rsidRPr="003F0700" w:rsidRDefault="009F6DA9" w:rsidP="009F6DA9">
      <w:pPr>
        <w:pStyle w:val="Normln-Odstavec"/>
        <w:rPr>
          <w:rFonts w:asciiTheme="minorHAnsi" w:hAnsiTheme="minorHAnsi" w:cstheme="minorHAnsi"/>
          <w:noProof/>
        </w:rPr>
      </w:pPr>
      <w:r w:rsidRPr="003F0700">
        <w:rPr>
          <w:rFonts w:asciiTheme="minorHAnsi" w:hAnsiTheme="minorHAnsi" w:cstheme="minorHAnsi"/>
          <w:noProof/>
        </w:rPr>
        <w:t xml:space="preserve">Zálohování a obnova dat </w:t>
      </w:r>
      <w:r w:rsidR="00A572FA" w:rsidRPr="003F0700">
        <w:rPr>
          <w:rFonts w:asciiTheme="minorHAnsi" w:hAnsiTheme="minorHAnsi" w:cstheme="minorHAnsi"/>
          <w:noProof/>
        </w:rPr>
        <w:t xml:space="preserve">v KKN </w:t>
      </w:r>
      <w:r w:rsidRPr="003F0700">
        <w:rPr>
          <w:rFonts w:asciiTheme="minorHAnsi" w:hAnsiTheme="minorHAnsi" w:cstheme="minorHAnsi"/>
          <w:noProof/>
        </w:rPr>
        <w:t xml:space="preserve">je řešeno pomocí </w:t>
      </w:r>
      <w:r w:rsidR="00A572FA" w:rsidRPr="003F0700">
        <w:rPr>
          <w:rFonts w:asciiTheme="minorHAnsi" w:hAnsiTheme="minorHAnsi" w:cstheme="minorHAnsi"/>
          <w:noProof/>
        </w:rPr>
        <w:t xml:space="preserve">centrálního </w:t>
      </w:r>
      <w:r w:rsidRPr="003F0700">
        <w:rPr>
          <w:rFonts w:asciiTheme="minorHAnsi" w:hAnsiTheme="minorHAnsi" w:cstheme="minorHAnsi"/>
          <w:noProof/>
        </w:rPr>
        <w:t xml:space="preserve">zálohování na NAS úložiště </w:t>
      </w:r>
      <w:bookmarkStart w:id="1" w:name="_Toc228533750"/>
      <w:bookmarkStart w:id="2" w:name="_Toc228583943"/>
      <w:bookmarkStart w:id="3" w:name="_Toc228714424"/>
      <w:r w:rsidR="00A572FA" w:rsidRPr="003F0700">
        <w:rPr>
          <w:rFonts w:asciiTheme="minorHAnsi" w:hAnsiTheme="minorHAnsi" w:cstheme="minorHAnsi"/>
          <w:noProof/>
        </w:rPr>
        <w:t>v </w:t>
      </w:r>
      <w:r w:rsidRPr="003F0700">
        <w:rPr>
          <w:rFonts w:asciiTheme="minorHAnsi" w:hAnsiTheme="minorHAnsi" w:cstheme="minorHAnsi"/>
          <w:noProof/>
        </w:rPr>
        <w:t>KV</w:t>
      </w:r>
      <w:r w:rsidR="00A572FA" w:rsidRPr="003F0700">
        <w:rPr>
          <w:rFonts w:asciiTheme="minorHAnsi" w:hAnsiTheme="minorHAnsi" w:cstheme="minorHAnsi"/>
          <w:noProof/>
        </w:rPr>
        <w:t>.</w:t>
      </w:r>
      <w:r w:rsidRPr="003F0700">
        <w:rPr>
          <w:rFonts w:asciiTheme="minorHAnsi" w:hAnsiTheme="minorHAnsi" w:cstheme="minorHAnsi"/>
          <w:noProof/>
        </w:rPr>
        <w:t xml:space="preserve"> </w:t>
      </w:r>
    </w:p>
    <w:bookmarkEnd w:id="1"/>
    <w:bookmarkEnd w:id="2"/>
    <w:bookmarkEnd w:id="3"/>
    <w:p w14:paraId="58305317" w14:textId="27108324" w:rsidR="009F6DA9" w:rsidRPr="003F0700" w:rsidRDefault="009F6DA9" w:rsidP="009F6DA9">
      <w:pPr>
        <w:pStyle w:val="Normln-Odstavec"/>
        <w:rPr>
          <w:rFonts w:asciiTheme="minorHAnsi" w:hAnsiTheme="minorHAnsi" w:cstheme="minorHAnsi"/>
          <w:noProof/>
        </w:rPr>
      </w:pPr>
      <w:r w:rsidRPr="003F0700">
        <w:rPr>
          <w:rFonts w:asciiTheme="minorHAnsi" w:hAnsiTheme="minorHAnsi" w:cstheme="minorHAnsi"/>
          <w:noProof/>
        </w:rPr>
        <w:t xml:space="preserve">Přístup na internet je zajištěn </w:t>
      </w:r>
      <w:r w:rsidR="00A572FA" w:rsidRPr="003F0700">
        <w:rPr>
          <w:rFonts w:asciiTheme="minorHAnsi" w:hAnsiTheme="minorHAnsi" w:cstheme="minorHAnsi"/>
          <w:noProof/>
        </w:rPr>
        <w:t>3</w:t>
      </w:r>
      <w:r w:rsidRPr="003F0700">
        <w:rPr>
          <w:rFonts w:asciiTheme="minorHAnsi" w:hAnsiTheme="minorHAnsi" w:cstheme="minorHAnsi"/>
          <w:noProof/>
        </w:rPr>
        <w:t>00MBit bezdrátovou linkou (v obou lokalitách). Zabezpečení přístupu k </w:t>
      </w:r>
      <w:r w:rsidR="001643F1" w:rsidRPr="003F0700">
        <w:rPr>
          <w:rFonts w:asciiTheme="minorHAnsi" w:hAnsiTheme="minorHAnsi" w:cstheme="minorHAnsi"/>
          <w:noProof/>
        </w:rPr>
        <w:t>internetu</w:t>
      </w:r>
      <w:r w:rsidRPr="003F0700">
        <w:rPr>
          <w:rFonts w:asciiTheme="minorHAnsi" w:hAnsiTheme="minorHAnsi" w:cstheme="minorHAnsi"/>
          <w:noProof/>
        </w:rPr>
        <w:t xml:space="preserve"> využívá firewall postavený na linuxové distribuci IP COP.</w:t>
      </w:r>
    </w:p>
    <w:p w14:paraId="48515387" w14:textId="5054A7F1" w:rsidR="009F6DA9" w:rsidRPr="003F0700" w:rsidRDefault="00A572FA" w:rsidP="009F6DA9">
      <w:pPr>
        <w:pStyle w:val="Normln-Odstavec"/>
        <w:rPr>
          <w:rFonts w:asciiTheme="minorHAnsi" w:hAnsiTheme="minorHAnsi" w:cstheme="minorHAnsi"/>
          <w:noProof/>
        </w:rPr>
      </w:pPr>
      <w:r w:rsidRPr="003F0700">
        <w:rPr>
          <w:rFonts w:asciiTheme="minorHAnsi" w:hAnsiTheme="minorHAnsi" w:cstheme="minorHAnsi"/>
          <w:noProof/>
        </w:rPr>
        <w:t>KKN používá pro vzdálený přístup terminálové připojení.</w:t>
      </w:r>
    </w:p>
    <w:p w14:paraId="32E03E4F" w14:textId="60739D1E" w:rsidR="009F6DA9" w:rsidRPr="003F0700" w:rsidRDefault="009F6DA9" w:rsidP="009F6DA9">
      <w:pPr>
        <w:pStyle w:val="Normln-Odstavec"/>
        <w:rPr>
          <w:rFonts w:asciiTheme="minorHAnsi" w:hAnsiTheme="minorHAnsi" w:cstheme="minorHAnsi"/>
          <w:noProof/>
        </w:rPr>
      </w:pPr>
      <w:r w:rsidRPr="003F0700">
        <w:rPr>
          <w:rFonts w:asciiTheme="minorHAnsi" w:hAnsiTheme="minorHAnsi" w:cstheme="minorHAnsi"/>
          <w:noProof/>
        </w:rPr>
        <w:t xml:space="preserve">Obě lokality jsou napojeny na RKI (regionální komunikační infrastrukturu) Karlovarského kraje, které propojuje hlavní krajské organizace (Nemocnice, Správa silnic apod.), školy a městské úřady ORP (obcí s rozšířenou působností) v kraji. </w:t>
      </w:r>
    </w:p>
    <w:p w14:paraId="3A9FB5B7" w14:textId="01307DD1" w:rsidR="009F6DA9" w:rsidRPr="003F0700" w:rsidRDefault="00956ECD" w:rsidP="009F6DA9">
      <w:pPr>
        <w:pStyle w:val="Normln-Odstavec"/>
        <w:rPr>
          <w:rFonts w:asciiTheme="minorHAnsi" w:hAnsiTheme="minorHAnsi" w:cstheme="minorHAnsi"/>
          <w:noProof/>
        </w:rPr>
      </w:pPr>
      <w:r w:rsidRPr="003F0700">
        <w:rPr>
          <w:rFonts w:asciiTheme="minorHAnsi" w:hAnsiTheme="minorHAnsi" w:cstheme="minorHAnsi"/>
          <w:noProof/>
        </w:rPr>
        <w:t>Zadavatel</w:t>
      </w:r>
      <w:r w:rsidR="009F6DA9" w:rsidRPr="003F0700">
        <w:rPr>
          <w:rFonts w:asciiTheme="minorHAnsi" w:hAnsiTheme="minorHAnsi" w:cstheme="minorHAnsi"/>
          <w:noProof/>
        </w:rPr>
        <w:t xml:space="preserve"> má </w:t>
      </w:r>
      <w:r w:rsidR="006F79C7" w:rsidRPr="003F0700">
        <w:rPr>
          <w:rFonts w:asciiTheme="minorHAnsi" w:hAnsiTheme="minorHAnsi" w:cstheme="minorHAnsi"/>
          <w:noProof/>
        </w:rPr>
        <w:t>implementovány</w:t>
      </w:r>
      <w:r w:rsidR="009F6DA9" w:rsidRPr="003F0700">
        <w:rPr>
          <w:rFonts w:asciiTheme="minorHAnsi" w:hAnsiTheme="minorHAnsi" w:cstheme="minorHAnsi"/>
          <w:noProof/>
        </w:rPr>
        <w:t xml:space="preserve"> adresá</w:t>
      </w:r>
      <w:r w:rsidR="006F79C7" w:rsidRPr="003F0700">
        <w:rPr>
          <w:rFonts w:asciiTheme="minorHAnsi" w:hAnsiTheme="minorHAnsi" w:cstheme="minorHAnsi"/>
          <w:noProof/>
        </w:rPr>
        <w:t>řové služby</w:t>
      </w:r>
      <w:r w:rsidR="009F6DA9" w:rsidRPr="003F0700">
        <w:rPr>
          <w:rFonts w:asciiTheme="minorHAnsi" w:hAnsiTheme="minorHAnsi" w:cstheme="minorHAnsi"/>
          <w:noProof/>
        </w:rPr>
        <w:t xml:space="preserve"> Active Directory. </w:t>
      </w:r>
      <w:r w:rsidR="006F79C7" w:rsidRPr="003F0700">
        <w:rPr>
          <w:rFonts w:asciiTheme="minorHAnsi" w:hAnsiTheme="minorHAnsi" w:cstheme="minorHAnsi"/>
          <w:noProof/>
        </w:rPr>
        <w:t>Pro j</w:t>
      </w:r>
      <w:r w:rsidR="009F6DA9" w:rsidRPr="003F0700">
        <w:rPr>
          <w:rFonts w:asciiTheme="minorHAnsi" w:hAnsiTheme="minorHAnsi" w:cstheme="minorHAnsi"/>
          <w:noProof/>
        </w:rPr>
        <w:t>menné a adresní</w:t>
      </w:r>
      <w:r w:rsidR="006F79C7" w:rsidRPr="003F0700">
        <w:rPr>
          <w:rFonts w:asciiTheme="minorHAnsi" w:hAnsiTheme="minorHAnsi" w:cstheme="minorHAnsi"/>
          <w:noProof/>
        </w:rPr>
        <w:t xml:space="preserve"> síťové služby (DNS a DHCP) je využívána</w:t>
      </w:r>
      <w:r w:rsidR="009F6DA9" w:rsidRPr="003F0700">
        <w:rPr>
          <w:rFonts w:asciiTheme="minorHAnsi" w:hAnsiTheme="minorHAnsi" w:cstheme="minorHAnsi"/>
          <w:noProof/>
        </w:rPr>
        <w:t xml:space="preserve"> </w:t>
      </w:r>
      <w:r w:rsidR="006F79C7" w:rsidRPr="003F0700">
        <w:rPr>
          <w:rFonts w:asciiTheme="minorHAnsi" w:hAnsiTheme="minorHAnsi" w:cstheme="minorHAnsi"/>
          <w:noProof/>
        </w:rPr>
        <w:t>služb</w:t>
      </w:r>
      <w:r w:rsidR="00A572FA" w:rsidRPr="003F0700">
        <w:rPr>
          <w:rFonts w:asciiTheme="minorHAnsi" w:hAnsiTheme="minorHAnsi" w:cstheme="minorHAnsi"/>
          <w:noProof/>
        </w:rPr>
        <w:t>a</w:t>
      </w:r>
      <w:r w:rsidR="006F79C7" w:rsidRPr="003F0700">
        <w:rPr>
          <w:rFonts w:asciiTheme="minorHAnsi" w:hAnsiTheme="minorHAnsi" w:cstheme="minorHAnsi"/>
          <w:noProof/>
        </w:rPr>
        <w:t xml:space="preserve"> </w:t>
      </w:r>
      <w:r w:rsidR="009F6DA9" w:rsidRPr="003F0700">
        <w:rPr>
          <w:rFonts w:asciiTheme="minorHAnsi" w:hAnsiTheme="minorHAnsi" w:cstheme="minorHAnsi"/>
          <w:noProof/>
        </w:rPr>
        <w:t>Windows Server</w:t>
      </w:r>
      <w:r w:rsidR="006F79C7" w:rsidRPr="003F0700">
        <w:rPr>
          <w:rFonts w:asciiTheme="minorHAnsi" w:hAnsiTheme="minorHAnsi" w:cstheme="minorHAnsi"/>
          <w:noProof/>
        </w:rPr>
        <w:t>u</w:t>
      </w:r>
      <w:r w:rsidR="009F6DA9" w:rsidRPr="003F0700">
        <w:rPr>
          <w:rFonts w:asciiTheme="minorHAnsi" w:hAnsiTheme="minorHAnsi" w:cstheme="minorHAnsi"/>
          <w:noProof/>
        </w:rPr>
        <w:t>.</w:t>
      </w:r>
    </w:p>
    <w:p w14:paraId="0346EF4F" w14:textId="71601DE7" w:rsidR="009F6DA9" w:rsidRPr="003F0700" w:rsidRDefault="009F6DA9" w:rsidP="009F6DA9">
      <w:pPr>
        <w:pStyle w:val="Normln-Odstavec"/>
        <w:rPr>
          <w:rFonts w:asciiTheme="minorHAnsi" w:hAnsiTheme="minorHAnsi" w:cstheme="minorHAnsi"/>
          <w:noProof/>
        </w:rPr>
      </w:pPr>
      <w:r w:rsidRPr="003F0700">
        <w:rPr>
          <w:rFonts w:asciiTheme="minorHAnsi" w:hAnsiTheme="minorHAnsi" w:cstheme="minorHAnsi"/>
          <w:noProof/>
        </w:rPr>
        <w:t>Koncové stanice (počítače) jsou různého stáří (více jak 50% je starších 7 let), pocházejí od různých výrobců, provozovanými operačními systémy jsou Windows</w:t>
      </w:r>
      <w:r w:rsidR="00A572FA" w:rsidRPr="003F0700">
        <w:rPr>
          <w:rFonts w:asciiTheme="minorHAnsi" w:hAnsiTheme="minorHAnsi" w:cstheme="minorHAnsi"/>
          <w:noProof/>
        </w:rPr>
        <w:t xml:space="preserve"> </w:t>
      </w:r>
      <w:r w:rsidRPr="003F0700">
        <w:rPr>
          <w:rFonts w:asciiTheme="minorHAnsi" w:hAnsiTheme="minorHAnsi" w:cstheme="minorHAnsi"/>
          <w:noProof/>
        </w:rPr>
        <w:t>7</w:t>
      </w:r>
      <w:r w:rsidR="00A572FA" w:rsidRPr="003F0700">
        <w:rPr>
          <w:rFonts w:asciiTheme="minorHAnsi" w:hAnsiTheme="minorHAnsi" w:cstheme="minorHAnsi"/>
          <w:noProof/>
        </w:rPr>
        <w:t xml:space="preserve"> a 10</w:t>
      </w:r>
      <w:r w:rsidRPr="003F0700">
        <w:rPr>
          <w:rFonts w:asciiTheme="minorHAnsi" w:hAnsiTheme="minorHAnsi" w:cstheme="minorHAnsi"/>
          <w:noProof/>
        </w:rPr>
        <w:t xml:space="preserve">, celkem je cca </w:t>
      </w:r>
      <w:r w:rsidR="00A572FA" w:rsidRPr="003F0700">
        <w:rPr>
          <w:rFonts w:asciiTheme="minorHAnsi" w:hAnsiTheme="minorHAnsi" w:cstheme="minorHAnsi"/>
          <w:noProof/>
        </w:rPr>
        <w:t>6</w:t>
      </w:r>
      <w:r w:rsidRPr="003F0700">
        <w:rPr>
          <w:rFonts w:asciiTheme="minorHAnsi" w:hAnsiTheme="minorHAnsi" w:cstheme="minorHAnsi"/>
          <w:noProof/>
        </w:rPr>
        <w:t xml:space="preserve">00 PC v lokalitě KV </w:t>
      </w:r>
      <w:r w:rsidR="001643F1" w:rsidRPr="003F0700">
        <w:rPr>
          <w:rFonts w:asciiTheme="minorHAnsi" w:hAnsiTheme="minorHAnsi" w:cstheme="minorHAnsi"/>
          <w:noProof/>
        </w:rPr>
        <w:t>a cca</w:t>
      </w:r>
      <w:r w:rsidRPr="003F0700">
        <w:rPr>
          <w:rFonts w:asciiTheme="minorHAnsi" w:hAnsiTheme="minorHAnsi" w:cstheme="minorHAnsi"/>
          <w:noProof/>
        </w:rPr>
        <w:t xml:space="preserve"> 2</w:t>
      </w:r>
      <w:r w:rsidR="00A572FA" w:rsidRPr="003F0700">
        <w:rPr>
          <w:rFonts w:asciiTheme="minorHAnsi" w:hAnsiTheme="minorHAnsi" w:cstheme="minorHAnsi"/>
          <w:noProof/>
        </w:rPr>
        <w:t>4</w:t>
      </w:r>
      <w:r w:rsidRPr="003F0700">
        <w:rPr>
          <w:rFonts w:asciiTheme="minorHAnsi" w:hAnsiTheme="minorHAnsi" w:cstheme="minorHAnsi"/>
          <w:noProof/>
        </w:rPr>
        <w:t>0 PC v lokalitě CH.</w:t>
      </w:r>
      <w:r w:rsidR="00AA0599" w:rsidRPr="003F0700">
        <w:rPr>
          <w:rFonts w:asciiTheme="minorHAnsi" w:hAnsiTheme="minorHAnsi" w:cstheme="minorHAnsi"/>
          <w:noProof/>
        </w:rPr>
        <w:t xml:space="preserve"> PC jsou průběžně nahrazovány tenkým klienty využívajícím aplikační virtializace Microsoft Remote desktop services (RDS)</w:t>
      </w:r>
      <w:r w:rsidRPr="003F0700">
        <w:rPr>
          <w:rFonts w:asciiTheme="minorHAnsi" w:hAnsiTheme="minorHAnsi" w:cstheme="minorHAnsi"/>
          <w:noProof/>
        </w:rPr>
        <w:t xml:space="preserve"> </w:t>
      </w:r>
    </w:p>
    <w:p w14:paraId="0C3E8DF1" w14:textId="74CA0FA6" w:rsidR="009F6DA9" w:rsidRPr="003F0700" w:rsidRDefault="009F6DA9" w:rsidP="00681CD4">
      <w:pPr>
        <w:pStyle w:val="Normln-Odstavec"/>
        <w:rPr>
          <w:rFonts w:asciiTheme="minorHAnsi" w:hAnsiTheme="minorHAnsi" w:cstheme="minorHAnsi"/>
          <w:noProof/>
        </w:rPr>
      </w:pPr>
      <w:r w:rsidRPr="003F0700">
        <w:rPr>
          <w:rFonts w:asciiTheme="minorHAnsi" w:hAnsiTheme="minorHAnsi" w:cstheme="minorHAnsi"/>
          <w:noProof/>
        </w:rPr>
        <w:t xml:space="preserve">Tiskové prostředí je tvořeno v KV převážně </w:t>
      </w:r>
      <w:r w:rsidR="00A572FA" w:rsidRPr="003F0700">
        <w:rPr>
          <w:rFonts w:asciiTheme="minorHAnsi" w:hAnsiTheme="minorHAnsi" w:cstheme="minorHAnsi"/>
          <w:noProof/>
        </w:rPr>
        <w:t>síťov</w:t>
      </w:r>
      <w:r w:rsidR="00AA0599" w:rsidRPr="003F0700">
        <w:rPr>
          <w:rFonts w:asciiTheme="minorHAnsi" w:hAnsiTheme="minorHAnsi" w:cstheme="minorHAnsi"/>
          <w:noProof/>
        </w:rPr>
        <w:t>ý</w:t>
      </w:r>
      <w:r w:rsidR="00A572FA" w:rsidRPr="003F0700">
        <w:rPr>
          <w:rFonts w:asciiTheme="minorHAnsi" w:hAnsiTheme="minorHAnsi" w:cstheme="minorHAnsi"/>
          <w:noProof/>
        </w:rPr>
        <w:t xml:space="preserve">mi </w:t>
      </w:r>
      <w:r w:rsidRPr="003F0700">
        <w:rPr>
          <w:rFonts w:asciiTheme="minorHAnsi" w:hAnsiTheme="minorHAnsi" w:cstheme="minorHAnsi"/>
          <w:noProof/>
        </w:rPr>
        <w:t xml:space="preserve">tiskárnami v celkovém počtu </w:t>
      </w:r>
      <w:r w:rsidR="009230F1" w:rsidRPr="003F0700">
        <w:rPr>
          <w:rFonts w:asciiTheme="minorHAnsi" w:hAnsiTheme="minorHAnsi" w:cstheme="minorHAnsi"/>
          <w:noProof/>
        </w:rPr>
        <w:t>24</w:t>
      </w:r>
      <w:r w:rsidRPr="003F0700">
        <w:rPr>
          <w:rFonts w:asciiTheme="minorHAnsi" w:hAnsiTheme="minorHAnsi" w:cstheme="minorHAnsi"/>
          <w:noProof/>
        </w:rPr>
        <w:t xml:space="preserve">0 kusů, v CH </w:t>
      </w:r>
      <w:r w:rsidR="00A572FA" w:rsidRPr="003F0700">
        <w:rPr>
          <w:rFonts w:asciiTheme="minorHAnsi" w:hAnsiTheme="minorHAnsi" w:cstheme="minorHAnsi"/>
          <w:noProof/>
        </w:rPr>
        <w:t xml:space="preserve">přávážné lokální tiskárny (USB) a </w:t>
      </w:r>
      <w:r w:rsidRPr="003F0700">
        <w:rPr>
          <w:rFonts w:asciiTheme="minorHAnsi" w:hAnsiTheme="minorHAnsi" w:cstheme="minorHAnsi"/>
          <w:noProof/>
        </w:rPr>
        <w:t>dvě multifunkční tiskárny v pronájmu. V CH je v provozu 180 tiskáren</w:t>
      </w:r>
      <w:r w:rsidR="00A572FA" w:rsidRPr="003F0700">
        <w:rPr>
          <w:rFonts w:asciiTheme="minorHAnsi" w:hAnsiTheme="minorHAnsi" w:cstheme="minorHAnsi"/>
          <w:noProof/>
        </w:rPr>
        <w:t>. Typové řady jsou velmi různorodé</w:t>
      </w:r>
      <w:r w:rsidRPr="003F0700">
        <w:rPr>
          <w:rFonts w:asciiTheme="minorHAnsi" w:hAnsiTheme="minorHAnsi" w:cstheme="minorHAnsi"/>
          <w:noProof/>
        </w:rPr>
        <w:t>.</w:t>
      </w:r>
    </w:p>
    <w:p w14:paraId="2DC35B3A" w14:textId="25247BA1" w:rsidR="00EF09BF" w:rsidRPr="003F0700" w:rsidRDefault="006F79C7" w:rsidP="00294610">
      <w:pPr>
        <w:pStyle w:val="Normln-Odstavec"/>
        <w:rPr>
          <w:rFonts w:asciiTheme="minorHAnsi" w:hAnsiTheme="minorHAnsi" w:cstheme="minorHAnsi"/>
          <w:noProof/>
        </w:rPr>
      </w:pPr>
      <w:r w:rsidRPr="003F0700">
        <w:rPr>
          <w:rFonts w:asciiTheme="minorHAnsi" w:hAnsiTheme="minorHAnsi" w:cstheme="minorHAnsi"/>
          <w:noProof/>
        </w:rPr>
        <w:t>Serverová a systémová</w:t>
      </w:r>
      <w:r w:rsidR="009F6DA9" w:rsidRPr="003F0700">
        <w:rPr>
          <w:rFonts w:asciiTheme="minorHAnsi" w:hAnsiTheme="minorHAnsi" w:cstheme="minorHAnsi"/>
          <w:noProof/>
        </w:rPr>
        <w:t xml:space="preserve"> infrastruktura</w:t>
      </w:r>
      <w:r w:rsidR="00294610" w:rsidRPr="003F0700">
        <w:rPr>
          <w:rFonts w:asciiTheme="minorHAnsi" w:hAnsiTheme="minorHAnsi" w:cstheme="minorHAnsi"/>
          <w:noProof/>
        </w:rPr>
        <w:t xml:space="preserve"> </w:t>
      </w:r>
      <w:r w:rsidR="009230F1" w:rsidRPr="003F0700">
        <w:rPr>
          <w:rFonts w:asciiTheme="minorHAnsi" w:hAnsiTheme="minorHAnsi" w:cstheme="minorHAnsi"/>
          <w:noProof/>
        </w:rPr>
        <w:t>je</w:t>
      </w:r>
      <w:r w:rsidR="009F6DA9" w:rsidRPr="003F0700">
        <w:rPr>
          <w:rFonts w:asciiTheme="minorHAnsi" w:hAnsiTheme="minorHAnsi" w:cstheme="minorHAnsi"/>
          <w:noProof/>
        </w:rPr>
        <w:t xml:space="preserve"> vybudována jako redundantní a v současné době </w:t>
      </w:r>
      <w:r w:rsidR="00294610" w:rsidRPr="003F0700">
        <w:rPr>
          <w:rFonts w:asciiTheme="minorHAnsi" w:hAnsiTheme="minorHAnsi" w:cstheme="minorHAnsi"/>
          <w:noProof/>
        </w:rPr>
        <w:t xml:space="preserve">jsou implementovány technologie umožňující automatické překlenutí odstávky (plánované i neplánované) klíčového prvku s žádným nebo minimálním (v řádu jednotek minut) výpadkem služeb. </w:t>
      </w:r>
    </w:p>
    <w:p w14:paraId="3DB853CE" w14:textId="77777777" w:rsidR="006F79C7" w:rsidRPr="003F0700" w:rsidRDefault="006F79C7" w:rsidP="006F79C7">
      <w:pPr>
        <w:pStyle w:val="Nadpis3"/>
        <w:jc w:val="left"/>
        <w:rPr>
          <w:rFonts w:asciiTheme="minorHAnsi" w:hAnsiTheme="minorHAnsi" w:cstheme="minorHAnsi"/>
          <w:noProof/>
          <w:lang w:eastAsia="cs-CZ"/>
        </w:rPr>
      </w:pPr>
      <w:r w:rsidRPr="003F0700">
        <w:rPr>
          <w:rFonts w:asciiTheme="minorHAnsi" w:hAnsiTheme="minorHAnsi" w:cstheme="minorHAnsi"/>
          <w:noProof/>
          <w:lang w:eastAsia="cs-CZ"/>
        </w:rPr>
        <w:t>Popis stávajícího SW prostředí</w:t>
      </w:r>
    </w:p>
    <w:p w14:paraId="56142F69" w14:textId="66791684" w:rsidR="006F79C7" w:rsidRPr="003F0700" w:rsidRDefault="006F79C7" w:rsidP="001643F1">
      <w:pPr>
        <w:pStyle w:val="Normln-Odstavec"/>
        <w:rPr>
          <w:rFonts w:asciiTheme="minorHAnsi" w:hAnsiTheme="minorHAnsi" w:cstheme="minorHAnsi"/>
          <w:noProof/>
        </w:rPr>
      </w:pPr>
      <w:r w:rsidRPr="003F0700">
        <w:rPr>
          <w:rFonts w:asciiTheme="minorHAnsi" w:hAnsiTheme="minorHAnsi" w:cstheme="minorHAnsi"/>
          <w:noProof/>
        </w:rPr>
        <w:t xml:space="preserve">Systémové služby </w:t>
      </w:r>
      <w:r w:rsidR="00956ECD" w:rsidRPr="003F0700">
        <w:rPr>
          <w:rFonts w:asciiTheme="minorHAnsi" w:hAnsiTheme="minorHAnsi" w:cstheme="minorHAnsi"/>
          <w:noProof/>
        </w:rPr>
        <w:t>Zadavatel</w:t>
      </w:r>
      <w:r w:rsidRPr="003F0700">
        <w:rPr>
          <w:rFonts w:asciiTheme="minorHAnsi" w:hAnsiTheme="minorHAnsi" w:cstheme="minorHAnsi"/>
          <w:noProof/>
        </w:rPr>
        <w:t>e jsou provozovány na platformě Microsoft Windows převážně ve verzi 20</w:t>
      </w:r>
      <w:r w:rsidR="009230F1" w:rsidRPr="003F0700">
        <w:rPr>
          <w:rFonts w:asciiTheme="minorHAnsi" w:hAnsiTheme="minorHAnsi" w:cstheme="minorHAnsi"/>
          <w:noProof/>
        </w:rPr>
        <w:t>16</w:t>
      </w:r>
      <w:r w:rsidRPr="003F0700">
        <w:rPr>
          <w:rFonts w:asciiTheme="minorHAnsi" w:hAnsiTheme="minorHAnsi" w:cstheme="minorHAnsi"/>
          <w:noProof/>
        </w:rPr>
        <w:t xml:space="preserve"> a Linux.</w:t>
      </w:r>
    </w:p>
    <w:p w14:paraId="7C6E90D5" w14:textId="15C503BA" w:rsidR="007D427D" w:rsidRPr="003F0700" w:rsidRDefault="007D427D" w:rsidP="001643F1">
      <w:pPr>
        <w:pStyle w:val="Normln-Odstavec"/>
        <w:rPr>
          <w:rFonts w:asciiTheme="minorHAnsi" w:hAnsiTheme="minorHAnsi" w:cstheme="minorHAnsi"/>
          <w:noProof/>
        </w:rPr>
      </w:pPr>
      <w:r w:rsidRPr="003F0700">
        <w:rPr>
          <w:rFonts w:asciiTheme="minorHAnsi" w:hAnsiTheme="minorHAnsi" w:cstheme="minorHAnsi"/>
          <w:noProof/>
        </w:rPr>
        <w:t>Část uživatelů má k dispozici kancelářský balík Microsoft Office ve verzích 20</w:t>
      </w:r>
      <w:r w:rsidR="009230F1" w:rsidRPr="003F0700">
        <w:rPr>
          <w:rFonts w:asciiTheme="minorHAnsi" w:hAnsiTheme="minorHAnsi" w:cstheme="minorHAnsi"/>
          <w:noProof/>
        </w:rPr>
        <w:t>16</w:t>
      </w:r>
      <w:r w:rsidRPr="003F0700">
        <w:rPr>
          <w:rFonts w:asciiTheme="minorHAnsi" w:hAnsiTheme="minorHAnsi" w:cstheme="minorHAnsi"/>
          <w:noProof/>
        </w:rPr>
        <w:t xml:space="preserve"> a </w:t>
      </w:r>
      <w:r w:rsidR="009230F1" w:rsidRPr="003F0700">
        <w:rPr>
          <w:rFonts w:asciiTheme="minorHAnsi" w:hAnsiTheme="minorHAnsi" w:cstheme="minorHAnsi"/>
          <w:noProof/>
        </w:rPr>
        <w:t>nižší</w:t>
      </w:r>
      <w:r w:rsidRPr="003F0700">
        <w:rPr>
          <w:rFonts w:asciiTheme="minorHAnsi" w:hAnsiTheme="minorHAnsi" w:cstheme="minorHAnsi"/>
          <w:noProof/>
        </w:rPr>
        <w:t>, zbývající uživatelé mají k dispozici volně šiřitelné kancelářské aplikace</w:t>
      </w:r>
      <w:r w:rsidR="009230F1" w:rsidRPr="003F0700">
        <w:rPr>
          <w:rFonts w:asciiTheme="minorHAnsi" w:hAnsiTheme="minorHAnsi" w:cstheme="minorHAnsi"/>
          <w:noProof/>
        </w:rPr>
        <w:t xml:space="preserve"> (Libre Office)</w:t>
      </w:r>
      <w:r w:rsidRPr="003F0700">
        <w:rPr>
          <w:rFonts w:asciiTheme="minorHAnsi" w:hAnsiTheme="minorHAnsi" w:cstheme="minorHAnsi"/>
          <w:noProof/>
        </w:rPr>
        <w:t xml:space="preserve">.  </w:t>
      </w:r>
    </w:p>
    <w:p w14:paraId="59E2AB4C" w14:textId="46E1337D" w:rsidR="006F79C7" w:rsidRPr="003F0700" w:rsidRDefault="007D427D" w:rsidP="001643F1">
      <w:pPr>
        <w:pStyle w:val="Normln-Odstavec"/>
        <w:rPr>
          <w:rFonts w:asciiTheme="minorHAnsi" w:hAnsiTheme="minorHAnsi" w:cstheme="minorHAnsi"/>
          <w:noProof/>
        </w:rPr>
      </w:pPr>
      <w:r w:rsidRPr="003F0700">
        <w:rPr>
          <w:rFonts w:asciiTheme="minorHAnsi" w:hAnsiTheme="minorHAnsi" w:cstheme="minorHAnsi"/>
          <w:noProof/>
        </w:rPr>
        <w:lastRenderedPageBreak/>
        <w:t>K ukládání sdílených souborů je využíváno prostředků Windows serveru</w:t>
      </w:r>
      <w:r w:rsidR="009230F1" w:rsidRPr="003F0700">
        <w:rPr>
          <w:rFonts w:asciiTheme="minorHAnsi" w:hAnsiTheme="minorHAnsi" w:cstheme="minorHAnsi"/>
          <w:noProof/>
        </w:rPr>
        <w:t xml:space="preserve"> a diskového úložiště.</w:t>
      </w:r>
    </w:p>
    <w:p w14:paraId="576B738F" w14:textId="01384B3A" w:rsidR="007D427D" w:rsidRPr="003F0700" w:rsidRDefault="007D427D" w:rsidP="001643F1">
      <w:pPr>
        <w:pStyle w:val="Normln-Odstavec"/>
        <w:rPr>
          <w:rFonts w:asciiTheme="minorHAnsi" w:hAnsiTheme="minorHAnsi" w:cstheme="minorHAnsi"/>
          <w:noProof/>
        </w:rPr>
      </w:pPr>
      <w:r w:rsidRPr="003F0700">
        <w:rPr>
          <w:rFonts w:asciiTheme="minorHAnsi" w:hAnsiTheme="minorHAnsi" w:cstheme="minorHAnsi"/>
          <w:noProof/>
        </w:rPr>
        <w:t>Data informačních systémů a ostatních aplikací jsou ukládána převážně do databází Microsoft SQL Server, provozovány jsou verze 20</w:t>
      </w:r>
      <w:r w:rsidR="009230F1" w:rsidRPr="003F0700">
        <w:rPr>
          <w:rFonts w:asciiTheme="minorHAnsi" w:hAnsiTheme="minorHAnsi" w:cstheme="minorHAnsi"/>
          <w:noProof/>
        </w:rPr>
        <w:t>16</w:t>
      </w:r>
      <w:r w:rsidRPr="003F0700">
        <w:rPr>
          <w:rFonts w:asciiTheme="minorHAnsi" w:hAnsiTheme="minorHAnsi" w:cstheme="minorHAnsi"/>
          <w:noProof/>
        </w:rPr>
        <w:t xml:space="preserve"> a 2012 Standard.</w:t>
      </w:r>
    </w:p>
    <w:p w14:paraId="0C7A21C6" w14:textId="46F2D358" w:rsidR="002144B6" w:rsidRPr="003F0700" w:rsidRDefault="003944D5" w:rsidP="001643F1">
      <w:pPr>
        <w:pStyle w:val="Normln-Odstavec"/>
        <w:rPr>
          <w:rFonts w:asciiTheme="minorHAnsi" w:hAnsiTheme="minorHAnsi" w:cstheme="minorHAnsi"/>
          <w:noProof/>
        </w:rPr>
      </w:pPr>
      <w:r w:rsidRPr="003F0700">
        <w:rPr>
          <w:rFonts w:asciiTheme="minorHAnsi" w:hAnsiTheme="minorHAnsi" w:cstheme="minorHAnsi"/>
          <w:noProof/>
        </w:rPr>
        <w:t>Groupwarové služb</w:t>
      </w:r>
      <w:r w:rsidR="00D92DD2" w:rsidRPr="003F0700">
        <w:rPr>
          <w:rFonts w:asciiTheme="minorHAnsi" w:hAnsiTheme="minorHAnsi" w:cstheme="minorHAnsi"/>
          <w:noProof/>
        </w:rPr>
        <w:t xml:space="preserve">y zajišťuje systém </w:t>
      </w:r>
      <w:r w:rsidR="007D427D" w:rsidRPr="003F0700">
        <w:rPr>
          <w:rFonts w:asciiTheme="minorHAnsi" w:hAnsiTheme="minorHAnsi" w:cstheme="minorHAnsi"/>
          <w:noProof/>
        </w:rPr>
        <w:t>IceWarp</w:t>
      </w:r>
      <w:r w:rsidR="002144B6" w:rsidRPr="003F0700">
        <w:rPr>
          <w:rFonts w:asciiTheme="minorHAnsi" w:hAnsiTheme="minorHAnsi" w:cstheme="minorHAnsi"/>
          <w:noProof/>
        </w:rPr>
        <w:t>.</w:t>
      </w:r>
      <w:r w:rsidR="00D92DD2" w:rsidRPr="003F0700">
        <w:rPr>
          <w:rFonts w:asciiTheme="minorHAnsi" w:hAnsiTheme="minorHAnsi" w:cstheme="minorHAnsi"/>
          <w:noProof/>
        </w:rPr>
        <w:t xml:space="preserve"> Systém zajišťuje i obsluhu mobilních zařízení</w:t>
      </w:r>
      <w:r w:rsidRPr="003F0700">
        <w:rPr>
          <w:rFonts w:asciiTheme="minorHAnsi" w:hAnsiTheme="minorHAnsi" w:cstheme="minorHAnsi"/>
          <w:noProof/>
        </w:rPr>
        <w:t>.</w:t>
      </w:r>
    </w:p>
    <w:p w14:paraId="6CA2A9E9" w14:textId="3EF9DFC0" w:rsidR="00ED1EF2" w:rsidRPr="003F0700" w:rsidRDefault="00ED1EF2" w:rsidP="001643F1">
      <w:pPr>
        <w:pStyle w:val="Normln-Odstavec"/>
        <w:rPr>
          <w:rFonts w:asciiTheme="minorHAnsi" w:hAnsiTheme="minorHAnsi" w:cstheme="minorHAnsi"/>
          <w:noProof/>
        </w:rPr>
      </w:pPr>
      <w:r w:rsidRPr="003F0700">
        <w:rPr>
          <w:rFonts w:asciiTheme="minorHAnsi" w:hAnsiTheme="minorHAnsi" w:cstheme="minorHAnsi"/>
          <w:noProof/>
        </w:rPr>
        <w:t>Pro správu požadavků je využíván systém Service Desk (výrobce Alvao)</w:t>
      </w:r>
    </w:p>
    <w:p w14:paraId="541A245F" w14:textId="77777777" w:rsidR="00ED1EF2" w:rsidRPr="003F0700" w:rsidRDefault="00ED1EF2" w:rsidP="001643F1">
      <w:pPr>
        <w:pStyle w:val="Normln-Odstavec"/>
        <w:rPr>
          <w:rFonts w:asciiTheme="minorHAnsi" w:hAnsiTheme="minorHAnsi" w:cstheme="minorHAnsi"/>
          <w:noProof/>
        </w:rPr>
      </w:pPr>
      <w:r w:rsidRPr="003F0700">
        <w:rPr>
          <w:rFonts w:asciiTheme="minorHAnsi" w:hAnsiTheme="minorHAnsi" w:cstheme="minorHAnsi"/>
          <w:noProof/>
        </w:rPr>
        <w:t>K technické evidenci a správě majektu je využívám systém Asset Management (výrobce Alvao)</w:t>
      </w:r>
    </w:p>
    <w:p w14:paraId="13099495" w14:textId="0A278C14" w:rsidR="00ED1EF2" w:rsidRPr="003F0700" w:rsidRDefault="00ED1EF2" w:rsidP="001643F1">
      <w:pPr>
        <w:pStyle w:val="Normln-Odstavec"/>
        <w:rPr>
          <w:rFonts w:asciiTheme="minorHAnsi" w:hAnsiTheme="minorHAnsi" w:cstheme="minorHAnsi"/>
          <w:noProof/>
        </w:rPr>
      </w:pPr>
      <w:r w:rsidRPr="003F0700">
        <w:rPr>
          <w:rFonts w:asciiTheme="minorHAnsi" w:hAnsiTheme="minorHAnsi" w:cstheme="minorHAnsi"/>
          <w:noProof/>
        </w:rPr>
        <w:t xml:space="preserve">Služby single-sign-on a vícefaktorového ověřování </w:t>
      </w:r>
      <w:r w:rsidR="009133D9" w:rsidRPr="003F0700">
        <w:rPr>
          <w:rFonts w:asciiTheme="minorHAnsi" w:hAnsiTheme="minorHAnsi" w:cstheme="minorHAnsi"/>
          <w:noProof/>
        </w:rPr>
        <w:t xml:space="preserve">400 </w:t>
      </w:r>
      <w:r w:rsidRPr="003F0700">
        <w:rPr>
          <w:rFonts w:asciiTheme="minorHAnsi" w:hAnsiTheme="minorHAnsi" w:cstheme="minorHAnsi"/>
          <w:noProof/>
        </w:rPr>
        <w:t xml:space="preserve">klíčových uživatelů jsou zajšťovány systémem Imprivata (výrobce Imprivata)  </w:t>
      </w:r>
    </w:p>
    <w:p w14:paraId="5659597D" w14:textId="1D2FB497" w:rsidR="00E9352E" w:rsidRPr="003F0700" w:rsidRDefault="007D427D" w:rsidP="001643F1">
      <w:pPr>
        <w:pStyle w:val="Normln-Odstavec"/>
        <w:rPr>
          <w:rFonts w:asciiTheme="minorHAnsi" w:hAnsiTheme="minorHAnsi" w:cstheme="minorHAnsi"/>
          <w:noProof/>
        </w:rPr>
      </w:pPr>
      <w:r w:rsidRPr="003F0700">
        <w:rPr>
          <w:rFonts w:asciiTheme="minorHAnsi" w:hAnsiTheme="minorHAnsi" w:cstheme="minorHAnsi"/>
          <w:noProof/>
        </w:rPr>
        <w:t xml:space="preserve">Hlavními informačními systémy </w:t>
      </w:r>
      <w:r w:rsidR="00956ECD" w:rsidRPr="003F0700">
        <w:rPr>
          <w:rFonts w:asciiTheme="minorHAnsi" w:hAnsiTheme="minorHAnsi" w:cstheme="minorHAnsi"/>
          <w:noProof/>
        </w:rPr>
        <w:t>Zadavatel</w:t>
      </w:r>
      <w:r w:rsidRPr="003F0700">
        <w:rPr>
          <w:rFonts w:asciiTheme="minorHAnsi" w:hAnsiTheme="minorHAnsi" w:cstheme="minorHAnsi"/>
          <w:noProof/>
        </w:rPr>
        <w:t>e jsou</w:t>
      </w:r>
      <w:r w:rsidR="00E9352E" w:rsidRPr="003F0700">
        <w:rPr>
          <w:rFonts w:asciiTheme="minorHAnsi" w:hAnsiTheme="minorHAnsi" w:cstheme="minorHAnsi"/>
          <w:noProof/>
        </w:rPr>
        <w:t>:</w:t>
      </w:r>
    </w:p>
    <w:p w14:paraId="02681172" w14:textId="062B2281" w:rsidR="00E9352E" w:rsidRPr="003F0700" w:rsidRDefault="007D427D" w:rsidP="00A2585E">
      <w:pPr>
        <w:pStyle w:val="Normln-Odstavec"/>
        <w:numPr>
          <w:ilvl w:val="4"/>
          <w:numId w:val="10"/>
        </w:numPr>
        <w:rPr>
          <w:rFonts w:asciiTheme="minorHAnsi" w:hAnsiTheme="minorHAnsi" w:cstheme="minorHAnsi"/>
          <w:noProof/>
        </w:rPr>
      </w:pPr>
      <w:r w:rsidRPr="003F0700">
        <w:rPr>
          <w:rFonts w:asciiTheme="minorHAnsi" w:hAnsiTheme="minorHAnsi" w:cstheme="minorHAnsi"/>
          <w:noProof/>
        </w:rPr>
        <w:t xml:space="preserve">nemocniční informační </w:t>
      </w:r>
      <w:r w:rsidR="001643F1" w:rsidRPr="003F0700">
        <w:rPr>
          <w:rFonts w:asciiTheme="minorHAnsi" w:hAnsiTheme="minorHAnsi" w:cstheme="minorHAnsi"/>
          <w:noProof/>
        </w:rPr>
        <w:t>systém</w:t>
      </w:r>
      <w:r w:rsidR="00AA0599" w:rsidRPr="003F0700">
        <w:rPr>
          <w:rFonts w:asciiTheme="minorHAnsi" w:hAnsiTheme="minorHAnsi" w:cstheme="minorHAnsi"/>
          <w:noProof/>
        </w:rPr>
        <w:t xml:space="preserve"> je </w:t>
      </w:r>
      <w:r w:rsidR="009230F1" w:rsidRPr="003F0700">
        <w:rPr>
          <w:rFonts w:asciiTheme="minorHAnsi" w:hAnsiTheme="minorHAnsi" w:cstheme="minorHAnsi"/>
          <w:noProof/>
        </w:rPr>
        <w:t>Fons Enterprise</w:t>
      </w:r>
      <w:r w:rsidRPr="003F0700">
        <w:rPr>
          <w:rFonts w:asciiTheme="minorHAnsi" w:hAnsiTheme="minorHAnsi" w:cstheme="minorHAnsi"/>
          <w:noProof/>
        </w:rPr>
        <w:t xml:space="preserve"> (výrobce Stapro</w:t>
      </w:r>
      <w:r w:rsidR="00E9352E" w:rsidRPr="003F0700">
        <w:rPr>
          <w:rFonts w:asciiTheme="minorHAnsi" w:hAnsiTheme="minorHAnsi" w:cstheme="minorHAnsi"/>
          <w:noProof/>
        </w:rPr>
        <w:t>)</w:t>
      </w:r>
      <w:r w:rsidR="009230F1" w:rsidRPr="003F0700">
        <w:rPr>
          <w:rFonts w:asciiTheme="minorHAnsi" w:hAnsiTheme="minorHAnsi" w:cstheme="minorHAnsi"/>
          <w:noProof/>
        </w:rPr>
        <w:t>.</w:t>
      </w:r>
    </w:p>
    <w:p w14:paraId="7A640829" w14:textId="39F6DFFB" w:rsidR="00E9352E" w:rsidRPr="003F0700" w:rsidRDefault="007D427D" w:rsidP="00A2585E">
      <w:pPr>
        <w:pStyle w:val="Normln-Odstavec"/>
        <w:numPr>
          <w:ilvl w:val="4"/>
          <w:numId w:val="10"/>
        </w:numPr>
        <w:rPr>
          <w:rFonts w:asciiTheme="minorHAnsi" w:hAnsiTheme="minorHAnsi" w:cstheme="minorHAnsi"/>
          <w:noProof/>
        </w:rPr>
      </w:pPr>
      <w:r w:rsidRPr="003F0700">
        <w:rPr>
          <w:rFonts w:asciiTheme="minorHAnsi" w:hAnsiTheme="minorHAnsi" w:cstheme="minorHAnsi"/>
          <w:noProof/>
        </w:rPr>
        <w:t>laboratorní informační systém OpenLIMS (výrobce Stapro) a Lims (výrobce Dssoft)</w:t>
      </w:r>
    </w:p>
    <w:p w14:paraId="019CF328" w14:textId="339B2BA1" w:rsidR="00E9352E" w:rsidRPr="003F0700" w:rsidRDefault="00E9352E" w:rsidP="00A2585E">
      <w:pPr>
        <w:pStyle w:val="Normln-Odstavec"/>
        <w:numPr>
          <w:ilvl w:val="4"/>
          <w:numId w:val="10"/>
        </w:numPr>
        <w:rPr>
          <w:rFonts w:asciiTheme="minorHAnsi" w:hAnsiTheme="minorHAnsi" w:cstheme="minorHAnsi"/>
          <w:noProof/>
        </w:rPr>
      </w:pPr>
      <w:r w:rsidRPr="003F0700">
        <w:rPr>
          <w:rFonts w:asciiTheme="minorHAnsi" w:hAnsiTheme="minorHAnsi" w:cstheme="minorHAnsi"/>
          <w:noProof/>
        </w:rPr>
        <w:t>ekonomický informační systém Helios Green (výro</w:t>
      </w:r>
      <w:r w:rsidR="00D7585C" w:rsidRPr="003F0700">
        <w:rPr>
          <w:rFonts w:asciiTheme="minorHAnsi" w:hAnsiTheme="minorHAnsi" w:cstheme="minorHAnsi"/>
          <w:noProof/>
        </w:rPr>
        <w:t>b</w:t>
      </w:r>
      <w:r w:rsidRPr="003F0700">
        <w:rPr>
          <w:rFonts w:asciiTheme="minorHAnsi" w:hAnsiTheme="minorHAnsi" w:cstheme="minorHAnsi"/>
          <w:noProof/>
        </w:rPr>
        <w:t>ce Asseco)</w:t>
      </w:r>
      <w:r w:rsidR="007D427D" w:rsidRPr="003F0700">
        <w:rPr>
          <w:rFonts w:asciiTheme="minorHAnsi" w:hAnsiTheme="minorHAnsi" w:cstheme="minorHAnsi"/>
          <w:noProof/>
        </w:rPr>
        <w:t xml:space="preserve">  </w:t>
      </w:r>
    </w:p>
    <w:p w14:paraId="5B366718" w14:textId="0859FE3D" w:rsidR="00E9352E" w:rsidRPr="003F0700" w:rsidRDefault="00E9352E" w:rsidP="00A2585E">
      <w:pPr>
        <w:pStyle w:val="Normln-Odstavec"/>
        <w:numPr>
          <w:ilvl w:val="4"/>
          <w:numId w:val="10"/>
        </w:numPr>
        <w:rPr>
          <w:rFonts w:asciiTheme="minorHAnsi" w:hAnsiTheme="minorHAnsi" w:cstheme="minorHAnsi"/>
          <w:noProof/>
        </w:rPr>
      </w:pPr>
      <w:r w:rsidRPr="003F0700">
        <w:rPr>
          <w:rFonts w:asciiTheme="minorHAnsi" w:hAnsiTheme="minorHAnsi" w:cstheme="minorHAnsi"/>
          <w:noProof/>
        </w:rPr>
        <w:t>PACS systém MARIE-PACS (výrobce OR-CZ)</w:t>
      </w:r>
    </w:p>
    <w:p w14:paraId="7F7B2414" w14:textId="6E80E9EE" w:rsidR="00B72719" w:rsidRPr="003F0700" w:rsidRDefault="00B72719" w:rsidP="00A2585E">
      <w:pPr>
        <w:pStyle w:val="Normln-Odstavec"/>
        <w:numPr>
          <w:ilvl w:val="4"/>
          <w:numId w:val="10"/>
        </w:numPr>
        <w:rPr>
          <w:rFonts w:asciiTheme="minorHAnsi" w:hAnsiTheme="minorHAnsi" w:cstheme="minorHAnsi"/>
          <w:noProof/>
        </w:rPr>
      </w:pPr>
      <w:r w:rsidRPr="003F0700">
        <w:rPr>
          <w:rFonts w:asciiTheme="minorHAnsi" w:hAnsiTheme="minorHAnsi" w:cstheme="minorHAnsi"/>
          <w:noProof/>
        </w:rPr>
        <w:t>Mzdový systém Avensio (výrobce Alfa Software)</w:t>
      </w:r>
    </w:p>
    <w:p w14:paraId="629B4399" w14:textId="5A36B6BD" w:rsidR="00B669D5" w:rsidRPr="003F0700" w:rsidRDefault="00B669D5" w:rsidP="00B669D5">
      <w:pPr>
        <w:pStyle w:val="Normln-Odstavec"/>
        <w:numPr>
          <w:ilvl w:val="4"/>
          <w:numId w:val="10"/>
        </w:numPr>
        <w:rPr>
          <w:rFonts w:asciiTheme="minorHAnsi" w:hAnsiTheme="minorHAnsi" w:cstheme="minorHAnsi"/>
          <w:noProof/>
        </w:rPr>
      </w:pPr>
      <w:r w:rsidRPr="003F0700">
        <w:rPr>
          <w:rFonts w:asciiTheme="minorHAnsi" w:hAnsiTheme="minorHAnsi" w:cstheme="minorHAnsi"/>
          <w:noProof/>
        </w:rPr>
        <w:t>Docházkový systém (výrobce IVAR a.s.),</w:t>
      </w:r>
    </w:p>
    <w:p w14:paraId="364F13CE" w14:textId="1BC2C4E2" w:rsidR="007D427D" w:rsidRPr="003F0700" w:rsidRDefault="007D427D" w:rsidP="00A2585E">
      <w:pPr>
        <w:pStyle w:val="Normln-Odstavec"/>
        <w:numPr>
          <w:ilvl w:val="4"/>
          <w:numId w:val="10"/>
        </w:numPr>
        <w:rPr>
          <w:rFonts w:asciiTheme="minorHAnsi" w:hAnsiTheme="minorHAnsi" w:cstheme="minorHAnsi"/>
          <w:noProof/>
        </w:rPr>
      </w:pPr>
      <w:r w:rsidRPr="003F0700">
        <w:rPr>
          <w:rFonts w:asciiTheme="minorHAnsi" w:hAnsiTheme="minorHAnsi" w:cstheme="minorHAnsi"/>
          <w:noProof/>
        </w:rPr>
        <w:t>dále systémy menších agend potřebných pro provo</w:t>
      </w:r>
      <w:r w:rsidR="00E9352E" w:rsidRPr="003F0700">
        <w:rPr>
          <w:rFonts w:asciiTheme="minorHAnsi" w:hAnsiTheme="minorHAnsi" w:cstheme="minorHAnsi"/>
          <w:noProof/>
        </w:rPr>
        <w:t>z nemocnice –</w:t>
      </w:r>
      <w:r w:rsidR="00B669D5" w:rsidRPr="003F0700">
        <w:rPr>
          <w:rFonts w:asciiTheme="minorHAnsi" w:hAnsiTheme="minorHAnsi" w:cstheme="minorHAnsi"/>
          <w:noProof/>
        </w:rPr>
        <w:t xml:space="preserve"> </w:t>
      </w:r>
      <w:r w:rsidR="00E9352E" w:rsidRPr="003F0700">
        <w:rPr>
          <w:rFonts w:asciiTheme="minorHAnsi" w:hAnsiTheme="minorHAnsi" w:cstheme="minorHAnsi"/>
          <w:noProof/>
        </w:rPr>
        <w:t xml:space="preserve">systém pro objednávání stravy, nemocniční lékárna (výrobce Apatyka servis) a další </w:t>
      </w:r>
    </w:p>
    <w:p w14:paraId="429C352A" w14:textId="29CCC2D0" w:rsidR="00724D6E" w:rsidRPr="003F0700" w:rsidRDefault="00724D6E" w:rsidP="00505E3F">
      <w:pPr>
        <w:pStyle w:val="Normln-Odstavec"/>
        <w:rPr>
          <w:rFonts w:asciiTheme="minorHAnsi" w:hAnsiTheme="minorHAnsi" w:cstheme="minorHAnsi"/>
        </w:rPr>
      </w:pPr>
      <w:r w:rsidRPr="003F0700">
        <w:rPr>
          <w:rFonts w:asciiTheme="minorHAnsi" w:hAnsiTheme="minorHAnsi" w:cstheme="minorHAnsi"/>
        </w:rPr>
        <w:t xml:space="preserve">Dostupnost dat ze stávajících informačních systémů je možná pomocí rozhraní API. API pro jednotlivé aplikace, které je nutné integrovat, jsou buď k dispozici, nebo v současné době neexistují a budou vytvořena stávajícími výrobci a vítěznému uchazeči bude zpřístupněn popis těchto API do </w:t>
      </w:r>
      <w:r w:rsidR="00F73BDC" w:rsidRPr="003F0700">
        <w:rPr>
          <w:rFonts w:asciiTheme="minorHAnsi" w:hAnsiTheme="minorHAnsi" w:cstheme="minorHAnsi"/>
        </w:rPr>
        <w:t>6</w:t>
      </w:r>
      <w:r w:rsidRPr="003F0700">
        <w:rPr>
          <w:rFonts w:asciiTheme="minorHAnsi" w:hAnsiTheme="minorHAnsi" w:cstheme="minorHAnsi"/>
        </w:rPr>
        <w:t>0 kalendářních dní od data účinnosti smlouvy. Uchazeč je povinen zahrnout do své nabídky náklady na vytvoření těchto API rozhraní v dále uvedené výši:</w:t>
      </w:r>
    </w:p>
    <w:tbl>
      <w:tblPr>
        <w:tblStyle w:val="Mkatabulky"/>
        <w:tblW w:w="0" w:type="auto"/>
        <w:tblLook w:val="04A0" w:firstRow="1" w:lastRow="0" w:firstColumn="1" w:lastColumn="0" w:noHBand="0" w:noVBand="1"/>
      </w:tblPr>
      <w:tblGrid>
        <w:gridCol w:w="2263"/>
        <w:gridCol w:w="1560"/>
        <w:gridCol w:w="4707"/>
      </w:tblGrid>
      <w:tr w:rsidR="00724D6E" w:rsidRPr="003F0700" w14:paraId="654FEA9A" w14:textId="77777777" w:rsidTr="00DE2D17">
        <w:tc>
          <w:tcPr>
            <w:tcW w:w="2263" w:type="dxa"/>
            <w:shd w:val="clear" w:color="auto" w:fill="BDD6EE" w:themeFill="accent1" w:themeFillTint="66"/>
          </w:tcPr>
          <w:p w14:paraId="7DB05190" w14:textId="77777777" w:rsidR="00724D6E" w:rsidRPr="003F0700" w:rsidRDefault="00724D6E" w:rsidP="001A4A96">
            <w:pPr>
              <w:pStyle w:val="Normln-Odstavec"/>
              <w:numPr>
                <w:ilvl w:val="0"/>
                <w:numId w:val="0"/>
              </w:numPr>
              <w:jc w:val="left"/>
              <w:rPr>
                <w:rFonts w:asciiTheme="minorHAnsi" w:hAnsiTheme="minorHAnsi" w:cstheme="minorHAnsi"/>
                <w:b/>
              </w:rPr>
            </w:pPr>
            <w:r w:rsidRPr="003F0700">
              <w:rPr>
                <w:rFonts w:asciiTheme="minorHAnsi" w:hAnsiTheme="minorHAnsi" w:cstheme="minorHAnsi"/>
                <w:b/>
              </w:rPr>
              <w:t>Stávající systémy</w:t>
            </w:r>
          </w:p>
        </w:tc>
        <w:tc>
          <w:tcPr>
            <w:tcW w:w="1560" w:type="dxa"/>
            <w:shd w:val="clear" w:color="auto" w:fill="BDD6EE" w:themeFill="accent1" w:themeFillTint="66"/>
          </w:tcPr>
          <w:p w14:paraId="70360230" w14:textId="77777777" w:rsidR="00724D6E" w:rsidRPr="003F0700" w:rsidRDefault="00724D6E" w:rsidP="001A4A96">
            <w:pPr>
              <w:pStyle w:val="Normln-Odstavec"/>
              <w:numPr>
                <w:ilvl w:val="0"/>
                <w:numId w:val="0"/>
              </w:numPr>
              <w:jc w:val="left"/>
              <w:rPr>
                <w:rFonts w:asciiTheme="minorHAnsi" w:hAnsiTheme="minorHAnsi" w:cstheme="minorHAnsi"/>
                <w:b/>
              </w:rPr>
            </w:pPr>
            <w:r w:rsidRPr="003F0700">
              <w:rPr>
                <w:rFonts w:asciiTheme="minorHAnsi" w:hAnsiTheme="minorHAnsi" w:cstheme="minorHAnsi"/>
                <w:b/>
              </w:rPr>
              <w:t>API rozhraní</w:t>
            </w:r>
          </w:p>
        </w:tc>
        <w:tc>
          <w:tcPr>
            <w:tcW w:w="4707" w:type="dxa"/>
            <w:shd w:val="clear" w:color="auto" w:fill="BDD6EE" w:themeFill="accent1" w:themeFillTint="66"/>
          </w:tcPr>
          <w:p w14:paraId="62FED576" w14:textId="77777777" w:rsidR="00724D6E" w:rsidRPr="003F0700" w:rsidRDefault="00724D6E" w:rsidP="001A4A96">
            <w:pPr>
              <w:pStyle w:val="Normln-Odstavec"/>
              <w:numPr>
                <w:ilvl w:val="0"/>
                <w:numId w:val="0"/>
              </w:numPr>
              <w:jc w:val="left"/>
              <w:rPr>
                <w:rFonts w:asciiTheme="minorHAnsi" w:hAnsiTheme="minorHAnsi" w:cstheme="minorHAnsi"/>
                <w:b/>
              </w:rPr>
            </w:pPr>
            <w:r w:rsidRPr="003F0700">
              <w:rPr>
                <w:rFonts w:asciiTheme="minorHAnsi" w:hAnsiTheme="minorHAnsi" w:cstheme="minorHAnsi"/>
                <w:b/>
              </w:rPr>
              <w:t>Náklady na vytvoření API</w:t>
            </w:r>
          </w:p>
        </w:tc>
      </w:tr>
      <w:tr w:rsidR="007932A0" w:rsidRPr="003F0700" w14:paraId="564406E5" w14:textId="77777777" w:rsidTr="00DE2D17">
        <w:tc>
          <w:tcPr>
            <w:tcW w:w="2263" w:type="dxa"/>
          </w:tcPr>
          <w:p w14:paraId="45E814E0" w14:textId="5DFF34BC" w:rsidR="007932A0" w:rsidRPr="003F0700" w:rsidRDefault="007932A0" w:rsidP="007932A0">
            <w:pPr>
              <w:pStyle w:val="Normln-Odstavec"/>
              <w:numPr>
                <w:ilvl w:val="0"/>
                <w:numId w:val="0"/>
              </w:numPr>
              <w:jc w:val="left"/>
              <w:rPr>
                <w:rFonts w:asciiTheme="minorHAnsi" w:hAnsiTheme="minorHAnsi" w:cstheme="minorHAnsi"/>
              </w:rPr>
            </w:pPr>
            <w:r w:rsidRPr="003F0700">
              <w:rPr>
                <w:rFonts w:asciiTheme="minorHAnsi" w:hAnsiTheme="minorHAnsi" w:cstheme="minorHAnsi"/>
              </w:rPr>
              <w:t>Ekonomický systém Helios Green (výrobce Asseco)</w:t>
            </w:r>
          </w:p>
        </w:tc>
        <w:tc>
          <w:tcPr>
            <w:tcW w:w="1560" w:type="dxa"/>
          </w:tcPr>
          <w:p w14:paraId="7375A3AC" w14:textId="546E341B" w:rsidR="007932A0" w:rsidRPr="003F0700" w:rsidRDefault="007932A0" w:rsidP="00236095">
            <w:pPr>
              <w:pStyle w:val="Normln-Odstavec"/>
              <w:numPr>
                <w:ilvl w:val="0"/>
                <w:numId w:val="0"/>
              </w:numPr>
              <w:jc w:val="left"/>
              <w:rPr>
                <w:rFonts w:asciiTheme="minorHAnsi" w:hAnsiTheme="minorHAnsi" w:cstheme="minorHAnsi"/>
              </w:rPr>
            </w:pPr>
            <w:r w:rsidRPr="003F0700">
              <w:rPr>
                <w:rFonts w:asciiTheme="minorHAnsi" w:hAnsiTheme="minorHAnsi" w:cstheme="minorHAnsi"/>
              </w:rPr>
              <w:t>K dispozici je API tvořené sadou WS</w:t>
            </w:r>
          </w:p>
        </w:tc>
        <w:tc>
          <w:tcPr>
            <w:tcW w:w="4707" w:type="dxa"/>
          </w:tcPr>
          <w:p w14:paraId="0314F693" w14:textId="2F8181CA" w:rsidR="007932A0" w:rsidRPr="003F0700" w:rsidRDefault="00311919" w:rsidP="007932A0">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 xml:space="preserve">API rozhraní – cena za poskytnutí součinnosti při implementaci rozhraní </w:t>
            </w:r>
            <w:r w:rsidR="00A36BD6" w:rsidRPr="003F0700">
              <w:rPr>
                <w:rFonts w:asciiTheme="minorHAnsi" w:hAnsiTheme="minorHAnsi" w:cstheme="minorHAnsi"/>
              </w:rPr>
              <w:t>API – dle</w:t>
            </w:r>
            <w:r w:rsidRPr="003F0700">
              <w:rPr>
                <w:rFonts w:asciiTheme="minorHAnsi" w:hAnsiTheme="minorHAnsi" w:cstheme="minorHAnsi"/>
              </w:rPr>
              <w:t xml:space="preserve"> skutečnosti v hodinové sazbě 1.850 Kč za hodinu</w:t>
            </w:r>
          </w:p>
        </w:tc>
      </w:tr>
      <w:tr w:rsidR="007932A0" w:rsidRPr="003F0700" w14:paraId="20363944" w14:textId="77777777" w:rsidTr="00DE2D17">
        <w:tc>
          <w:tcPr>
            <w:tcW w:w="2263" w:type="dxa"/>
          </w:tcPr>
          <w:p w14:paraId="0AC96074" w14:textId="05D15605" w:rsidR="007932A0" w:rsidRPr="003F0700" w:rsidRDefault="007932A0" w:rsidP="007932A0">
            <w:pPr>
              <w:pStyle w:val="Normln-Odstavec"/>
              <w:numPr>
                <w:ilvl w:val="0"/>
                <w:numId w:val="0"/>
              </w:numPr>
              <w:jc w:val="left"/>
              <w:rPr>
                <w:rFonts w:asciiTheme="minorHAnsi" w:hAnsiTheme="minorHAnsi" w:cstheme="minorHAnsi"/>
              </w:rPr>
            </w:pPr>
            <w:r w:rsidRPr="003F0700">
              <w:rPr>
                <w:rFonts w:asciiTheme="minorHAnsi" w:hAnsiTheme="minorHAnsi" w:cstheme="minorHAnsi"/>
              </w:rPr>
              <w:t>Nemocniční informační systém FONS Enterprise (výrobce Stapro)</w:t>
            </w:r>
          </w:p>
        </w:tc>
        <w:tc>
          <w:tcPr>
            <w:tcW w:w="1560" w:type="dxa"/>
          </w:tcPr>
          <w:p w14:paraId="6A8603C7" w14:textId="77777777" w:rsidR="007932A0" w:rsidRPr="003F0700" w:rsidRDefault="007932A0" w:rsidP="007932A0">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API není k dispozici</w:t>
            </w:r>
          </w:p>
        </w:tc>
        <w:tc>
          <w:tcPr>
            <w:tcW w:w="4707" w:type="dxa"/>
          </w:tcPr>
          <w:p w14:paraId="7341A3FB" w14:textId="64D52519" w:rsidR="00684C8A" w:rsidRPr="003F0700" w:rsidRDefault="00684C8A" w:rsidP="00684C8A">
            <w:pPr>
              <w:pStyle w:val="Normln-Odstavec"/>
              <w:numPr>
                <w:ilvl w:val="0"/>
                <w:numId w:val="0"/>
              </w:numPr>
              <w:jc w:val="left"/>
              <w:rPr>
                <w:rFonts w:asciiTheme="minorHAnsi" w:hAnsiTheme="minorHAnsi" w:cstheme="minorHAnsi"/>
              </w:rPr>
            </w:pPr>
            <w:r w:rsidRPr="003F0700">
              <w:rPr>
                <w:rFonts w:asciiTheme="minorHAnsi" w:hAnsiTheme="minorHAnsi" w:cstheme="minorHAnsi"/>
              </w:rPr>
              <w:t>API rozhraní není k dispozici, je možné připravit v ceně dle skutečnosti v hodinové sazbě 1.890 Kč bez DPH.</w:t>
            </w:r>
          </w:p>
          <w:p w14:paraId="324BC7A1" w14:textId="14C5E3EC" w:rsidR="007932A0" w:rsidRPr="003F0700" w:rsidRDefault="00684C8A" w:rsidP="00684C8A">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Cena za poskytnutí součinnosti při implementaci rozhraní API – dle skutečnosti v hodinové sazbě 1.350 Kč bez DPH za hodinu.</w:t>
            </w:r>
          </w:p>
        </w:tc>
      </w:tr>
      <w:tr w:rsidR="009F477C" w:rsidRPr="003F0700" w14:paraId="4BE041DE" w14:textId="77777777" w:rsidTr="00DE2D17">
        <w:tc>
          <w:tcPr>
            <w:tcW w:w="2263" w:type="dxa"/>
          </w:tcPr>
          <w:p w14:paraId="5B3FAE02" w14:textId="70329314" w:rsidR="009F477C" w:rsidRPr="003F0700" w:rsidRDefault="009F477C" w:rsidP="009F477C">
            <w:pPr>
              <w:pStyle w:val="Normln-Odstavec"/>
              <w:numPr>
                <w:ilvl w:val="0"/>
                <w:numId w:val="0"/>
              </w:numPr>
              <w:jc w:val="left"/>
              <w:rPr>
                <w:rFonts w:asciiTheme="minorHAnsi" w:hAnsiTheme="minorHAnsi" w:cstheme="minorHAnsi"/>
              </w:rPr>
            </w:pPr>
            <w:r w:rsidRPr="003F0700">
              <w:rPr>
                <w:rFonts w:asciiTheme="minorHAnsi" w:hAnsiTheme="minorHAnsi" w:cstheme="minorHAnsi"/>
              </w:rPr>
              <w:t>Laboratorní systém OpenLims (výrobce Stapro)</w:t>
            </w:r>
          </w:p>
        </w:tc>
        <w:tc>
          <w:tcPr>
            <w:tcW w:w="1560" w:type="dxa"/>
          </w:tcPr>
          <w:p w14:paraId="3503676E" w14:textId="7FAFBF56" w:rsidR="009F477C" w:rsidRPr="003F0700" w:rsidRDefault="009F477C" w:rsidP="009F477C">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API není k dispozici</w:t>
            </w:r>
          </w:p>
        </w:tc>
        <w:tc>
          <w:tcPr>
            <w:tcW w:w="4707" w:type="dxa"/>
          </w:tcPr>
          <w:p w14:paraId="4C1DA1D6" w14:textId="77777777" w:rsidR="009F477C" w:rsidRPr="003F0700" w:rsidRDefault="009F477C" w:rsidP="009F477C">
            <w:pPr>
              <w:pStyle w:val="Normln-Odstavec"/>
              <w:numPr>
                <w:ilvl w:val="0"/>
                <w:numId w:val="0"/>
              </w:numPr>
              <w:jc w:val="left"/>
              <w:rPr>
                <w:rFonts w:asciiTheme="minorHAnsi" w:hAnsiTheme="minorHAnsi" w:cstheme="minorHAnsi"/>
              </w:rPr>
            </w:pPr>
            <w:r w:rsidRPr="003F0700">
              <w:rPr>
                <w:rFonts w:asciiTheme="minorHAnsi" w:hAnsiTheme="minorHAnsi" w:cstheme="minorHAnsi"/>
              </w:rPr>
              <w:t>API rozhraní není k dispozici, je možné připravit v ceně dle skutečnosti v hodinové sazbě 1.890 Kč bez DPH.</w:t>
            </w:r>
          </w:p>
          <w:p w14:paraId="5EA3C598" w14:textId="27D65CF8" w:rsidR="009F477C" w:rsidRPr="003F0700" w:rsidRDefault="009F477C" w:rsidP="009F477C">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lastRenderedPageBreak/>
              <w:t>Cena za poskytnutí součinnosti při implementaci rozhraní API – dle skutečnosti v hodinové sazbě 1.350 Kč bez DPH za hodinu.</w:t>
            </w:r>
          </w:p>
        </w:tc>
      </w:tr>
      <w:tr w:rsidR="007932A0" w:rsidRPr="003F0700" w14:paraId="6E72B8E0" w14:textId="77777777" w:rsidTr="00DE2D17">
        <w:tc>
          <w:tcPr>
            <w:tcW w:w="2263" w:type="dxa"/>
          </w:tcPr>
          <w:p w14:paraId="754BBFD5" w14:textId="38A032B8" w:rsidR="007932A0" w:rsidRPr="003F0700" w:rsidRDefault="007932A0" w:rsidP="007932A0">
            <w:pPr>
              <w:pStyle w:val="Normln-Odstavec"/>
              <w:numPr>
                <w:ilvl w:val="0"/>
                <w:numId w:val="0"/>
              </w:numPr>
              <w:jc w:val="left"/>
              <w:rPr>
                <w:rFonts w:asciiTheme="minorHAnsi" w:hAnsiTheme="minorHAnsi" w:cstheme="minorHAnsi"/>
              </w:rPr>
            </w:pPr>
            <w:proofErr w:type="gramStart"/>
            <w:r w:rsidRPr="003F0700">
              <w:rPr>
                <w:rFonts w:asciiTheme="minorHAnsi" w:hAnsiTheme="minorHAnsi" w:cstheme="minorHAnsi"/>
              </w:rPr>
              <w:lastRenderedPageBreak/>
              <w:t>PACS - MARIE</w:t>
            </w:r>
            <w:proofErr w:type="gramEnd"/>
            <w:r w:rsidRPr="003F0700">
              <w:rPr>
                <w:rFonts w:asciiTheme="minorHAnsi" w:hAnsiTheme="minorHAnsi" w:cstheme="minorHAnsi"/>
              </w:rPr>
              <w:t xml:space="preserve"> PACS (výrobce OR-CZ)</w:t>
            </w:r>
          </w:p>
        </w:tc>
        <w:tc>
          <w:tcPr>
            <w:tcW w:w="1560" w:type="dxa"/>
          </w:tcPr>
          <w:p w14:paraId="760B3494" w14:textId="7FCF4781" w:rsidR="007932A0" w:rsidRPr="003F0700" w:rsidRDefault="008A6A26" w:rsidP="007932A0">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API je k dispozici</w:t>
            </w:r>
          </w:p>
        </w:tc>
        <w:tc>
          <w:tcPr>
            <w:tcW w:w="4707" w:type="dxa"/>
          </w:tcPr>
          <w:p w14:paraId="26ED08AE" w14:textId="62224FF3" w:rsidR="007932A0" w:rsidRPr="003F0700" w:rsidRDefault="008A6A26" w:rsidP="007932A0">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Cena za poskytnutí součinnosti při implementaci rozhraní API – dle skutečnosti v hodinové sazbě 1.200 Kč bez DPH</w:t>
            </w:r>
          </w:p>
        </w:tc>
      </w:tr>
      <w:tr w:rsidR="007932A0" w:rsidRPr="003F0700" w14:paraId="003CFA5B" w14:textId="77777777" w:rsidTr="00DE2D17">
        <w:tc>
          <w:tcPr>
            <w:tcW w:w="2263" w:type="dxa"/>
          </w:tcPr>
          <w:p w14:paraId="422B5605" w14:textId="360385ED" w:rsidR="007932A0" w:rsidRPr="003F0700" w:rsidRDefault="007932A0" w:rsidP="007932A0">
            <w:pPr>
              <w:pStyle w:val="Normln-Odstavec"/>
              <w:numPr>
                <w:ilvl w:val="0"/>
                <w:numId w:val="0"/>
              </w:numPr>
              <w:jc w:val="left"/>
              <w:rPr>
                <w:rFonts w:asciiTheme="minorHAnsi" w:hAnsiTheme="minorHAnsi" w:cstheme="minorHAnsi"/>
              </w:rPr>
            </w:pPr>
            <w:r w:rsidRPr="003F0700">
              <w:rPr>
                <w:rFonts w:asciiTheme="minorHAnsi" w:hAnsiTheme="minorHAnsi" w:cstheme="minorHAnsi"/>
              </w:rPr>
              <w:t xml:space="preserve">Groupware IceWarp Mail Server (výrobce IceWarp) </w:t>
            </w:r>
          </w:p>
        </w:tc>
        <w:tc>
          <w:tcPr>
            <w:tcW w:w="1560" w:type="dxa"/>
          </w:tcPr>
          <w:p w14:paraId="138FE658" w14:textId="2A727501" w:rsidR="007932A0" w:rsidRPr="003F0700" w:rsidRDefault="007932A0" w:rsidP="0030578F">
            <w:pPr>
              <w:pStyle w:val="Normln-Odstavec"/>
              <w:numPr>
                <w:ilvl w:val="0"/>
                <w:numId w:val="0"/>
              </w:numPr>
              <w:jc w:val="left"/>
              <w:rPr>
                <w:rFonts w:asciiTheme="minorHAnsi" w:hAnsiTheme="minorHAnsi" w:cstheme="minorHAnsi"/>
              </w:rPr>
            </w:pPr>
            <w:r w:rsidRPr="003F0700">
              <w:rPr>
                <w:rFonts w:asciiTheme="minorHAnsi" w:hAnsiTheme="minorHAnsi" w:cstheme="minorHAnsi"/>
              </w:rPr>
              <w:t xml:space="preserve">API je k dispozici </w:t>
            </w:r>
          </w:p>
        </w:tc>
        <w:tc>
          <w:tcPr>
            <w:tcW w:w="4707" w:type="dxa"/>
          </w:tcPr>
          <w:p w14:paraId="1284805C" w14:textId="65073EE4" w:rsidR="007932A0" w:rsidRPr="003F0700" w:rsidRDefault="00163FED" w:rsidP="007932A0">
            <w:pPr>
              <w:pStyle w:val="Normln-Odstavec"/>
              <w:numPr>
                <w:ilvl w:val="0"/>
                <w:numId w:val="0"/>
              </w:numPr>
              <w:jc w:val="left"/>
              <w:rPr>
                <w:rFonts w:asciiTheme="minorHAnsi" w:hAnsiTheme="minorHAnsi" w:cstheme="minorHAnsi"/>
              </w:rPr>
            </w:pPr>
            <w:r w:rsidRPr="003F0700">
              <w:rPr>
                <w:rFonts w:asciiTheme="minorHAnsi" w:hAnsiTheme="minorHAnsi" w:cstheme="minorHAnsi"/>
              </w:rPr>
              <w:t>Cena za poskytnutí součinnosti při implementaci rozhraní API – dle skutečnosti v hodinové sazbě 2.500 Kč bez DPH</w:t>
            </w:r>
            <w:bookmarkStart w:id="4" w:name="OLE_LINK6"/>
            <w:bookmarkStart w:id="5" w:name="OLE_LINK7"/>
            <w:r w:rsidRPr="003F0700">
              <w:rPr>
                <w:rFonts w:asciiTheme="minorHAnsi" w:hAnsiTheme="minorHAnsi" w:cstheme="minorHAnsi"/>
              </w:rPr>
              <w:t xml:space="preserve"> za hodinu práce technika – juniora, </w:t>
            </w:r>
            <w:bookmarkEnd w:id="4"/>
            <w:bookmarkEnd w:id="5"/>
            <w:r w:rsidRPr="003F0700">
              <w:rPr>
                <w:rFonts w:asciiTheme="minorHAnsi" w:hAnsiTheme="minorHAnsi" w:cstheme="minorHAnsi"/>
              </w:rPr>
              <w:t>3.500 Kč bez DPH za hodinu práce technika – seniora.</w:t>
            </w:r>
          </w:p>
        </w:tc>
      </w:tr>
      <w:tr w:rsidR="00A34A51" w:rsidRPr="003F0700" w14:paraId="18B73914" w14:textId="77777777" w:rsidTr="00DE2D17">
        <w:tc>
          <w:tcPr>
            <w:tcW w:w="2263" w:type="dxa"/>
          </w:tcPr>
          <w:p w14:paraId="1236CAD6" w14:textId="187B2D89" w:rsidR="00A34A51" w:rsidRPr="003F0700" w:rsidRDefault="00A34A51" w:rsidP="00A34A51">
            <w:pPr>
              <w:pStyle w:val="Normln-Odstavec"/>
              <w:numPr>
                <w:ilvl w:val="0"/>
                <w:numId w:val="0"/>
              </w:numPr>
              <w:jc w:val="left"/>
              <w:rPr>
                <w:rFonts w:asciiTheme="minorHAnsi" w:hAnsiTheme="minorHAnsi" w:cstheme="minorHAnsi"/>
              </w:rPr>
            </w:pPr>
            <w:r w:rsidRPr="003F0700">
              <w:rPr>
                <w:rFonts w:asciiTheme="minorHAnsi" w:hAnsiTheme="minorHAnsi" w:cstheme="minorHAnsi"/>
              </w:rPr>
              <w:t>Docházkový systém (výrobce IVAR)</w:t>
            </w:r>
          </w:p>
        </w:tc>
        <w:tc>
          <w:tcPr>
            <w:tcW w:w="1560" w:type="dxa"/>
          </w:tcPr>
          <w:p w14:paraId="5B103F0B" w14:textId="7A1D66DF" w:rsidR="00A34A51" w:rsidRPr="003F0700" w:rsidRDefault="00A34A51" w:rsidP="0030578F">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 xml:space="preserve">API </w:t>
            </w:r>
            <w:r w:rsidR="0065094D" w:rsidRPr="003F0700">
              <w:rPr>
                <w:rFonts w:asciiTheme="minorHAnsi" w:hAnsiTheme="minorHAnsi" w:cstheme="minorHAnsi"/>
              </w:rPr>
              <w:t>není</w:t>
            </w:r>
            <w:r w:rsidRPr="003F0700">
              <w:rPr>
                <w:rFonts w:asciiTheme="minorHAnsi" w:hAnsiTheme="minorHAnsi" w:cstheme="minorHAnsi"/>
              </w:rPr>
              <w:t xml:space="preserve"> k dispozici</w:t>
            </w:r>
          </w:p>
        </w:tc>
        <w:tc>
          <w:tcPr>
            <w:tcW w:w="4707" w:type="dxa"/>
          </w:tcPr>
          <w:p w14:paraId="666CE066" w14:textId="0C174471" w:rsidR="00DE2D17" w:rsidRPr="003F0700" w:rsidRDefault="0065094D" w:rsidP="00A34A51">
            <w:pPr>
              <w:pStyle w:val="Normln-Odstavec"/>
              <w:numPr>
                <w:ilvl w:val="0"/>
                <w:numId w:val="0"/>
              </w:numPr>
              <w:jc w:val="left"/>
              <w:rPr>
                <w:rFonts w:asciiTheme="minorHAnsi" w:hAnsiTheme="minorHAnsi" w:cstheme="minorHAnsi"/>
              </w:rPr>
            </w:pPr>
            <w:r w:rsidRPr="003F0700">
              <w:rPr>
                <w:rFonts w:asciiTheme="minorHAnsi" w:hAnsiTheme="minorHAnsi" w:cstheme="minorHAnsi"/>
              </w:rPr>
              <w:t>API rozhraní není k dispozici, je možné připravit v ceně 160</w:t>
            </w:r>
            <w:r w:rsidR="000941A1" w:rsidRPr="003F0700">
              <w:rPr>
                <w:rFonts w:asciiTheme="minorHAnsi" w:hAnsiTheme="minorHAnsi" w:cstheme="minorHAnsi"/>
              </w:rPr>
              <w:t>.</w:t>
            </w:r>
            <w:r w:rsidRPr="003F0700">
              <w:rPr>
                <w:rFonts w:asciiTheme="minorHAnsi" w:hAnsiTheme="minorHAnsi" w:cstheme="minorHAnsi"/>
              </w:rPr>
              <w:t xml:space="preserve">000 Kč bez DPH, v případě uzavřené smlouvy o podpoře bude </w:t>
            </w:r>
            <w:r w:rsidR="00DE2D17" w:rsidRPr="003F0700">
              <w:rPr>
                <w:rFonts w:asciiTheme="minorHAnsi" w:hAnsiTheme="minorHAnsi" w:cstheme="minorHAnsi"/>
              </w:rPr>
              <w:t>cena za přípravu 120</w:t>
            </w:r>
            <w:r w:rsidR="000941A1" w:rsidRPr="003F0700">
              <w:rPr>
                <w:rFonts w:asciiTheme="minorHAnsi" w:hAnsiTheme="minorHAnsi" w:cstheme="minorHAnsi"/>
              </w:rPr>
              <w:t>.</w:t>
            </w:r>
            <w:r w:rsidR="00DE2D17" w:rsidRPr="003F0700">
              <w:rPr>
                <w:rFonts w:asciiTheme="minorHAnsi" w:hAnsiTheme="minorHAnsi" w:cstheme="minorHAnsi"/>
              </w:rPr>
              <w:t>000 Kč bez DPH.</w:t>
            </w:r>
          </w:p>
          <w:p w14:paraId="194F77E5" w14:textId="05A7A66C" w:rsidR="00A34A51" w:rsidRPr="003F0700" w:rsidRDefault="0065094D" w:rsidP="00A34A51">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Cena za poskytnutí součinnosti při implementaci rozhraní API – dle skutečnosti v hodinové sazbě 1.100 Kč za hodinu, prvních 24</w:t>
            </w:r>
            <w:r w:rsidR="0034532D" w:rsidRPr="003F0700">
              <w:rPr>
                <w:rFonts w:asciiTheme="minorHAnsi" w:hAnsiTheme="minorHAnsi" w:cstheme="minorHAnsi"/>
              </w:rPr>
              <w:t xml:space="preserve"> </w:t>
            </w:r>
            <w:r w:rsidRPr="003F0700">
              <w:rPr>
                <w:rFonts w:asciiTheme="minorHAnsi" w:hAnsiTheme="minorHAnsi" w:cstheme="minorHAnsi"/>
              </w:rPr>
              <w:t>h</w:t>
            </w:r>
            <w:r w:rsidR="0034532D" w:rsidRPr="003F0700">
              <w:rPr>
                <w:rFonts w:asciiTheme="minorHAnsi" w:hAnsiTheme="minorHAnsi" w:cstheme="minorHAnsi"/>
              </w:rPr>
              <w:t>odin</w:t>
            </w:r>
            <w:r w:rsidR="00690D2F" w:rsidRPr="003F0700">
              <w:rPr>
                <w:rFonts w:asciiTheme="minorHAnsi" w:hAnsiTheme="minorHAnsi" w:cstheme="minorHAnsi"/>
              </w:rPr>
              <w:t xml:space="preserve"> implementačních prací</w:t>
            </w:r>
            <w:r w:rsidRPr="003F0700">
              <w:rPr>
                <w:rFonts w:asciiTheme="minorHAnsi" w:hAnsiTheme="minorHAnsi" w:cstheme="minorHAnsi"/>
              </w:rPr>
              <w:t xml:space="preserve"> je zahrnuto v ceně za tvorbu API rozhraní</w:t>
            </w:r>
            <w:r w:rsidR="00DE2D17" w:rsidRPr="003F0700">
              <w:rPr>
                <w:rFonts w:asciiTheme="minorHAnsi" w:hAnsiTheme="minorHAnsi" w:cstheme="minorHAnsi"/>
              </w:rPr>
              <w:t>.</w:t>
            </w:r>
          </w:p>
        </w:tc>
      </w:tr>
      <w:tr w:rsidR="00AC3C93" w:rsidRPr="003F0700" w14:paraId="14230DD6" w14:textId="77777777" w:rsidTr="00DE2D17">
        <w:tc>
          <w:tcPr>
            <w:tcW w:w="2263" w:type="dxa"/>
          </w:tcPr>
          <w:p w14:paraId="4815602C" w14:textId="5784FCB1" w:rsidR="00AC3C93" w:rsidRPr="003F0700" w:rsidRDefault="00AC3C93" w:rsidP="00AC3C93">
            <w:pPr>
              <w:pStyle w:val="Normln-Odstavec"/>
              <w:numPr>
                <w:ilvl w:val="0"/>
                <w:numId w:val="0"/>
              </w:numPr>
              <w:jc w:val="left"/>
              <w:rPr>
                <w:rFonts w:asciiTheme="minorHAnsi" w:hAnsiTheme="minorHAnsi" w:cstheme="minorHAnsi"/>
              </w:rPr>
            </w:pPr>
            <w:r w:rsidRPr="003F0700">
              <w:rPr>
                <w:rFonts w:asciiTheme="minorHAnsi" w:hAnsiTheme="minorHAnsi" w:cstheme="minorHAnsi"/>
              </w:rPr>
              <w:t>Personální systém Avensio (</w:t>
            </w:r>
            <w:r w:rsidRPr="003F0700">
              <w:rPr>
                <w:rFonts w:asciiTheme="minorHAnsi" w:hAnsiTheme="minorHAnsi" w:cstheme="minorHAnsi"/>
                <w:noProof/>
              </w:rPr>
              <w:t>výrobce Alfa Software</w:t>
            </w:r>
            <w:r w:rsidRPr="003F0700">
              <w:rPr>
                <w:rFonts w:asciiTheme="minorHAnsi" w:hAnsiTheme="minorHAnsi" w:cstheme="minorHAnsi"/>
              </w:rPr>
              <w:t>)</w:t>
            </w:r>
          </w:p>
        </w:tc>
        <w:tc>
          <w:tcPr>
            <w:tcW w:w="1560" w:type="dxa"/>
          </w:tcPr>
          <w:p w14:paraId="771762C1" w14:textId="58FBD662" w:rsidR="00AC3C93" w:rsidRPr="003F0700" w:rsidRDefault="00AC3C93" w:rsidP="00AC3C93">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API není k dispozici</w:t>
            </w:r>
          </w:p>
        </w:tc>
        <w:tc>
          <w:tcPr>
            <w:tcW w:w="4707" w:type="dxa"/>
          </w:tcPr>
          <w:p w14:paraId="025DE700" w14:textId="695CFCDF" w:rsidR="00AC3C93" w:rsidRPr="003F0700" w:rsidRDefault="00AC3C93" w:rsidP="00AC3C93">
            <w:pPr>
              <w:pStyle w:val="Normln-Odstavec"/>
              <w:numPr>
                <w:ilvl w:val="0"/>
                <w:numId w:val="0"/>
              </w:numPr>
              <w:jc w:val="left"/>
              <w:rPr>
                <w:rFonts w:asciiTheme="minorHAnsi" w:hAnsiTheme="minorHAnsi" w:cstheme="minorHAnsi"/>
              </w:rPr>
            </w:pPr>
            <w:r w:rsidRPr="003F0700">
              <w:rPr>
                <w:rFonts w:asciiTheme="minorHAnsi" w:hAnsiTheme="minorHAnsi" w:cstheme="minorHAnsi"/>
              </w:rPr>
              <w:t>API rozhraní není k dispozici, je možné připravit v ceně 56.000 Kč bez DPH.</w:t>
            </w:r>
          </w:p>
          <w:p w14:paraId="57348018" w14:textId="488549CB" w:rsidR="00AC3C93" w:rsidRPr="003F0700" w:rsidRDefault="00AC3C93" w:rsidP="00AC3C93">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Cena za poskytnutí součinnosti při implementaci rozhraní API – dle skutečnosti v hodinové sazbě 1.400 Kč</w:t>
            </w:r>
            <w:r w:rsidR="000277FD" w:rsidRPr="003F0700">
              <w:rPr>
                <w:rFonts w:asciiTheme="minorHAnsi" w:hAnsiTheme="minorHAnsi" w:cstheme="minorHAnsi"/>
              </w:rPr>
              <w:t xml:space="preserve"> bez DPH</w:t>
            </w:r>
            <w:r w:rsidRPr="003F0700">
              <w:rPr>
                <w:rFonts w:asciiTheme="minorHAnsi" w:hAnsiTheme="minorHAnsi" w:cstheme="minorHAnsi"/>
              </w:rPr>
              <w:t xml:space="preserve"> za hodinu.</w:t>
            </w:r>
          </w:p>
        </w:tc>
      </w:tr>
      <w:tr w:rsidR="000A14D9" w:rsidRPr="003F0700" w14:paraId="4A4CBE89" w14:textId="77777777" w:rsidTr="00DE2D17">
        <w:tc>
          <w:tcPr>
            <w:tcW w:w="2263" w:type="dxa"/>
          </w:tcPr>
          <w:p w14:paraId="49871575" w14:textId="05090E49" w:rsidR="000A14D9" w:rsidRPr="003F0700" w:rsidRDefault="000A14D9" w:rsidP="00A34A51">
            <w:pPr>
              <w:pStyle w:val="Normln-Odstavec"/>
              <w:numPr>
                <w:ilvl w:val="0"/>
                <w:numId w:val="0"/>
              </w:numPr>
              <w:jc w:val="left"/>
              <w:rPr>
                <w:rFonts w:asciiTheme="minorHAnsi" w:hAnsiTheme="minorHAnsi" w:cstheme="minorHAnsi"/>
              </w:rPr>
            </w:pPr>
            <w:r w:rsidRPr="003F0700">
              <w:rPr>
                <w:rFonts w:asciiTheme="minorHAnsi" w:hAnsiTheme="minorHAnsi" w:cstheme="minorHAnsi"/>
                <w:noProof/>
              </w:rPr>
              <w:t>Asset Management a Service Desk (Alvao)</w:t>
            </w:r>
          </w:p>
        </w:tc>
        <w:tc>
          <w:tcPr>
            <w:tcW w:w="1560" w:type="dxa"/>
          </w:tcPr>
          <w:p w14:paraId="5E4F0D3B" w14:textId="37FE4BAB" w:rsidR="000A14D9" w:rsidRPr="003F0700" w:rsidRDefault="000A14D9" w:rsidP="0030578F">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K dispozici je API tvořené sadou WS (SOAP)</w:t>
            </w:r>
          </w:p>
        </w:tc>
        <w:tc>
          <w:tcPr>
            <w:tcW w:w="4707" w:type="dxa"/>
          </w:tcPr>
          <w:p w14:paraId="19BB8792" w14:textId="4B2D7338" w:rsidR="000A14D9" w:rsidRPr="003F0700" w:rsidRDefault="000A14D9" w:rsidP="00A34A51">
            <w:pPr>
              <w:pStyle w:val="Normln-Odstavec"/>
              <w:numPr>
                <w:ilvl w:val="0"/>
                <w:numId w:val="0"/>
              </w:numPr>
              <w:jc w:val="left"/>
              <w:rPr>
                <w:rFonts w:asciiTheme="minorHAnsi" w:hAnsiTheme="minorHAnsi" w:cstheme="minorHAnsi"/>
                <w:highlight w:val="yellow"/>
              </w:rPr>
            </w:pPr>
            <w:r w:rsidRPr="003F0700">
              <w:rPr>
                <w:rFonts w:asciiTheme="minorHAnsi" w:hAnsiTheme="minorHAnsi" w:cstheme="minorHAnsi"/>
              </w:rPr>
              <w:t xml:space="preserve">API rozhraní – cena za poskytnutí součinnosti při implementaci rozhraní </w:t>
            </w:r>
            <w:r w:rsidR="008B090C" w:rsidRPr="003F0700">
              <w:rPr>
                <w:rFonts w:asciiTheme="minorHAnsi" w:hAnsiTheme="minorHAnsi" w:cstheme="minorHAnsi"/>
              </w:rPr>
              <w:t>API – dle</w:t>
            </w:r>
            <w:r w:rsidRPr="003F0700">
              <w:rPr>
                <w:rFonts w:asciiTheme="minorHAnsi" w:hAnsiTheme="minorHAnsi" w:cstheme="minorHAnsi"/>
              </w:rPr>
              <w:t xml:space="preserve"> skutečnosti v sazbě 12.000 Kč/člověkoden konzultantské práce a 16.000 Kč/člověkoden programátorské práce</w:t>
            </w:r>
          </w:p>
        </w:tc>
      </w:tr>
    </w:tbl>
    <w:p w14:paraId="57858B70" w14:textId="77777777" w:rsidR="00724D6E" w:rsidRPr="003F0700" w:rsidRDefault="00724D6E" w:rsidP="00505E3F">
      <w:pPr>
        <w:pStyle w:val="Normln-Odstavec"/>
        <w:numPr>
          <w:ilvl w:val="0"/>
          <w:numId w:val="0"/>
        </w:numPr>
        <w:rPr>
          <w:rFonts w:asciiTheme="minorHAnsi" w:hAnsiTheme="minorHAnsi" w:cstheme="minorHAnsi"/>
          <w:noProof/>
        </w:rPr>
      </w:pPr>
    </w:p>
    <w:p w14:paraId="11FB7D9B" w14:textId="53ED73EF" w:rsidR="00130C4B" w:rsidRPr="003F0700" w:rsidRDefault="00130C4B" w:rsidP="00130C4B">
      <w:pPr>
        <w:pStyle w:val="Normln-Odstavec"/>
        <w:rPr>
          <w:rFonts w:asciiTheme="minorHAnsi" w:hAnsiTheme="minorHAnsi" w:cstheme="minorHAnsi"/>
          <w:noProof/>
        </w:rPr>
      </w:pPr>
      <w:r w:rsidRPr="003F0700">
        <w:rPr>
          <w:rFonts w:asciiTheme="minorHAnsi" w:hAnsiTheme="minorHAnsi" w:cstheme="minorHAnsi"/>
          <w:noProof/>
        </w:rPr>
        <w:t>Zadavatel v souladu s § 96 odst. 2 ZZVZ poskytne dodavatelům popis API rozhraní informačních systémů podle předchozího odstavce na písemnou žádost a proti podpisu písemného čestného prohlášení dodavatele, že tento popis využije výhradně pro účely přípravy své nabídky na plnění předmětu této veřejné zakázky a s podmínkou, že případné zneužití popisu rozhraní nad rámec uvedeného účelu bude vůči dodavateli sankcionováno částkou 400 000,- Kč.</w:t>
      </w:r>
    </w:p>
    <w:p w14:paraId="2BD99555" w14:textId="77777777" w:rsidR="005F3758" w:rsidRPr="003F0700" w:rsidRDefault="005F3758"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Popis dokumentace</w:t>
      </w:r>
    </w:p>
    <w:p w14:paraId="5542B53F" w14:textId="5F411B47" w:rsidR="005F3758" w:rsidRPr="003F0700" w:rsidRDefault="005F3758" w:rsidP="005F3758">
      <w:pPr>
        <w:pStyle w:val="Normln-Odstavec"/>
        <w:jc w:val="left"/>
        <w:rPr>
          <w:rFonts w:asciiTheme="minorHAnsi" w:hAnsiTheme="minorHAnsi" w:cstheme="minorHAnsi"/>
          <w:noProof/>
        </w:rPr>
      </w:pPr>
      <w:r w:rsidRPr="003F0700">
        <w:rPr>
          <w:rFonts w:asciiTheme="minorHAnsi" w:hAnsiTheme="minorHAnsi" w:cstheme="minorHAnsi"/>
          <w:noProof/>
        </w:rPr>
        <w:t xml:space="preserve">K provozování a řízení rozvoje </w:t>
      </w:r>
      <w:r w:rsidR="00E9352E" w:rsidRPr="003F0700">
        <w:rPr>
          <w:rFonts w:asciiTheme="minorHAnsi" w:hAnsiTheme="minorHAnsi" w:cstheme="minorHAnsi"/>
          <w:noProof/>
        </w:rPr>
        <w:t>ICT</w:t>
      </w:r>
      <w:r w:rsidRPr="003F0700">
        <w:rPr>
          <w:rFonts w:asciiTheme="minorHAnsi" w:hAnsiTheme="minorHAnsi" w:cstheme="minorHAnsi"/>
          <w:noProof/>
        </w:rPr>
        <w:t xml:space="preserve"> je využívána a udržována Provozní dokumentace</w:t>
      </w:r>
      <w:r w:rsidR="00B308A8" w:rsidRPr="003F0700">
        <w:rPr>
          <w:rFonts w:asciiTheme="minorHAnsi" w:hAnsiTheme="minorHAnsi" w:cstheme="minorHAnsi"/>
          <w:noProof/>
        </w:rPr>
        <w:t xml:space="preserve"> ICT</w:t>
      </w:r>
      <w:r w:rsidRPr="003F0700">
        <w:rPr>
          <w:rFonts w:asciiTheme="minorHAnsi" w:hAnsiTheme="minorHAnsi" w:cstheme="minorHAnsi"/>
          <w:noProof/>
        </w:rPr>
        <w:t xml:space="preserve">. </w:t>
      </w:r>
    </w:p>
    <w:p w14:paraId="7B3003C8" w14:textId="3EB1284C" w:rsidR="005F3758" w:rsidRPr="003F0700" w:rsidRDefault="005F3758" w:rsidP="009F043C">
      <w:pPr>
        <w:pStyle w:val="Normln-Odstavec"/>
        <w:rPr>
          <w:rFonts w:asciiTheme="minorHAnsi" w:hAnsiTheme="minorHAnsi" w:cstheme="minorHAnsi"/>
          <w:noProof/>
        </w:rPr>
      </w:pPr>
      <w:r w:rsidRPr="003F0700">
        <w:rPr>
          <w:rFonts w:asciiTheme="minorHAnsi" w:hAnsiTheme="minorHAnsi" w:cstheme="minorHAnsi"/>
          <w:noProof/>
        </w:rPr>
        <w:t>Provozní dokumentace</w:t>
      </w:r>
      <w:r w:rsidR="00B308A8" w:rsidRPr="003F0700">
        <w:rPr>
          <w:rFonts w:asciiTheme="minorHAnsi" w:hAnsiTheme="minorHAnsi" w:cstheme="minorHAnsi"/>
          <w:noProof/>
        </w:rPr>
        <w:t xml:space="preserve"> ICT</w:t>
      </w:r>
      <w:r w:rsidRPr="003F0700">
        <w:rPr>
          <w:rFonts w:asciiTheme="minorHAnsi" w:hAnsiTheme="minorHAnsi" w:cstheme="minorHAnsi"/>
          <w:noProof/>
        </w:rPr>
        <w:t xml:space="preserve"> popisuje základní nastavení technologií, hardwarových a softwarový</w:t>
      </w:r>
      <w:r w:rsidR="007D427D" w:rsidRPr="003F0700">
        <w:rPr>
          <w:rFonts w:asciiTheme="minorHAnsi" w:hAnsiTheme="minorHAnsi" w:cstheme="minorHAnsi"/>
          <w:noProof/>
        </w:rPr>
        <w:t>ch systémů</w:t>
      </w:r>
      <w:r w:rsidRPr="003F0700">
        <w:rPr>
          <w:rFonts w:asciiTheme="minorHAnsi" w:hAnsiTheme="minorHAnsi" w:cstheme="minorHAnsi"/>
          <w:noProof/>
        </w:rPr>
        <w:t>.</w:t>
      </w:r>
    </w:p>
    <w:p w14:paraId="7C0DFDF3" w14:textId="032E394E" w:rsidR="005F3758" w:rsidRPr="003F0700" w:rsidRDefault="005F3758" w:rsidP="005F3758">
      <w:pPr>
        <w:pStyle w:val="Normln-Odstavec"/>
        <w:jc w:val="left"/>
        <w:rPr>
          <w:rFonts w:asciiTheme="minorHAnsi" w:hAnsiTheme="minorHAnsi" w:cstheme="minorHAnsi"/>
          <w:noProof/>
        </w:rPr>
      </w:pPr>
      <w:r w:rsidRPr="003F0700">
        <w:rPr>
          <w:rFonts w:asciiTheme="minorHAnsi" w:hAnsiTheme="minorHAnsi" w:cstheme="minorHAnsi"/>
          <w:noProof/>
        </w:rPr>
        <w:t>Citlivé údaje (přístupové účty apod.) jsou uloženy od</w:t>
      </w:r>
      <w:r w:rsidR="00B308A8" w:rsidRPr="003F0700">
        <w:rPr>
          <w:rFonts w:asciiTheme="minorHAnsi" w:hAnsiTheme="minorHAnsi" w:cstheme="minorHAnsi"/>
          <w:noProof/>
        </w:rPr>
        <w:t>děleně od Provozních dokumentace ICT</w:t>
      </w:r>
      <w:r w:rsidR="00C11D4F" w:rsidRPr="003F0700">
        <w:rPr>
          <w:rFonts w:asciiTheme="minorHAnsi" w:hAnsiTheme="minorHAnsi" w:cstheme="minorHAnsi"/>
          <w:noProof/>
        </w:rPr>
        <w:t>.</w:t>
      </w:r>
    </w:p>
    <w:p w14:paraId="7FF4ED6E" w14:textId="77777777" w:rsidR="007D427D" w:rsidRPr="003F0700" w:rsidRDefault="007D427D" w:rsidP="007D427D">
      <w:pPr>
        <w:pStyle w:val="Normln-Odstavec"/>
        <w:rPr>
          <w:rFonts w:asciiTheme="minorHAnsi" w:hAnsiTheme="minorHAnsi" w:cstheme="minorHAnsi"/>
          <w:noProof/>
        </w:rPr>
      </w:pPr>
      <w:r w:rsidRPr="003F0700">
        <w:rPr>
          <w:rFonts w:asciiTheme="minorHAnsi" w:hAnsiTheme="minorHAnsi" w:cstheme="minorHAnsi"/>
          <w:noProof/>
        </w:rPr>
        <w:t>Relevantní části dokumentace budou Uchazeči zpřístupněny až po podpisu Smlouvy o dílo k této zakázce.</w:t>
      </w:r>
    </w:p>
    <w:p w14:paraId="3FD43B81" w14:textId="2339DC42" w:rsidR="005F3758" w:rsidRPr="003F0700" w:rsidRDefault="005F3758" w:rsidP="009F043C">
      <w:pPr>
        <w:pStyle w:val="Normln-Odstavec"/>
        <w:rPr>
          <w:rFonts w:asciiTheme="minorHAnsi" w:hAnsiTheme="minorHAnsi" w:cstheme="minorHAnsi"/>
          <w:noProof/>
        </w:rPr>
      </w:pPr>
      <w:r w:rsidRPr="003F0700">
        <w:rPr>
          <w:rFonts w:asciiTheme="minorHAnsi" w:hAnsiTheme="minorHAnsi" w:cstheme="minorHAnsi"/>
          <w:noProof/>
        </w:rPr>
        <w:lastRenderedPageBreak/>
        <w:t xml:space="preserve">Uchazeč je povinen </w:t>
      </w:r>
      <w:r w:rsidR="00CB0083" w:rsidRPr="003F0700">
        <w:rPr>
          <w:rFonts w:asciiTheme="minorHAnsi" w:hAnsiTheme="minorHAnsi" w:cstheme="minorHAnsi"/>
          <w:noProof/>
        </w:rPr>
        <w:t xml:space="preserve">v rámci zakázky </w:t>
      </w:r>
      <w:r w:rsidRPr="003F0700">
        <w:rPr>
          <w:rFonts w:asciiTheme="minorHAnsi" w:hAnsiTheme="minorHAnsi" w:cstheme="minorHAnsi"/>
          <w:noProof/>
        </w:rPr>
        <w:t xml:space="preserve">zajistit nezbytné doplnění Provozní dokumentace </w:t>
      </w:r>
      <w:r w:rsidR="00B308A8" w:rsidRPr="003F0700">
        <w:rPr>
          <w:rFonts w:asciiTheme="minorHAnsi" w:hAnsiTheme="minorHAnsi" w:cstheme="minorHAnsi"/>
          <w:noProof/>
        </w:rPr>
        <w:t xml:space="preserve">ICT </w:t>
      </w:r>
      <w:r w:rsidRPr="003F0700">
        <w:rPr>
          <w:rFonts w:asciiTheme="minorHAnsi" w:hAnsiTheme="minorHAnsi" w:cstheme="minorHAnsi"/>
          <w:noProof/>
        </w:rPr>
        <w:t>reflektující provedené změny.</w:t>
      </w:r>
    </w:p>
    <w:p w14:paraId="4BFB90D0" w14:textId="77777777" w:rsidR="005F3758" w:rsidRPr="003F0700" w:rsidRDefault="005F3758"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Popis způsobu řešení incidentů</w:t>
      </w:r>
    </w:p>
    <w:p w14:paraId="0CEF6A4F" w14:textId="27FDF5AB" w:rsidR="005F3758" w:rsidRPr="003F0700" w:rsidRDefault="00956ECD" w:rsidP="008016C0">
      <w:pPr>
        <w:pStyle w:val="Normln-Odstavec"/>
        <w:numPr>
          <w:ilvl w:val="3"/>
          <w:numId w:val="2"/>
        </w:numPr>
        <w:rPr>
          <w:rFonts w:asciiTheme="minorHAnsi" w:hAnsiTheme="minorHAnsi" w:cstheme="minorHAnsi"/>
          <w:noProof/>
        </w:rPr>
      </w:pPr>
      <w:r w:rsidRPr="003F0700">
        <w:rPr>
          <w:rFonts w:asciiTheme="minorHAnsi" w:hAnsiTheme="minorHAnsi" w:cstheme="minorHAnsi"/>
          <w:noProof/>
        </w:rPr>
        <w:t>Zadavatel</w:t>
      </w:r>
      <w:r w:rsidR="005F3758" w:rsidRPr="003F0700">
        <w:rPr>
          <w:rFonts w:asciiTheme="minorHAnsi" w:hAnsiTheme="minorHAnsi" w:cstheme="minorHAnsi"/>
          <w:noProof/>
        </w:rPr>
        <w:t xml:space="preserve"> pro řešení </w:t>
      </w:r>
      <w:r w:rsidR="00147A65" w:rsidRPr="003F0700">
        <w:rPr>
          <w:rFonts w:asciiTheme="minorHAnsi" w:hAnsiTheme="minorHAnsi" w:cstheme="minorHAnsi"/>
          <w:noProof/>
        </w:rPr>
        <w:t xml:space="preserve">incidentů a podporu uživatelů </w:t>
      </w:r>
      <w:r w:rsidR="00AB66D8" w:rsidRPr="003F0700">
        <w:rPr>
          <w:rFonts w:asciiTheme="minorHAnsi" w:hAnsiTheme="minorHAnsi" w:cstheme="minorHAnsi"/>
          <w:noProof/>
        </w:rPr>
        <w:t xml:space="preserve">částečně </w:t>
      </w:r>
      <w:r w:rsidR="005F3758" w:rsidRPr="003F0700">
        <w:rPr>
          <w:rFonts w:asciiTheme="minorHAnsi" w:hAnsiTheme="minorHAnsi" w:cstheme="minorHAnsi"/>
          <w:noProof/>
        </w:rPr>
        <w:t xml:space="preserve">využívá vlastní </w:t>
      </w:r>
      <w:r w:rsidR="001643F1" w:rsidRPr="003F0700">
        <w:rPr>
          <w:rFonts w:asciiTheme="minorHAnsi" w:hAnsiTheme="minorHAnsi" w:cstheme="minorHAnsi"/>
          <w:noProof/>
        </w:rPr>
        <w:t>jednoduchý</w:t>
      </w:r>
      <w:r w:rsidR="00AB66D8" w:rsidRPr="003F0700">
        <w:rPr>
          <w:rFonts w:asciiTheme="minorHAnsi" w:hAnsiTheme="minorHAnsi" w:cstheme="minorHAnsi"/>
          <w:noProof/>
        </w:rPr>
        <w:t xml:space="preserve"> evidenční </w:t>
      </w:r>
      <w:r w:rsidR="005F3758" w:rsidRPr="003F0700">
        <w:rPr>
          <w:rFonts w:asciiTheme="minorHAnsi" w:hAnsiTheme="minorHAnsi" w:cstheme="minorHAnsi"/>
          <w:noProof/>
        </w:rPr>
        <w:t>systém.</w:t>
      </w:r>
    </w:p>
    <w:p w14:paraId="57CE1E02" w14:textId="5CACD254" w:rsidR="005F3758" w:rsidRPr="003F0700" w:rsidRDefault="00956ECD" w:rsidP="008016C0">
      <w:pPr>
        <w:pStyle w:val="Normln-Odstavec"/>
        <w:numPr>
          <w:ilvl w:val="3"/>
          <w:numId w:val="2"/>
        </w:numPr>
        <w:rPr>
          <w:rFonts w:asciiTheme="minorHAnsi" w:hAnsiTheme="minorHAnsi" w:cstheme="minorHAnsi"/>
          <w:noProof/>
        </w:rPr>
      </w:pPr>
      <w:r w:rsidRPr="003F0700">
        <w:rPr>
          <w:rFonts w:asciiTheme="minorHAnsi" w:hAnsiTheme="minorHAnsi" w:cstheme="minorHAnsi"/>
          <w:noProof/>
        </w:rPr>
        <w:t>Zadavatel</w:t>
      </w:r>
      <w:r w:rsidR="005F3758" w:rsidRPr="003F0700">
        <w:rPr>
          <w:rFonts w:asciiTheme="minorHAnsi" w:hAnsiTheme="minorHAnsi" w:cstheme="minorHAnsi"/>
          <w:noProof/>
        </w:rPr>
        <w:t xml:space="preserve"> zajišťuje podporu 1. úrovně a většinu běžných problémů jsou schopni vyřešit interní pracovníci </w:t>
      </w:r>
      <w:r w:rsidRPr="003F0700">
        <w:rPr>
          <w:rFonts w:asciiTheme="minorHAnsi" w:hAnsiTheme="minorHAnsi" w:cstheme="minorHAnsi"/>
          <w:noProof/>
        </w:rPr>
        <w:t>Zadavatel</w:t>
      </w:r>
      <w:r w:rsidR="005F3758" w:rsidRPr="003F0700">
        <w:rPr>
          <w:rFonts w:asciiTheme="minorHAnsi" w:hAnsiTheme="minorHAnsi" w:cstheme="minorHAnsi"/>
          <w:noProof/>
        </w:rPr>
        <w:t>e.</w:t>
      </w:r>
    </w:p>
    <w:p w14:paraId="19620D3E" w14:textId="77777777" w:rsidR="005F3758" w:rsidRPr="003F0700" w:rsidRDefault="005F3758" w:rsidP="008016C0">
      <w:pPr>
        <w:pStyle w:val="Normln-Odstavec"/>
        <w:numPr>
          <w:ilvl w:val="3"/>
          <w:numId w:val="2"/>
        </w:numPr>
        <w:rPr>
          <w:rFonts w:asciiTheme="minorHAnsi" w:hAnsiTheme="minorHAnsi" w:cstheme="minorHAnsi"/>
          <w:noProof/>
        </w:rPr>
      </w:pPr>
      <w:r w:rsidRPr="003F0700">
        <w:rPr>
          <w:rFonts w:asciiTheme="minorHAnsi" w:hAnsiTheme="minorHAnsi" w:cstheme="minorHAnsi"/>
          <w:noProof/>
        </w:rPr>
        <w:t>Incidenty a požadavky, které nevyřeší interní specialisté, jsou zadávány do helpdeskových systémů dodavatele systému, který vykazuje incident nebo na který směřuje požadavek uživatele. Hlášení incidentů a požadavků je prováděno telefonicky, emailem nebo přímo zadáním ticketu/požadavku do helpdeskového systému dodavatele.</w:t>
      </w:r>
    </w:p>
    <w:p w14:paraId="61A2C72F" w14:textId="77777777" w:rsidR="005F3758" w:rsidRPr="003F0700" w:rsidRDefault="005F3758"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Popis servisních oken</w:t>
      </w:r>
    </w:p>
    <w:p w14:paraId="5B1E6DFE" w14:textId="47D679A0" w:rsidR="00147A65" w:rsidRPr="003F0700" w:rsidRDefault="00956ECD" w:rsidP="009F043C">
      <w:pPr>
        <w:pStyle w:val="Normln-Odstavec"/>
        <w:numPr>
          <w:ilvl w:val="0"/>
          <w:numId w:val="0"/>
        </w:numPr>
        <w:rPr>
          <w:rFonts w:asciiTheme="minorHAnsi" w:hAnsiTheme="minorHAnsi" w:cstheme="minorHAnsi"/>
          <w:noProof/>
        </w:rPr>
      </w:pPr>
      <w:r w:rsidRPr="003F0700">
        <w:rPr>
          <w:rFonts w:asciiTheme="minorHAnsi" w:hAnsiTheme="minorHAnsi" w:cstheme="minorHAnsi"/>
          <w:noProof/>
        </w:rPr>
        <w:t>Zadavatel</w:t>
      </w:r>
      <w:r w:rsidR="005F3758" w:rsidRPr="003F0700">
        <w:rPr>
          <w:rFonts w:asciiTheme="minorHAnsi" w:hAnsiTheme="minorHAnsi" w:cstheme="minorHAnsi"/>
          <w:noProof/>
        </w:rPr>
        <w:t xml:space="preserve"> nemá pevně definovaná pravidelná servisní okna. Aplikace aktualizací a oprav virtuálních ser</w:t>
      </w:r>
      <w:r w:rsidR="00AB66D8" w:rsidRPr="003F0700">
        <w:rPr>
          <w:rFonts w:asciiTheme="minorHAnsi" w:hAnsiTheme="minorHAnsi" w:cstheme="minorHAnsi"/>
          <w:noProof/>
        </w:rPr>
        <w:t xml:space="preserve">verů provádějí specialisté </w:t>
      </w:r>
      <w:r w:rsidRPr="003F0700">
        <w:rPr>
          <w:rFonts w:asciiTheme="minorHAnsi" w:hAnsiTheme="minorHAnsi" w:cstheme="minorHAnsi"/>
          <w:noProof/>
        </w:rPr>
        <w:t>Zadavatel</w:t>
      </w:r>
      <w:r w:rsidR="00AB66D8" w:rsidRPr="003F0700">
        <w:rPr>
          <w:rFonts w:asciiTheme="minorHAnsi" w:hAnsiTheme="minorHAnsi" w:cstheme="minorHAnsi"/>
          <w:noProof/>
        </w:rPr>
        <w:t>e</w:t>
      </w:r>
      <w:r w:rsidR="005F3758" w:rsidRPr="003F0700">
        <w:rPr>
          <w:rFonts w:asciiTheme="minorHAnsi" w:hAnsiTheme="minorHAnsi" w:cstheme="minorHAnsi"/>
          <w:noProof/>
        </w:rPr>
        <w:t xml:space="preserve"> dle potřeby a s přihlédnutím k minimalizaci omezení uživatelů.</w:t>
      </w:r>
    </w:p>
    <w:p w14:paraId="31B63BE4" w14:textId="0F80CBFD" w:rsidR="0066211E" w:rsidRPr="003F0700" w:rsidRDefault="00147A65" w:rsidP="00147A65">
      <w:pPr>
        <w:pStyle w:val="Nadpis2"/>
        <w:rPr>
          <w:rFonts w:asciiTheme="minorHAnsi" w:hAnsiTheme="minorHAnsi" w:cstheme="minorHAnsi"/>
          <w:noProof/>
          <w:lang w:eastAsia="cs-CZ"/>
        </w:rPr>
      </w:pPr>
      <w:r w:rsidRPr="003F0700">
        <w:rPr>
          <w:rFonts w:asciiTheme="minorHAnsi" w:hAnsiTheme="minorHAnsi" w:cstheme="minorHAnsi"/>
          <w:noProof/>
          <w:lang w:eastAsia="cs-CZ"/>
        </w:rPr>
        <w:t>Povinné parametry technického řešení</w:t>
      </w:r>
    </w:p>
    <w:p w14:paraId="37246E93" w14:textId="17CA5307" w:rsidR="0072702A" w:rsidRPr="003F0700" w:rsidRDefault="00147A65" w:rsidP="008016C0">
      <w:pPr>
        <w:pStyle w:val="Nadpis3"/>
        <w:numPr>
          <w:ilvl w:val="2"/>
          <w:numId w:val="2"/>
        </w:numPr>
        <w:rPr>
          <w:rFonts w:asciiTheme="minorHAnsi" w:hAnsiTheme="minorHAnsi" w:cstheme="minorHAnsi"/>
          <w:noProof/>
          <w:lang w:eastAsia="cs-CZ"/>
        </w:rPr>
      </w:pPr>
      <w:r w:rsidRPr="003F0700">
        <w:rPr>
          <w:rFonts w:asciiTheme="minorHAnsi" w:hAnsiTheme="minorHAnsi" w:cstheme="minorHAnsi"/>
          <w:noProof/>
          <w:lang w:eastAsia="cs-CZ"/>
        </w:rPr>
        <w:t>Obecné požadavky</w:t>
      </w:r>
    </w:p>
    <w:p w14:paraId="622C012E" w14:textId="77777777" w:rsidR="00EE7577" w:rsidRPr="003F0700" w:rsidRDefault="006F145A" w:rsidP="00EE7577">
      <w:pPr>
        <w:pStyle w:val="Normln-Odstavec"/>
        <w:rPr>
          <w:rFonts w:asciiTheme="minorHAnsi" w:hAnsiTheme="minorHAnsi" w:cstheme="minorHAnsi"/>
          <w:noProof/>
        </w:rPr>
      </w:pPr>
      <w:r w:rsidRPr="003F0700">
        <w:rPr>
          <w:rFonts w:asciiTheme="minorHAnsi" w:hAnsiTheme="minorHAnsi" w:cstheme="minorHAnsi"/>
          <w:noProof/>
        </w:rPr>
        <w:t>Uchazeč v rámci zakázky navrhne</w:t>
      </w:r>
      <w:r w:rsidR="00EE7577" w:rsidRPr="003F0700">
        <w:rPr>
          <w:rFonts w:asciiTheme="minorHAnsi" w:hAnsiTheme="minorHAnsi" w:cstheme="minorHAnsi"/>
          <w:noProof/>
        </w:rPr>
        <w:t>:</w:t>
      </w:r>
    </w:p>
    <w:p w14:paraId="79C319CB" w14:textId="1A07D9D0" w:rsidR="00EE7577" w:rsidRPr="003F0700" w:rsidRDefault="00F84FCE" w:rsidP="00EE7577">
      <w:pPr>
        <w:pStyle w:val="Normln-Psmeno"/>
        <w:rPr>
          <w:rFonts w:asciiTheme="minorHAnsi" w:hAnsiTheme="minorHAnsi" w:cstheme="minorHAnsi"/>
          <w:noProof/>
        </w:rPr>
      </w:pPr>
      <w:r w:rsidRPr="003F0700">
        <w:rPr>
          <w:rFonts w:asciiTheme="minorHAnsi" w:hAnsiTheme="minorHAnsi" w:cstheme="minorHAnsi"/>
          <w:noProof/>
        </w:rPr>
        <w:t>z</w:t>
      </w:r>
      <w:r w:rsidR="006C4DD8" w:rsidRPr="003F0700">
        <w:rPr>
          <w:rFonts w:asciiTheme="minorHAnsi" w:hAnsiTheme="minorHAnsi" w:cstheme="minorHAnsi"/>
          <w:noProof/>
        </w:rPr>
        <w:t xml:space="preserve">působ nasazení a zavedení personálního a mzdového systému včetně </w:t>
      </w:r>
      <w:r w:rsidRPr="003F0700">
        <w:rPr>
          <w:rFonts w:asciiTheme="minorHAnsi" w:hAnsiTheme="minorHAnsi" w:cstheme="minorHAnsi"/>
          <w:noProof/>
        </w:rPr>
        <w:t xml:space="preserve">převodu relevantních údajů ze stávajícího systému a napojení na </w:t>
      </w:r>
      <w:r w:rsidR="00B669D5" w:rsidRPr="003F0700">
        <w:rPr>
          <w:rFonts w:asciiTheme="minorHAnsi" w:hAnsiTheme="minorHAnsi" w:cstheme="minorHAnsi"/>
          <w:noProof/>
        </w:rPr>
        <w:t xml:space="preserve">související </w:t>
      </w:r>
      <w:r w:rsidRPr="003F0700">
        <w:rPr>
          <w:rFonts w:asciiTheme="minorHAnsi" w:hAnsiTheme="minorHAnsi" w:cstheme="minorHAnsi"/>
          <w:noProof/>
        </w:rPr>
        <w:t>systém</w:t>
      </w:r>
      <w:r w:rsidR="00B669D5" w:rsidRPr="003F0700">
        <w:rPr>
          <w:rFonts w:asciiTheme="minorHAnsi" w:hAnsiTheme="minorHAnsi" w:cstheme="minorHAnsi"/>
          <w:noProof/>
        </w:rPr>
        <w:t>y</w:t>
      </w:r>
      <w:r w:rsidRPr="003F0700">
        <w:rPr>
          <w:rFonts w:asciiTheme="minorHAnsi" w:hAnsiTheme="minorHAnsi" w:cstheme="minorHAnsi"/>
          <w:noProof/>
        </w:rPr>
        <w:t>.</w:t>
      </w:r>
      <w:r w:rsidR="006C4DD8" w:rsidRPr="003F0700">
        <w:rPr>
          <w:rFonts w:asciiTheme="minorHAnsi" w:hAnsiTheme="minorHAnsi" w:cstheme="minorHAnsi"/>
          <w:noProof/>
        </w:rPr>
        <w:t xml:space="preserve"> </w:t>
      </w:r>
    </w:p>
    <w:p w14:paraId="374CA990" w14:textId="36305B4D" w:rsidR="00EE7577" w:rsidRPr="003F0700" w:rsidRDefault="00F84FCE" w:rsidP="00EE7577">
      <w:pPr>
        <w:pStyle w:val="Normln-Psmeno"/>
        <w:rPr>
          <w:rFonts w:asciiTheme="minorHAnsi" w:hAnsiTheme="minorHAnsi" w:cstheme="minorHAnsi"/>
          <w:noProof/>
        </w:rPr>
      </w:pPr>
      <w:r w:rsidRPr="003F0700">
        <w:rPr>
          <w:rFonts w:asciiTheme="minorHAnsi" w:hAnsiTheme="minorHAnsi" w:cstheme="minorHAnsi"/>
          <w:noProof/>
        </w:rPr>
        <w:t xml:space="preserve">způsob nasazení a zavedení systému pro správu identit včetně propojení (integrace) s hlavními informačními systémy </w:t>
      </w:r>
      <w:r w:rsidR="00844C7C" w:rsidRPr="003F0700">
        <w:rPr>
          <w:rFonts w:asciiTheme="minorHAnsi" w:hAnsiTheme="minorHAnsi" w:cstheme="minorHAnsi"/>
          <w:noProof/>
        </w:rPr>
        <w:t xml:space="preserve">   </w:t>
      </w:r>
      <w:r w:rsidR="00B50E46" w:rsidRPr="003F0700">
        <w:rPr>
          <w:rFonts w:asciiTheme="minorHAnsi" w:hAnsiTheme="minorHAnsi" w:cstheme="minorHAnsi"/>
          <w:noProof/>
        </w:rPr>
        <w:t xml:space="preserve"> </w:t>
      </w:r>
    </w:p>
    <w:p w14:paraId="658509B0" w14:textId="1D0FC313" w:rsidR="00844C7C" w:rsidRPr="003F0700" w:rsidRDefault="00F84FCE" w:rsidP="00EE7577">
      <w:pPr>
        <w:pStyle w:val="Normln-Psmeno"/>
        <w:rPr>
          <w:rFonts w:asciiTheme="minorHAnsi" w:hAnsiTheme="minorHAnsi" w:cstheme="minorHAnsi"/>
          <w:noProof/>
        </w:rPr>
      </w:pPr>
      <w:r w:rsidRPr="003F0700">
        <w:rPr>
          <w:rFonts w:asciiTheme="minorHAnsi" w:hAnsiTheme="minorHAnsi" w:cstheme="minorHAnsi"/>
          <w:noProof/>
        </w:rPr>
        <w:t xml:space="preserve">způsob nasazení a zavedení systému pro správu provozní (nezdravotní) dokumentace </w:t>
      </w:r>
      <w:r w:rsidR="00844C7C" w:rsidRPr="003F0700">
        <w:rPr>
          <w:rFonts w:asciiTheme="minorHAnsi" w:hAnsiTheme="minorHAnsi" w:cstheme="minorHAnsi"/>
          <w:noProof/>
        </w:rPr>
        <w:t xml:space="preserve"> </w:t>
      </w:r>
    </w:p>
    <w:p w14:paraId="48016CFE" w14:textId="2E284E3D" w:rsidR="00EE7577" w:rsidRPr="003F0700" w:rsidRDefault="00EE7577" w:rsidP="00EE7577">
      <w:pPr>
        <w:pStyle w:val="Normln-Odstavec"/>
        <w:rPr>
          <w:rFonts w:asciiTheme="minorHAnsi" w:hAnsiTheme="minorHAnsi" w:cstheme="minorHAnsi"/>
          <w:noProof/>
        </w:rPr>
      </w:pPr>
      <w:r w:rsidRPr="003F0700">
        <w:rPr>
          <w:rFonts w:asciiTheme="minorHAnsi" w:hAnsiTheme="minorHAnsi" w:cstheme="minorHAnsi"/>
          <w:noProof/>
        </w:rPr>
        <w:t>Uchazeč v rámci zakázky provede po schválení návrhů</w:t>
      </w:r>
      <w:r w:rsidR="0001208F" w:rsidRPr="003F0700">
        <w:rPr>
          <w:rFonts w:asciiTheme="minorHAnsi" w:hAnsiTheme="minorHAnsi" w:cstheme="minorHAnsi"/>
          <w:noProof/>
        </w:rPr>
        <w:t xml:space="preserve"> </w:t>
      </w:r>
      <w:r w:rsidRPr="003F0700">
        <w:rPr>
          <w:rFonts w:asciiTheme="minorHAnsi" w:hAnsiTheme="minorHAnsi" w:cstheme="minorHAnsi"/>
          <w:noProof/>
        </w:rPr>
        <w:t xml:space="preserve">z předchozího bodu </w:t>
      </w:r>
      <w:r w:rsidR="000447DB" w:rsidRPr="003F0700">
        <w:rPr>
          <w:rFonts w:asciiTheme="minorHAnsi" w:hAnsiTheme="minorHAnsi" w:cstheme="minorHAnsi"/>
          <w:noProof/>
        </w:rPr>
        <w:t>jejich realizaci.</w:t>
      </w:r>
    </w:p>
    <w:p w14:paraId="11A13325" w14:textId="7664A8F7" w:rsidR="00897542" w:rsidRPr="003F0700" w:rsidRDefault="00956ECD" w:rsidP="00C3263B">
      <w:pPr>
        <w:pStyle w:val="Normln-Odstavec"/>
        <w:rPr>
          <w:rFonts w:asciiTheme="minorHAnsi" w:hAnsiTheme="minorHAnsi" w:cstheme="minorHAnsi"/>
          <w:noProof/>
        </w:rPr>
      </w:pPr>
      <w:r w:rsidRPr="003F0700">
        <w:rPr>
          <w:rFonts w:asciiTheme="minorHAnsi" w:hAnsiTheme="minorHAnsi" w:cstheme="minorHAnsi"/>
          <w:noProof/>
        </w:rPr>
        <w:t>Zadavatel</w:t>
      </w:r>
      <w:r w:rsidR="00E71137" w:rsidRPr="003F0700">
        <w:rPr>
          <w:rFonts w:asciiTheme="minorHAnsi" w:hAnsiTheme="minorHAnsi" w:cstheme="minorHAnsi"/>
          <w:noProof/>
        </w:rPr>
        <w:t xml:space="preserve"> při výstavbě, správě a provozu ICT technologií striktně </w:t>
      </w:r>
      <w:r w:rsidR="0066211E" w:rsidRPr="003F0700">
        <w:rPr>
          <w:rFonts w:asciiTheme="minorHAnsi" w:hAnsiTheme="minorHAnsi" w:cstheme="minorHAnsi"/>
          <w:noProof/>
        </w:rPr>
        <w:t xml:space="preserve">dodržuje hledisko technologické </w:t>
      </w:r>
      <w:r w:rsidR="00CC153B" w:rsidRPr="003F0700">
        <w:rPr>
          <w:rFonts w:asciiTheme="minorHAnsi" w:hAnsiTheme="minorHAnsi" w:cstheme="minorHAnsi"/>
          <w:noProof/>
        </w:rPr>
        <w:t>neutrálnosti,</w:t>
      </w:r>
      <w:r w:rsidR="0066211E" w:rsidRPr="003F0700">
        <w:rPr>
          <w:rFonts w:asciiTheme="minorHAnsi" w:hAnsiTheme="minorHAnsi" w:cstheme="minorHAnsi"/>
          <w:noProof/>
        </w:rPr>
        <w:t xml:space="preserve"> tj. využití technologií takovým způsobem, který neomezuje implementaci technologií různých výrobců – tuto strategii musí splňovat i řešení dodané v rámci této veřejné zakázky.</w:t>
      </w:r>
    </w:p>
    <w:p w14:paraId="63B97C92" w14:textId="13A51AC9" w:rsidR="0066211E" w:rsidRPr="003F0700" w:rsidRDefault="00101AB5" w:rsidP="00AD5C65">
      <w:pPr>
        <w:pStyle w:val="Normln-Odstavec"/>
        <w:divId w:val="540285823"/>
        <w:rPr>
          <w:rFonts w:asciiTheme="minorHAnsi" w:hAnsiTheme="minorHAnsi" w:cstheme="minorHAnsi"/>
          <w:noProof/>
        </w:rPr>
      </w:pPr>
      <w:r w:rsidRPr="003F0700">
        <w:rPr>
          <w:rFonts w:asciiTheme="minorHAnsi" w:hAnsiTheme="minorHAnsi" w:cstheme="minorHAnsi"/>
          <w:noProof/>
        </w:rPr>
        <w:t>Uchazeč</w:t>
      </w:r>
      <w:r w:rsidR="00AD5C65" w:rsidRPr="003F0700">
        <w:rPr>
          <w:rFonts w:asciiTheme="minorHAnsi" w:hAnsiTheme="minorHAnsi" w:cstheme="minorHAnsi"/>
          <w:noProof/>
        </w:rPr>
        <w:t xml:space="preserve"> ve své nabídce detailně popíše vazby na stávající systémy </w:t>
      </w:r>
      <w:r w:rsidR="00956ECD" w:rsidRPr="003F0700">
        <w:rPr>
          <w:rFonts w:asciiTheme="minorHAnsi" w:hAnsiTheme="minorHAnsi" w:cstheme="minorHAnsi"/>
          <w:noProof/>
        </w:rPr>
        <w:t>Zadavatel</w:t>
      </w:r>
      <w:r w:rsidR="00AD5C65" w:rsidRPr="003F0700">
        <w:rPr>
          <w:rFonts w:asciiTheme="minorHAnsi" w:hAnsiTheme="minorHAnsi" w:cstheme="minorHAnsi"/>
          <w:noProof/>
        </w:rPr>
        <w:t xml:space="preserve">e, které jsou nezbytné pro správné fungování řešení nabízeného </w:t>
      </w:r>
      <w:r w:rsidRPr="003F0700">
        <w:rPr>
          <w:rFonts w:asciiTheme="minorHAnsi" w:hAnsiTheme="minorHAnsi" w:cstheme="minorHAnsi"/>
          <w:noProof/>
        </w:rPr>
        <w:t>Uchazečem</w:t>
      </w:r>
      <w:r w:rsidR="00AD5C65" w:rsidRPr="003F0700">
        <w:rPr>
          <w:rFonts w:asciiTheme="minorHAnsi" w:hAnsiTheme="minorHAnsi" w:cstheme="minorHAnsi"/>
          <w:noProof/>
        </w:rPr>
        <w:t>.</w:t>
      </w:r>
      <w:r w:rsidR="00AD5C65" w:rsidRPr="003F0700" w:rsidDel="00897542">
        <w:rPr>
          <w:rStyle w:val="Odkaznakoment"/>
          <w:rFonts w:asciiTheme="minorHAnsi" w:hAnsiTheme="minorHAnsi" w:cstheme="minorHAnsi"/>
          <w:noProof/>
        </w:rPr>
        <w:t xml:space="preserve"> </w:t>
      </w:r>
    </w:p>
    <w:p w14:paraId="5DECC826" w14:textId="330DC63B" w:rsidR="00E71137" w:rsidRPr="003F0700" w:rsidRDefault="0066211E" w:rsidP="00AD5C65">
      <w:pPr>
        <w:pStyle w:val="Normln-Odstavec"/>
        <w:rPr>
          <w:rFonts w:asciiTheme="minorHAnsi" w:hAnsiTheme="minorHAnsi" w:cstheme="minorHAnsi"/>
          <w:noProof/>
        </w:rPr>
      </w:pPr>
      <w:r w:rsidRPr="003F0700">
        <w:rPr>
          <w:rFonts w:asciiTheme="minorHAnsi" w:hAnsiTheme="minorHAnsi" w:cstheme="minorHAnsi"/>
          <w:noProof/>
        </w:rPr>
        <w:t xml:space="preserve">Pokud </w:t>
      </w:r>
      <w:r w:rsidR="00956ECD" w:rsidRPr="003F0700">
        <w:rPr>
          <w:rFonts w:asciiTheme="minorHAnsi" w:hAnsiTheme="minorHAnsi" w:cstheme="minorHAnsi"/>
          <w:noProof/>
        </w:rPr>
        <w:t>Uchazeč</w:t>
      </w:r>
      <w:r w:rsidR="00CC153B" w:rsidRPr="003F0700">
        <w:rPr>
          <w:rFonts w:asciiTheme="minorHAnsi" w:hAnsiTheme="minorHAnsi" w:cstheme="minorHAnsi"/>
          <w:noProof/>
        </w:rPr>
        <w:t>em navržené řešení</w:t>
      </w:r>
      <w:r w:rsidRPr="003F0700">
        <w:rPr>
          <w:rFonts w:asciiTheme="minorHAnsi" w:hAnsiTheme="minorHAnsi" w:cstheme="minorHAnsi"/>
          <w:noProof/>
        </w:rPr>
        <w:t xml:space="preserve"> vyžaduje využití konkrétních softwarových </w:t>
      </w:r>
      <w:r w:rsidR="00E71137" w:rsidRPr="003F0700">
        <w:rPr>
          <w:rFonts w:asciiTheme="minorHAnsi" w:hAnsiTheme="minorHAnsi" w:cstheme="minorHAnsi"/>
          <w:noProof/>
        </w:rPr>
        <w:t>produktů</w:t>
      </w:r>
      <w:r w:rsidR="00CC153B" w:rsidRPr="003F0700">
        <w:rPr>
          <w:rFonts w:asciiTheme="minorHAnsi" w:hAnsiTheme="minorHAnsi" w:cstheme="minorHAnsi"/>
          <w:noProof/>
        </w:rPr>
        <w:t>, neobsažených v popisu předmětu plnění,</w:t>
      </w:r>
      <w:r w:rsidRPr="003F0700">
        <w:rPr>
          <w:rFonts w:asciiTheme="minorHAnsi" w:hAnsiTheme="minorHAnsi" w:cstheme="minorHAnsi"/>
          <w:noProof/>
        </w:rPr>
        <w:t xml:space="preserve"> a jím zvolený přístup k řeše</w:t>
      </w:r>
      <w:r w:rsidR="00844C7C" w:rsidRPr="003F0700">
        <w:rPr>
          <w:rFonts w:asciiTheme="minorHAnsi" w:hAnsiTheme="minorHAnsi" w:cstheme="minorHAnsi"/>
          <w:noProof/>
        </w:rPr>
        <w:t>ní</w:t>
      </w:r>
      <w:r w:rsidRPr="003F0700">
        <w:rPr>
          <w:rFonts w:asciiTheme="minorHAnsi" w:hAnsiTheme="minorHAnsi" w:cstheme="minorHAnsi"/>
          <w:noProof/>
        </w:rPr>
        <w:t xml:space="preserve"> zadání je na takových konkrétních řešeních závislý, musí jejich pořízení zahrnout ve své nabídce v potřebném rozsahu a v rámci nabídnuté ceny. </w:t>
      </w:r>
    </w:p>
    <w:p w14:paraId="5FC75536" w14:textId="119B174A" w:rsidR="00E71137" w:rsidRPr="003F0700" w:rsidRDefault="00E71137" w:rsidP="00897542">
      <w:pPr>
        <w:pStyle w:val="Normln-Odstavec"/>
        <w:rPr>
          <w:rFonts w:asciiTheme="minorHAnsi" w:hAnsiTheme="minorHAnsi" w:cstheme="minorHAnsi"/>
          <w:noProof/>
        </w:rPr>
      </w:pPr>
      <w:r w:rsidRPr="003F0700">
        <w:rPr>
          <w:rFonts w:asciiTheme="minorHAnsi" w:hAnsiTheme="minorHAnsi" w:cstheme="minorHAnsi"/>
          <w:noProof/>
        </w:rPr>
        <w:t>P</w:t>
      </w:r>
      <w:r w:rsidR="0066211E" w:rsidRPr="003F0700">
        <w:rPr>
          <w:rFonts w:asciiTheme="minorHAnsi" w:hAnsiTheme="minorHAnsi" w:cstheme="minorHAnsi"/>
          <w:noProof/>
        </w:rPr>
        <w:t xml:space="preserve">okud </w:t>
      </w:r>
      <w:r w:rsidR="00956ECD" w:rsidRPr="003F0700">
        <w:rPr>
          <w:rFonts w:asciiTheme="minorHAnsi" w:hAnsiTheme="minorHAnsi" w:cstheme="minorHAnsi"/>
          <w:noProof/>
        </w:rPr>
        <w:t>Uchazeč</w:t>
      </w:r>
      <w:r w:rsidR="0066211E" w:rsidRPr="003F0700">
        <w:rPr>
          <w:rFonts w:asciiTheme="minorHAnsi" w:hAnsiTheme="minorHAnsi" w:cstheme="minorHAnsi"/>
          <w:noProof/>
        </w:rPr>
        <w:t>em navržen</w:t>
      </w:r>
      <w:r w:rsidRPr="003F0700">
        <w:rPr>
          <w:rFonts w:asciiTheme="minorHAnsi" w:hAnsiTheme="minorHAnsi" w:cstheme="minorHAnsi"/>
          <w:noProof/>
        </w:rPr>
        <w:t>é</w:t>
      </w:r>
      <w:r w:rsidR="0066211E" w:rsidRPr="003F0700">
        <w:rPr>
          <w:rFonts w:asciiTheme="minorHAnsi" w:hAnsiTheme="minorHAnsi" w:cstheme="minorHAnsi"/>
          <w:noProof/>
        </w:rPr>
        <w:t xml:space="preserve"> řešení vyžaduje</w:t>
      </w:r>
      <w:r w:rsidRPr="003F0700">
        <w:rPr>
          <w:rFonts w:asciiTheme="minorHAnsi" w:hAnsiTheme="minorHAnsi" w:cstheme="minorHAnsi"/>
          <w:noProof/>
        </w:rPr>
        <w:t xml:space="preserve"> fyzickou</w:t>
      </w:r>
      <w:r w:rsidR="0066211E" w:rsidRPr="003F0700">
        <w:rPr>
          <w:rFonts w:asciiTheme="minorHAnsi" w:hAnsiTheme="minorHAnsi" w:cstheme="minorHAnsi"/>
          <w:noProof/>
        </w:rPr>
        <w:t xml:space="preserve"> infrastrukturu </w:t>
      </w:r>
      <w:r w:rsidRPr="003F0700">
        <w:rPr>
          <w:rFonts w:asciiTheme="minorHAnsi" w:hAnsiTheme="minorHAnsi" w:cstheme="minorHAnsi"/>
          <w:noProof/>
        </w:rPr>
        <w:t xml:space="preserve">(např. servery, </w:t>
      </w:r>
      <w:r w:rsidR="001A35B5" w:rsidRPr="003F0700">
        <w:rPr>
          <w:rFonts w:asciiTheme="minorHAnsi" w:hAnsiTheme="minorHAnsi" w:cstheme="minorHAnsi"/>
          <w:noProof/>
        </w:rPr>
        <w:t>síťové prvky</w:t>
      </w:r>
      <w:r w:rsidRPr="003F0700">
        <w:rPr>
          <w:rFonts w:asciiTheme="minorHAnsi" w:hAnsiTheme="minorHAnsi" w:cstheme="minorHAnsi"/>
          <w:noProof/>
        </w:rPr>
        <w:t xml:space="preserve"> atp.) </w:t>
      </w:r>
      <w:r w:rsidR="0066211E" w:rsidRPr="003F0700">
        <w:rPr>
          <w:rFonts w:asciiTheme="minorHAnsi" w:hAnsiTheme="minorHAnsi" w:cstheme="minorHAnsi"/>
          <w:noProof/>
        </w:rPr>
        <w:t>neobsaženou v</w:t>
      </w:r>
      <w:r w:rsidRPr="003F0700">
        <w:rPr>
          <w:rFonts w:asciiTheme="minorHAnsi" w:hAnsiTheme="minorHAnsi" w:cstheme="minorHAnsi"/>
          <w:noProof/>
        </w:rPr>
        <w:t xml:space="preserve"> popisu </w:t>
      </w:r>
      <w:r w:rsidR="0066211E" w:rsidRPr="003F0700">
        <w:rPr>
          <w:rFonts w:asciiTheme="minorHAnsi" w:hAnsiTheme="minorHAnsi" w:cstheme="minorHAnsi"/>
          <w:noProof/>
        </w:rPr>
        <w:t xml:space="preserve">předmětu plnění, zahrne </w:t>
      </w:r>
      <w:r w:rsidR="00956ECD" w:rsidRPr="003F0700">
        <w:rPr>
          <w:rFonts w:asciiTheme="minorHAnsi" w:hAnsiTheme="minorHAnsi" w:cstheme="minorHAnsi"/>
          <w:noProof/>
        </w:rPr>
        <w:t>Uchazeč</w:t>
      </w:r>
      <w:r w:rsidR="0066211E" w:rsidRPr="003F0700">
        <w:rPr>
          <w:rFonts w:asciiTheme="minorHAnsi" w:hAnsiTheme="minorHAnsi" w:cstheme="minorHAnsi"/>
          <w:noProof/>
        </w:rPr>
        <w:t xml:space="preserve"> do své ceny </w:t>
      </w:r>
      <w:r w:rsidRPr="003F0700">
        <w:rPr>
          <w:rFonts w:asciiTheme="minorHAnsi" w:hAnsiTheme="minorHAnsi" w:cstheme="minorHAnsi"/>
          <w:noProof/>
        </w:rPr>
        <w:t xml:space="preserve">všechny </w:t>
      </w:r>
      <w:r w:rsidR="0066211E" w:rsidRPr="003F0700">
        <w:rPr>
          <w:rFonts w:asciiTheme="minorHAnsi" w:hAnsiTheme="minorHAnsi" w:cstheme="minorHAnsi"/>
          <w:noProof/>
        </w:rPr>
        <w:t>náklady na její pořízení</w:t>
      </w:r>
      <w:r w:rsidRPr="003F0700">
        <w:rPr>
          <w:rFonts w:asciiTheme="minorHAnsi" w:hAnsiTheme="minorHAnsi" w:cstheme="minorHAnsi"/>
          <w:noProof/>
        </w:rPr>
        <w:t>, instalaci, konfiguraci a další služby potřebné pro uvedení do provozu</w:t>
      </w:r>
      <w:r w:rsidR="0066211E" w:rsidRPr="003F0700">
        <w:rPr>
          <w:rFonts w:asciiTheme="minorHAnsi" w:hAnsiTheme="minorHAnsi" w:cstheme="minorHAnsi"/>
          <w:noProof/>
        </w:rPr>
        <w:t xml:space="preserve">. </w:t>
      </w:r>
    </w:p>
    <w:p w14:paraId="7D1CD8AC" w14:textId="75FF71A7" w:rsidR="0066211E" w:rsidRPr="003F0700" w:rsidRDefault="00E71137" w:rsidP="00DC7A73">
      <w:pPr>
        <w:pStyle w:val="Normln-Odstavec"/>
        <w:rPr>
          <w:rFonts w:asciiTheme="minorHAnsi" w:hAnsiTheme="minorHAnsi" w:cstheme="minorHAnsi"/>
          <w:noProof/>
        </w:rPr>
      </w:pPr>
      <w:r w:rsidRPr="003F0700">
        <w:rPr>
          <w:rFonts w:asciiTheme="minorHAnsi" w:hAnsiTheme="minorHAnsi" w:cstheme="minorHAnsi"/>
          <w:noProof/>
        </w:rPr>
        <w:lastRenderedPageBreak/>
        <w:t xml:space="preserve">Pro každý softwarový produkt, který </w:t>
      </w:r>
      <w:r w:rsidR="00956ECD" w:rsidRPr="003F0700">
        <w:rPr>
          <w:rFonts w:asciiTheme="minorHAnsi" w:hAnsiTheme="minorHAnsi" w:cstheme="minorHAnsi"/>
          <w:noProof/>
        </w:rPr>
        <w:t>Uchazeč</w:t>
      </w:r>
      <w:r w:rsidRPr="003F0700">
        <w:rPr>
          <w:rFonts w:asciiTheme="minorHAnsi" w:hAnsiTheme="minorHAnsi" w:cstheme="minorHAnsi"/>
          <w:noProof/>
        </w:rPr>
        <w:t xml:space="preserve"> nabídne v rámci svého řešení, budou v nabídce výslovně uvedeny všechny licenční nebo výkonové požadavky spojené s instalací a provozem řešení</w:t>
      </w:r>
      <w:r w:rsidR="0066211E" w:rsidRPr="003F0700">
        <w:rPr>
          <w:rFonts w:asciiTheme="minorHAnsi" w:hAnsiTheme="minorHAnsi" w:cstheme="minorHAnsi"/>
          <w:noProof/>
        </w:rPr>
        <w:t xml:space="preserve">, </w:t>
      </w:r>
      <w:r w:rsidRPr="003F0700">
        <w:rPr>
          <w:rFonts w:asciiTheme="minorHAnsi" w:hAnsiTheme="minorHAnsi" w:cstheme="minorHAnsi"/>
          <w:noProof/>
        </w:rPr>
        <w:t>včetně uvedení konkrétní infrastruktury</w:t>
      </w:r>
      <w:r w:rsidR="001A35B5" w:rsidRPr="003F0700">
        <w:rPr>
          <w:rFonts w:asciiTheme="minorHAnsi" w:hAnsiTheme="minorHAnsi" w:cstheme="minorHAnsi"/>
          <w:noProof/>
        </w:rPr>
        <w:t>,</w:t>
      </w:r>
      <w:r w:rsidRPr="003F0700">
        <w:rPr>
          <w:rFonts w:asciiTheme="minorHAnsi" w:hAnsiTheme="minorHAnsi" w:cstheme="minorHAnsi"/>
          <w:noProof/>
        </w:rPr>
        <w:t xml:space="preserve"> na které bude řešení provozováno.</w:t>
      </w:r>
    </w:p>
    <w:p w14:paraId="56B13971" w14:textId="139C0A00" w:rsidR="00B4630B" w:rsidRPr="003F0700" w:rsidRDefault="00956ECD" w:rsidP="000249A5">
      <w:pPr>
        <w:pStyle w:val="Normln-Odstavec"/>
        <w:rPr>
          <w:rFonts w:asciiTheme="minorHAnsi" w:hAnsiTheme="minorHAnsi" w:cstheme="minorHAnsi"/>
          <w:noProof/>
        </w:rPr>
      </w:pPr>
      <w:r w:rsidRPr="003F0700">
        <w:rPr>
          <w:rFonts w:asciiTheme="minorHAnsi" w:hAnsiTheme="minorHAnsi" w:cstheme="minorHAnsi"/>
          <w:noProof/>
        </w:rPr>
        <w:t>Zadavatel</w:t>
      </w:r>
      <w:r w:rsidR="0066211E" w:rsidRPr="003F0700">
        <w:rPr>
          <w:rFonts w:asciiTheme="minorHAnsi" w:hAnsiTheme="minorHAnsi" w:cstheme="minorHAnsi"/>
          <w:noProof/>
        </w:rPr>
        <w:t xml:space="preserve"> z důvodů co nejjednodušší a jednotné správy a minimalizace provozních nákladů vyžaduje využití stá</w:t>
      </w:r>
      <w:r w:rsidR="0034475B" w:rsidRPr="003F0700">
        <w:rPr>
          <w:rFonts w:asciiTheme="minorHAnsi" w:hAnsiTheme="minorHAnsi" w:cstheme="minorHAnsi"/>
          <w:noProof/>
        </w:rPr>
        <w:t>vajících prostředků a</w:t>
      </w:r>
      <w:r w:rsidR="005B7119" w:rsidRPr="003F0700">
        <w:rPr>
          <w:rFonts w:asciiTheme="minorHAnsi" w:hAnsiTheme="minorHAnsi" w:cstheme="minorHAnsi"/>
          <w:noProof/>
        </w:rPr>
        <w:t xml:space="preserve"> používaných</w:t>
      </w:r>
      <w:r w:rsidR="0034475B" w:rsidRPr="003F0700">
        <w:rPr>
          <w:rFonts w:asciiTheme="minorHAnsi" w:hAnsiTheme="minorHAnsi" w:cstheme="minorHAnsi"/>
          <w:noProof/>
        </w:rPr>
        <w:t xml:space="preserve"> technologi</w:t>
      </w:r>
      <w:r w:rsidR="0066211E" w:rsidRPr="003F0700">
        <w:rPr>
          <w:rFonts w:asciiTheme="minorHAnsi" w:hAnsiTheme="minorHAnsi" w:cstheme="minorHAnsi"/>
          <w:noProof/>
        </w:rPr>
        <w:t>í</w:t>
      </w:r>
      <w:r w:rsidR="005B7119" w:rsidRPr="003F0700">
        <w:rPr>
          <w:rFonts w:asciiTheme="minorHAnsi" w:hAnsiTheme="minorHAnsi" w:cstheme="minorHAnsi"/>
          <w:noProof/>
        </w:rPr>
        <w:t>. V</w:t>
      </w:r>
      <w:r w:rsidR="0066211E" w:rsidRPr="003F0700">
        <w:rPr>
          <w:rFonts w:asciiTheme="minorHAnsi" w:hAnsiTheme="minorHAnsi" w:cstheme="minorHAnsi"/>
          <w:noProof/>
        </w:rPr>
        <w:t xml:space="preserve"> případě, že </w:t>
      </w:r>
      <w:r w:rsidRPr="003F0700">
        <w:rPr>
          <w:rFonts w:asciiTheme="minorHAnsi" w:hAnsiTheme="minorHAnsi" w:cstheme="minorHAnsi"/>
          <w:noProof/>
        </w:rPr>
        <w:t>Uchazeč</w:t>
      </w:r>
      <w:r w:rsidR="0066211E" w:rsidRPr="003F0700">
        <w:rPr>
          <w:rFonts w:asciiTheme="minorHAnsi" w:hAnsiTheme="minorHAnsi" w:cstheme="minorHAnsi"/>
          <w:noProof/>
        </w:rPr>
        <w:t xml:space="preserve"> vyžaduje ve svém řešení stejné nebo podobné funkce, jak</w:t>
      </w:r>
      <w:r w:rsidR="005B7119" w:rsidRPr="003F0700">
        <w:rPr>
          <w:rFonts w:asciiTheme="minorHAnsi" w:hAnsiTheme="minorHAnsi" w:cstheme="minorHAnsi"/>
          <w:noProof/>
        </w:rPr>
        <w:t>é</w:t>
      </w:r>
      <w:r w:rsidR="0066211E" w:rsidRPr="003F0700">
        <w:rPr>
          <w:rFonts w:asciiTheme="minorHAnsi" w:hAnsiTheme="minorHAnsi" w:cstheme="minorHAnsi"/>
          <w:noProof/>
        </w:rPr>
        <w:t xml:space="preserve"> poskytují st</w:t>
      </w:r>
      <w:r w:rsidR="005B7119" w:rsidRPr="003F0700">
        <w:rPr>
          <w:rFonts w:asciiTheme="minorHAnsi" w:hAnsiTheme="minorHAnsi" w:cstheme="minorHAnsi"/>
          <w:noProof/>
        </w:rPr>
        <w:t>ávající prostředky a technologie, je povinen využít nebo vhodným způsobem rozšířit stávající prostředky-n</w:t>
      </w:r>
      <w:r w:rsidR="0066211E" w:rsidRPr="003F0700">
        <w:rPr>
          <w:rFonts w:asciiTheme="minorHAnsi" w:hAnsiTheme="minorHAnsi" w:cstheme="minorHAnsi"/>
          <w:noProof/>
        </w:rPr>
        <w:t xml:space="preserve">ení přípustné implementovat např. </w:t>
      </w:r>
      <w:r w:rsidR="00421EE5" w:rsidRPr="003F0700">
        <w:rPr>
          <w:rFonts w:asciiTheme="minorHAnsi" w:hAnsiTheme="minorHAnsi" w:cstheme="minorHAnsi"/>
          <w:noProof/>
        </w:rPr>
        <w:t xml:space="preserve">další </w:t>
      </w:r>
      <w:r w:rsidR="0066211E" w:rsidRPr="003F0700">
        <w:rPr>
          <w:rFonts w:asciiTheme="minorHAnsi" w:hAnsiTheme="minorHAnsi" w:cstheme="minorHAnsi"/>
          <w:noProof/>
        </w:rPr>
        <w:t>serverovou virtualizační platformu</w:t>
      </w:r>
      <w:r w:rsidR="00F84FCE" w:rsidRPr="003F0700">
        <w:rPr>
          <w:rFonts w:asciiTheme="minorHAnsi" w:hAnsiTheme="minorHAnsi" w:cstheme="minorHAnsi"/>
          <w:noProof/>
        </w:rPr>
        <w:t xml:space="preserve">, adresářovou službu </w:t>
      </w:r>
      <w:r w:rsidR="0066211E" w:rsidRPr="003F0700">
        <w:rPr>
          <w:rFonts w:asciiTheme="minorHAnsi" w:hAnsiTheme="minorHAnsi" w:cstheme="minorHAnsi"/>
          <w:noProof/>
        </w:rPr>
        <w:t>apod.</w:t>
      </w:r>
      <w:bookmarkStart w:id="6" w:name="OLE_LINK13"/>
      <w:bookmarkStart w:id="7" w:name="OLE_LINK14"/>
    </w:p>
    <w:p w14:paraId="67F580BC" w14:textId="32BAB1FB" w:rsidR="007E7A3F" w:rsidRPr="003F0700" w:rsidRDefault="00EE680B" w:rsidP="007E7A3F">
      <w:pPr>
        <w:pStyle w:val="Normln-Odstavec"/>
        <w:rPr>
          <w:rFonts w:asciiTheme="minorHAnsi" w:hAnsiTheme="minorHAnsi" w:cstheme="minorHAnsi"/>
          <w:noProof/>
        </w:rPr>
      </w:pPr>
      <w:r w:rsidRPr="003F0700">
        <w:rPr>
          <w:rFonts w:asciiTheme="minorHAnsi" w:hAnsiTheme="minorHAnsi" w:cstheme="minorHAnsi"/>
          <w:noProof/>
        </w:rPr>
        <w:t>Uchazeč bude při implementaci respektovat provozní</w:t>
      </w:r>
      <w:r w:rsidR="00A53B83" w:rsidRPr="003F0700">
        <w:rPr>
          <w:rFonts w:asciiTheme="minorHAnsi" w:hAnsiTheme="minorHAnsi" w:cstheme="minorHAnsi"/>
          <w:noProof/>
        </w:rPr>
        <w:t xml:space="preserve"> řád </w:t>
      </w:r>
      <w:r w:rsidR="00956ECD" w:rsidRPr="003F0700">
        <w:rPr>
          <w:rFonts w:asciiTheme="minorHAnsi" w:hAnsiTheme="minorHAnsi" w:cstheme="minorHAnsi"/>
          <w:noProof/>
        </w:rPr>
        <w:t>Zadavatel</w:t>
      </w:r>
      <w:r w:rsidR="00844C7C" w:rsidRPr="003F0700">
        <w:rPr>
          <w:rFonts w:asciiTheme="minorHAnsi" w:hAnsiTheme="minorHAnsi" w:cstheme="minorHAnsi"/>
          <w:noProof/>
        </w:rPr>
        <w:t>e</w:t>
      </w:r>
      <w:r w:rsidRPr="003F0700">
        <w:rPr>
          <w:rFonts w:asciiTheme="minorHAnsi" w:hAnsiTheme="minorHAnsi" w:cstheme="minorHAnsi"/>
          <w:noProof/>
        </w:rPr>
        <w:t xml:space="preserve">, </w:t>
      </w:r>
      <w:r w:rsidR="00A53B83" w:rsidRPr="003F0700">
        <w:rPr>
          <w:rFonts w:asciiTheme="minorHAnsi" w:hAnsiTheme="minorHAnsi" w:cstheme="minorHAnsi"/>
          <w:noProof/>
        </w:rPr>
        <w:t>v</w:t>
      </w:r>
      <w:r w:rsidRPr="003F0700">
        <w:rPr>
          <w:rFonts w:asciiTheme="minorHAnsi" w:hAnsiTheme="minorHAnsi" w:cstheme="minorHAnsi"/>
          <w:noProof/>
        </w:rPr>
        <w:t xml:space="preserve">ítězný </w:t>
      </w:r>
      <w:r w:rsidR="00956ECD" w:rsidRPr="003F0700">
        <w:rPr>
          <w:rFonts w:asciiTheme="minorHAnsi" w:hAnsiTheme="minorHAnsi" w:cstheme="minorHAnsi"/>
          <w:noProof/>
        </w:rPr>
        <w:t>Uchazeč</w:t>
      </w:r>
      <w:r w:rsidRPr="003F0700">
        <w:rPr>
          <w:rFonts w:asciiTheme="minorHAnsi" w:hAnsiTheme="minorHAnsi" w:cstheme="minorHAnsi"/>
          <w:noProof/>
        </w:rPr>
        <w:t xml:space="preserve"> bude s provozním řádem se</w:t>
      </w:r>
      <w:r w:rsidR="00A53B83" w:rsidRPr="003F0700">
        <w:rPr>
          <w:rFonts w:asciiTheme="minorHAnsi" w:hAnsiTheme="minorHAnsi" w:cstheme="minorHAnsi"/>
          <w:noProof/>
        </w:rPr>
        <w:t xml:space="preserve">známen před podpisem Smlouvy o </w:t>
      </w:r>
      <w:r w:rsidRPr="003F0700">
        <w:rPr>
          <w:rFonts w:asciiTheme="minorHAnsi" w:hAnsiTheme="minorHAnsi" w:cstheme="minorHAnsi"/>
          <w:noProof/>
        </w:rPr>
        <w:t>dílo.</w:t>
      </w:r>
    </w:p>
    <w:p w14:paraId="731570BB" w14:textId="32E74500" w:rsidR="001F702F" w:rsidRPr="003F0700" w:rsidRDefault="001F702F" w:rsidP="001F702F">
      <w:pPr>
        <w:pStyle w:val="Normln-Odstavec"/>
        <w:rPr>
          <w:rFonts w:asciiTheme="minorHAnsi" w:hAnsiTheme="minorHAnsi" w:cstheme="minorHAnsi"/>
          <w:noProof/>
        </w:rPr>
      </w:pPr>
      <w:r w:rsidRPr="003F0700">
        <w:rPr>
          <w:rFonts w:asciiTheme="minorHAnsi" w:hAnsiTheme="minorHAnsi" w:cstheme="minorHAnsi"/>
          <w:noProof/>
        </w:rPr>
        <w:t xml:space="preserve">Veškeré </w:t>
      </w:r>
      <w:r w:rsidR="00584843" w:rsidRPr="003F0700">
        <w:rPr>
          <w:rFonts w:asciiTheme="minorHAnsi" w:hAnsiTheme="minorHAnsi" w:cstheme="minorHAnsi"/>
          <w:noProof/>
        </w:rPr>
        <w:t>produkty</w:t>
      </w:r>
      <w:r w:rsidRPr="003F0700">
        <w:rPr>
          <w:rFonts w:asciiTheme="minorHAnsi" w:hAnsiTheme="minorHAnsi" w:cstheme="minorHAnsi"/>
          <w:noProof/>
        </w:rPr>
        <w:t xml:space="preserve">, které </w:t>
      </w:r>
      <w:r w:rsidR="00956ECD" w:rsidRPr="003F0700">
        <w:rPr>
          <w:rFonts w:asciiTheme="minorHAnsi" w:hAnsiTheme="minorHAnsi" w:cstheme="minorHAnsi"/>
          <w:noProof/>
        </w:rPr>
        <w:t>Uchazeč</w:t>
      </w:r>
      <w:r w:rsidRPr="003F0700">
        <w:rPr>
          <w:rFonts w:asciiTheme="minorHAnsi" w:hAnsiTheme="minorHAnsi" w:cstheme="minorHAnsi"/>
          <w:noProof/>
        </w:rPr>
        <w:t xml:space="preserve"> </w:t>
      </w:r>
      <w:r w:rsidR="00584843" w:rsidRPr="003F0700">
        <w:rPr>
          <w:rFonts w:asciiTheme="minorHAnsi" w:hAnsiTheme="minorHAnsi" w:cstheme="minorHAnsi"/>
          <w:noProof/>
        </w:rPr>
        <w:t xml:space="preserve">dodává v rámci plnění </w:t>
      </w:r>
      <w:r w:rsidR="00956ECD" w:rsidRPr="003F0700">
        <w:rPr>
          <w:rFonts w:asciiTheme="minorHAnsi" w:hAnsiTheme="minorHAnsi" w:cstheme="minorHAnsi"/>
          <w:noProof/>
        </w:rPr>
        <w:t>Zadavatel</w:t>
      </w:r>
      <w:r w:rsidRPr="003F0700">
        <w:rPr>
          <w:rFonts w:asciiTheme="minorHAnsi" w:hAnsiTheme="minorHAnsi" w:cstheme="minorHAnsi"/>
          <w:noProof/>
        </w:rPr>
        <w:t>i</w:t>
      </w:r>
      <w:r w:rsidR="0042011E" w:rsidRPr="003F0700">
        <w:rPr>
          <w:rFonts w:asciiTheme="minorHAnsi" w:hAnsiTheme="minorHAnsi" w:cstheme="minorHAnsi"/>
          <w:noProof/>
        </w:rPr>
        <w:t>,</w:t>
      </w:r>
      <w:r w:rsidRPr="003F0700">
        <w:rPr>
          <w:rFonts w:asciiTheme="minorHAnsi" w:hAnsiTheme="minorHAnsi" w:cstheme="minorHAnsi"/>
          <w:noProof/>
        </w:rPr>
        <w:t xml:space="preserve"> musí splňovat následující podmínky:</w:t>
      </w:r>
    </w:p>
    <w:p w14:paraId="1892B8C3" w14:textId="77777777" w:rsidR="001F702F" w:rsidRPr="003F0700" w:rsidRDefault="001F702F" w:rsidP="001F702F">
      <w:pPr>
        <w:pStyle w:val="Normln-Psmeno"/>
        <w:rPr>
          <w:rFonts w:asciiTheme="minorHAnsi" w:hAnsiTheme="minorHAnsi" w:cstheme="minorHAnsi"/>
          <w:noProof/>
        </w:rPr>
      </w:pPr>
      <w:r w:rsidRPr="003F0700">
        <w:rPr>
          <w:rFonts w:asciiTheme="minorHAnsi" w:hAnsiTheme="minorHAnsi" w:cstheme="minorHAnsi"/>
          <w:noProof/>
        </w:rPr>
        <w:t>jsou nové, byly oprávněně uvedeny na trh v EU nebo pochází z autorizovaného prodejního kanálu výrobce,</w:t>
      </w:r>
    </w:p>
    <w:p w14:paraId="4FC6CA02" w14:textId="77777777" w:rsidR="001F702F" w:rsidRPr="003F0700" w:rsidRDefault="001F702F" w:rsidP="001F702F">
      <w:pPr>
        <w:pStyle w:val="Normln-Psmeno"/>
        <w:rPr>
          <w:rFonts w:asciiTheme="minorHAnsi" w:hAnsiTheme="minorHAnsi" w:cstheme="minorHAnsi"/>
          <w:noProof/>
        </w:rPr>
      </w:pPr>
      <w:r w:rsidRPr="003F0700">
        <w:rPr>
          <w:rFonts w:asciiTheme="minorHAnsi" w:hAnsiTheme="minorHAnsi" w:cstheme="minorHAnsi"/>
          <w:noProof/>
        </w:rPr>
        <w:t>mají plnou záruku od výrobce,</w:t>
      </w:r>
    </w:p>
    <w:p w14:paraId="18409F46" w14:textId="77777777" w:rsidR="001F702F" w:rsidRPr="003F0700" w:rsidRDefault="001F702F" w:rsidP="001F702F">
      <w:pPr>
        <w:pStyle w:val="Normln-Psmeno"/>
        <w:rPr>
          <w:rFonts w:asciiTheme="minorHAnsi" w:hAnsiTheme="minorHAnsi" w:cstheme="minorHAnsi"/>
          <w:noProof/>
        </w:rPr>
      </w:pPr>
      <w:r w:rsidRPr="003F0700">
        <w:rPr>
          <w:rFonts w:asciiTheme="minorHAnsi" w:hAnsiTheme="minorHAnsi" w:cstheme="minorHAnsi"/>
          <w:noProof/>
        </w:rPr>
        <w:t>mohou být podporovány výrobcem a mohou být součástí servisního a podpůrného programu výrobce,</w:t>
      </w:r>
    </w:p>
    <w:p w14:paraId="022AED2A" w14:textId="77777777" w:rsidR="001F702F" w:rsidRPr="003F0700" w:rsidRDefault="001F702F" w:rsidP="001F702F">
      <w:pPr>
        <w:pStyle w:val="Normln-Psmeno"/>
        <w:rPr>
          <w:rFonts w:asciiTheme="minorHAnsi" w:hAnsiTheme="minorHAnsi" w:cstheme="minorHAnsi"/>
          <w:noProof/>
        </w:rPr>
      </w:pPr>
      <w:r w:rsidRPr="003F0700">
        <w:rPr>
          <w:rFonts w:asciiTheme="minorHAnsi" w:hAnsiTheme="minorHAnsi" w:cstheme="minorHAnsi"/>
          <w:noProof/>
        </w:rPr>
        <w:t>obsahují všechny nezbytné licence na používání příslušného softwaru,</w:t>
      </w:r>
    </w:p>
    <w:p w14:paraId="37196497" w14:textId="77777777" w:rsidR="001643F1" w:rsidRPr="003F0700" w:rsidRDefault="001643F1" w:rsidP="001643F1">
      <w:pPr>
        <w:pStyle w:val="Normln-Psmeno"/>
        <w:rPr>
          <w:rFonts w:asciiTheme="minorHAnsi" w:hAnsiTheme="minorHAnsi" w:cstheme="minorHAnsi"/>
          <w:noProof/>
        </w:rPr>
      </w:pPr>
      <w:r w:rsidRPr="003F0700">
        <w:rPr>
          <w:rFonts w:asciiTheme="minorHAnsi" w:hAnsiTheme="minorHAnsi" w:cstheme="minorHAnsi"/>
          <w:noProof/>
        </w:rPr>
        <w:t>jsou určeny pro provoz v České republice,</w:t>
      </w:r>
    </w:p>
    <w:p w14:paraId="6434D00B" w14:textId="77777777" w:rsidR="001643F1" w:rsidRPr="003F0700" w:rsidRDefault="001643F1" w:rsidP="001643F1">
      <w:pPr>
        <w:pStyle w:val="Normln-Psmeno"/>
        <w:rPr>
          <w:rFonts w:asciiTheme="minorHAnsi" w:hAnsiTheme="minorHAnsi" w:cstheme="minorHAnsi"/>
          <w:noProof/>
        </w:rPr>
      </w:pPr>
      <w:r w:rsidRPr="003F0700">
        <w:rPr>
          <w:rFonts w:asciiTheme="minorHAnsi" w:hAnsiTheme="minorHAnsi" w:cstheme="minorHAnsi"/>
          <w:noProof/>
        </w:rPr>
        <w:t>z databází výrobce, distributora či prodejce bude možné výše uvedené skutečnosti doložit.</w:t>
      </w:r>
    </w:p>
    <w:p w14:paraId="2EF523E3" w14:textId="03865A78" w:rsidR="001F702F" w:rsidRPr="003F0700" w:rsidRDefault="001F702F" w:rsidP="001F702F">
      <w:pPr>
        <w:pStyle w:val="Normln-Odstavec"/>
        <w:numPr>
          <w:ilvl w:val="0"/>
          <w:numId w:val="0"/>
        </w:numPr>
        <w:rPr>
          <w:rFonts w:asciiTheme="minorHAnsi" w:hAnsiTheme="minorHAnsi" w:cstheme="minorHAnsi"/>
          <w:noProof/>
        </w:rPr>
      </w:pPr>
      <w:r w:rsidRPr="003F0700">
        <w:rPr>
          <w:rFonts w:asciiTheme="minorHAnsi" w:hAnsiTheme="minorHAnsi" w:cstheme="minorHAnsi"/>
          <w:noProof/>
        </w:rPr>
        <w:t xml:space="preserve">Tyto skutečnosti </w:t>
      </w:r>
      <w:r w:rsidR="00101AB5" w:rsidRPr="003F0700">
        <w:rPr>
          <w:rFonts w:asciiTheme="minorHAnsi" w:hAnsiTheme="minorHAnsi" w:cstheme="minorHAnsi"/>
          <w:noProof/>
        </w:rPr>
        <w:t>Uchazeč</w:t>
      </w:r>
      <w:r w:rsidRPr="003F0700">
        <w:rPr>
          <w:rFonts w:asciiTheme="minorHAnsi" w:hAnsiTheme="minorHAnsi" w:cstheme="minorHAnsi"/>
          <w:noProof/>
        </w:rPr>
        <w:t xml:space="preserve"> doloží čestným prohlášením </w:t>
      </w:r>
      <w:r w:rsidR="007069D7" w:rsidRPr="003F0700">
        <w:rPr>
          <w:rFonts w:asciiTheme="minorHAnsi" w:hAnsiTheme="minorHAnsi" w:cstheme="minorHAnsi"/>
          <w:noProof/>
        </w:rPr>
        <w:t>výrobce/</w:t>
      </w:r>
      <w:r w:rsidRPr="003F0700">
        <w:rPr>
          <w:rFonts w:asciiTheme="minorHAnsi" w:hAnsiTheme="minorHAnsi" w:cstheme="minorHAnsi"/>
          <w:noProof/>
        </w:rPr>
        <w:t xml:space="preserve">distributora, popř. </w:t>
      </w:r>
      <w:r w:rsidR="00956ECD" w:rsidRPr="003F0700">
        <w:rPr>
          <w:rFonts w:asciiTheme="minorHAnsi" w:hAnsiTheme="minorHAnsi" w:cstheme="minorHAnsi"/>
          <w:noProof/>
        </w:rPr>
        <w:t>Uchazeč</w:t>
      </w:r>
      <w:r w:rsidRPr="003F0700">
        <w:rPr>
          <w:rFonts w:asciiTheme="minorHAnsi" w:hAnsiTheme="minorHAnsi" w:cstheme="minorHAnsi"/>
          <w:noProof/>
        </w:rPr>
        <w:t>em samotným, nelze-li prohlášení distributora získat.</w:t>
      </w:r>
    </w:p>
    <w:p w14:paraId="0D6E8845" w14:textId="4CCD3D70" w:rsidR="001F702F" w:rsidRPr="003F0700" w:rsidRDefault="00956ECD" w:rsidP="001F702F">
      <w:pPr>
        <w:pStyle w:val="Normln-Odstavec"/>
        <w:numPr>
          <w:ilvl w:val="0"/>
          <w:numId w:val="0"/>
        </w:numPr>
        <w:rPr>
          <w:rFonts w:asciiTheme="minorHAnsi" w:hAnsiTheme="minorHAnsi" w:cstheme="minorHAnsi"/>
          <w:noProof/>
        </w:rPr>
      </w:pPr>
      <w:r w:rsidRPr="003F0700">
        <w:rPr>
          <w:rFonts w:asciiTheme="minorHAnsi" w:hAnsiTheme="minorHAnsi" w:cstheme="minorHAnsi"/>
          <w:noProof/>
        </w:rPr>
        <w:t>Zadavatel</w:t>
      </w:r>
      <w:r w:rsidR="001F702F" w:rsidRPr="003F0700">
        <w:rPr>
          <w:rFonts w:asciiTheme="minorHAnsi" w:hAnsiTheme="minorHAnsi" w:cstheme="minorHAnsi"/>
          <w:noProof/>
        </w:rPr>
        <w:t xml:space="preserve"> si vyhrazuje právo na zjištění původu výrobků při jejich předávání, a to dle příslušných sériových čísel a právo podpisu akceptačního protokolu, osvědčujícího převzetí dodávky, až po ověření původu výrobku.</w:t>
      </w:r>
    </w:p>
    <w:p w14:paraId="646E7982" w14:textId="711A68AA" w:rsidR="00BE75FE" w:rsidRPr="003F0700" w:rsidRDefault="000C553F" w:rsidP="000C553F">
      <w:pPr>
        <w:pStyle w:val="Normln-Odstavec"/>
        <w:rPr>
          <w:rFonts w:asciiTheme="minorHAnsi" w:hAnsiTheme="minorHAnsi" w:cstheme="minorHAnsi"/>
          <w:noProof/>
        </w:rPr>
      </w:pPr>
      <w:r w:rsidRPr="003F0700">
        <w:rPr>
          <w:rFonts w:asciiTheme="minorHAnsi" w:hAnsiTheme="minorHAnsi" w:cstheme="minorHAnsi"/>
          <w:noProof/>
        </w:rPr>
        <w:t xml:space="preserve">Veškerá dokumentace </w:t>
      </w:r>
      <w:r w:rsidR="00AA40D2" w:rsidRPr="003F0700">
        <w:rPr>
          <w:rFonts w:asciiTheme="minorHAnsi" w:hAnsiTheme="minorHAnsi" w:cstheme="minorHAnsi"/>
          <w:noProof/>
        </w:rPr>
        <w:t xml:space="preserve">vytvořená </w:t>
      </w:r>
      <w:r w:rsidRPr="003F0700">
        <w:rPr>
          <w:rFonts w:asciiTheme="minorHAnsi" w:hAnsiTheme="minorHAnsi" w:cstheme="minorHAnsi"/>
          <w:noProof/>
        </w:rPr>
        <w:t xml:space="preserve">v rámci veřejné zakázky, musí být zhotovena výhradně </w:t>
      </w:r>
      <w:r w:rsidR="006F145A" w:rsidRPr="003F0700">
        <w:rPr>
          <w:rFonts w:asciiTheme="minorHAnsi" w:hAnsiTheme="minorHAnsi" w:cstheme="minorHAnsi"/>
          <w:noProof/>
        </w:rPr>
        <w:t xml:space="preserve">v českém jazyce, bude dodána </w:t>
      </w:r>
      <w:r w:rsidRPr="003F0700">
        <w:rPr>
          <w:rFonts w:asciiTheme="minorHAnsi" w:hAnsiTheme="minorHAnsi" w:cstheme="minorHAnsi"/>
          <w:noProof/>
        </w:rPr>
        <w:t>v elektronické formě ve standar</w:t>
      </w:r>
      <w:r w:rsidR="00964539" w:rsidRPr="003F0700">
        <w:rPr>
          <w:rFonts w:asciiTheme="minorHAnsi" w:hAnsiTheme="minorHAnsi" w:cstheme="minorHAnsi"/>
          <w:noProof/>
        </w:rPr>
        <w:t>d</w:t>
      </w:r>
      <w:r w:rsidRPr="003F0700">
        <w:rPr>
          <w:rFonts w:asciiTheme="minorHAnsi" w:hAnsiTheme="minorHAnsi" w:cstheme="minorHAnsi"/>
          <w:noProof/>
        </w:rPr>
        <w:t xml:space="preserve">ních formátech (např. MS Office, PDF) používaných </w:t>
      </w:r>
      <w:r w:rsidR="00956ECD" w:rsidRPr="003F0700">
        <w:rPr>
          <w:rFonts w:asciiTheme="minorHAnsi" w:hAnsiTheme="minorHAnsi" w:cstheme="minorHAnsi"/>
          <w:noProof/>
        </w:rPr>
        <w:t>Zadavatel</w:t>
      </w:r>
      <w:r w:rsidRPr="003F0700">
        <w:rPr>
          <w:rFonts w:asciiTheme="minorHAnsi" w:hAnsiTheme="minorHAnsi" w:cstheme="minorHAnsi"/>
          <w:noProof/>
        </w:rPr>
        <w:t xml:space="preserve">em na datovém nosiči a </w:t>
      </w:r>
      <w:r w:rsidR="006F145A" w:rsidRPr="003F0700">
        <w:rPr>
          <w:rFonts w:asciiTheme="minorHAnsi" w:hAnsiTheme="minorHAnsi" w:cstheme="minorHAnsi"/>
          <w:noProof/>
        </w:rPr>
        <w:t>1x</w:t>
      </w:r>
      <w:r w:rsidRPr="003F0700">
        <w:rPr>
          <w:rFonts w:asciiTheme="minorHAnsi" w:hAnsiTheme="minorHAnsi" w:cstheme="minorHAnsi"/>
          <w:noProof/>
        </w:rPr>
        <w:t xml:space="preserve"> v papírové formě. Papírová forma bude logicky a věcně strukturovaná, bude připravena pro použití (např. provozní dokumentace</w:t>
      </w:r>
      <w:r w:rsidR="00B308A8" w:rsidRPr="003F0700">
        <w:rPr>
          <w:rFonts w:asciiTheme="minorHAnsi" w:hAnsiTheme="minorHAnsi" w:cstheme="minorHAnsi"/>
          <w:noProof/>
        </w:rPr>
        <w:t xml:space="preserve"> ICT</w:t>
      </w:r>
      <w:r w:rsidRPr="003F0700">
        <w:rPr>
          <w:rFonts w:asciiTheme="minorHAnsi" w:hAnsiTheme="minorHAnsi" w:cstheme="minorHAnsi"/>
          <w:noProof/>
        </w:rPr>
        <w:t xml:space="preserve"> ve formě vhodné pro použití administrátory v serverovně). Struktura i forma dokumentace musí být před předáním předána ke kontrole a výslovně schválena </w:t>
      </w:r>
      <w:r w:rsidR="00956ECD" w:rsidRPr="003F0700">
        <w:rPr>
          <w:rFonts w:asciiTheme="minorHAnsi" w:hAnsiTheme="minorHAnsi" w:cstheme="minorHAnsi"/>
          <w:noProof/>
        </w:rPr>
        <w:t>Zadavatel</w:t>
      </w:r>
      <w:r w:rsidRPr="003F0700">
        <w:rPr>
          <w:rFonts w:asciiTheme="minorHAnsi" w:hAnsiTheme="minorHAnsi" w:cstheme="minorHAnsi"/>
          <w:noProof/>
        </w:rPr>
        <w:t>em.</w:t>
      </w:r>
    </w:p>
    <w:p w14:paraId="7863DB68" w14:textId="33B92DA5" w:rsidR="00D0494D" w:rsidRPr="003F0700" w:rsidRDefault="00D0494D" w:rsidP="00D0494D">
      <w:pPr>
        <w:pStyle w:val="Nadpis3"/>
        <w:rPr>
          <w:rFonts w:asciiTheme="minorHAnsi" w:hAnsiTheme="minorHAnsi" w:cstheme="minorHAnsi"/>
          <w:noProof/>
        </w:rPr>
      </w:pPr>
      <w:bookmarkStart w:id="8" w:name="OLE_LINK8"/>
      <w:bookmarkStart w:id="9" w:name="OLE_LINK9"/>
      <w:r w:rsidRPr="003F0700">
        <w:rPr>
          <w:rFonts w:asciiTheme="minorHAnsi" w:hAnsiTheme="minorHAnsi" w:cstheme="minorHAnsi"/>
          <w:noProof/>
        </w:rPr>
        <w:t>Specifické požadavky K</w:t>
      </w:r>
      <w:r w:rsidR="00DD6C51" w:rsidRPr="003F0700">
        <w:rPr>
          <w:rFonts w:asciiTheme="minorHAnsi" w:hAnsiTheme="minorHAnsi" w:cstheme="minorHAnsi"/>
          <w:noProof/>
        </w:rPr>
        <w:t>1</w:t>
      </w:r>
      <w:r w:rsidRPr="003F0700">
        <w:rPr>
          <w:rFonts w:asciiTheme="minorHAnsi" w:hAnsiTheme="minorHAnsi" w:cstheme="minorHAnsi"/>
          <w:noProof/>
        </w:rPr>
        <w:t xml:space="preserve"> – </w:t>
      </w:r>
      <w:r w:rsidR="007B236D" w:rsidRPr="003F0700">
        <w:rPr>
          <w:rFonts w:asciiTheme="minorHAnsi" w:hAnsiTheme="minorHAnsi" w:cstheme="minorHAnsi"/>
          <w:noProof/>
        </w:rPr>
        <w:t>Správa identit</w:t>
      </w:r>
    </w:p>
    <w:p w14:paraId="4A95BC78" w14:textId="35BBB5E5" w:rsidR="00736419" w:rsidRPr="003F0700" w:rsidRDefault="0057579C" w:rsidP="0057579C">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Systém pro správu identit (Identity management – IDM) bude koncipován jako ústřední systém správy ICT. Bude kopírovat organizační strukturu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a umožní automatizaci úkonů spojených se správou identit v informačních systémech </w:t>
      </w:r>
      <w:r w:rsidR="00956ECD" w:rsidRPr="003F0700">
        <w:rPr>
          <w:rFonts w:asciiTheme="minorHAnsi" w:hAnsiTheme="minorHAnsi" w:cstheme="minorHAnsi"/>
          <w:noProof/>
        </w:rPr>
        <w:t>Zadavatel</w:t>
      </w:r>
      <w:r w:rsidRPr="003F0700">
        <w:rPr>
          <w:rFonts w:asciiTheme="minorHAnsi" w:hAnsiTheme="minorHAnsi" w:cstheme="minorHAnsi"/>
          <w:noProof/>
        </w:rPr>
        <w:t>e a zvýší úroveň kybernetické bezpečnost</w:t>
      </w:r>
      <w:r w:rsidR="007E4800" w:rsidRPr="003F0700">
        <w:rPr>
          <w:rFonts w:asciiTheme="minorHAnsi" w:hAnsiTheme="minorHAnsi" w:cstheme="minorHAnsi"/>
          <w:noProof/>
        </w:rPr>
        <w:t>i</w:t>
      </w:r>
      <w:r w:rsidRPr="003F0700">
        <w:rPr>
          <w:rFonts w:asciiTheme="minorHAnsi" w:hAnsiTheme="minorHAnsi" w:cstheme="minorHAnsi"/>
          <w:noProof/>
        </w:rPr>
        <w:t>.</w:t>
      </w:r>
    </w:p>
    <w:p w14:paraId="330C96A1" w14:textId="4ADCC8DB" w:rsidR="00C91AA5" w:rsidRPr="003F0700" w:rsidRDefault="00C91AA5" w:rsidP="00C91AA5">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Automatizací správy identit dojde k odstranění nebo alespoň významnému omezení rutinních činností správců systémů spojených se správou identit a dále ke zrychlení reakcí na změny v organizace (např. změny oprávnění v systémech při změně pozice zaměstnance), snížení chybovosti způsobené ručním zadáváním údajů do systémů a/nebo nedodržením procesů (např. včasným nenahlášením odchodu zaměstnance všem správcům systémů nedojde včas nebo </w:t>
      </w:r>
      <w:r w:rsidRPr="003F0700">
        <w:rPr>
          <w:rFonts w:asciiTheme="minorHAnsi" w:hAnsiTheme="minorHAnsi" w:cstheme="minorHAnsi"/>
          <w:noProof/>
        </w:rPr>
        <w:lastRenderedPageBreak/>
        <w:t xml:space="preserve">vůbec ke zrušení přístupových účtů zaměstnance) a získání okamžitého detailního přehledu o stavu identit a jejich oprávnění v systémech </w:t>
      </w:r>
      <w:r w:rsidR="00956ECD" w:rsidRPr="003F0700">
        <w:rPr>
          <w:rFonts w:asciiTheme="minorHAnsi" w:hAnsiTheme="minorHAnsi" w:cstheme="minorHAnsi"/>
          <w:noProof/>
        </w:rPr>
        <w:t>Zadavatel</w:t>
      </w:r>
      <w:r w:rsidRPr="003F0700">
        <w:rPr>
          <w:rFonts w:asciiTheme="minorHAnsi" w:hAnsiTheme="minorHAnsi" w:cstheme="minorHAnsi"/>
          <w:noProof/>
        </w:rPr>
        <w:t>e.</w:t>
      </w:r>
    </w:p>
    <w:p w14:paraId="7AC267BC" w14:textId="6ECB02A6" w:rsidR="0057579C" w:rsidRPr="003F0700" w:rsidRDefault="00C91AA5" w:rsidP="00C91AA5">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Na IDM budou navázány hlavní informační systémy </w:t>
      </w:r>
      <w:r w:rsidR="002B3196" w:rsidRPr="003F0700">
        <w:rPr>
          <w:rFonts w:asciiTheme="minorHAnsi" w:hAnsiTheme="minorHAnsi" w:cstheme="minorHAnsi"/>
          <w:noProof/>
        </w:rPr>
        <w:t>Zadavatele – personalistika</w:t>
      </w:r>
      <w:r w:rsidRPr="003F0700">
        <w:rPr>
          <w:rFonts w:asciiTheme="minorHAnsi" w:hAnsiTheme="minorHAnsi" w:cstheme="minorHAnsi"/>
          <w:noProof/>
        </w:rPr>
        <w:t>, docházka, groupware, informační systémy NIS a PACS</w:t>
      </w:r>
      <w:r w:rsidR="00E30412" w:rsidRPr="003F0700">
        <w:rPr>
          <w:rFonts w:asciiTheme="minorHAnsi" w:hAnsiTheme="minorHAnsi" w:cstheme="minorHAnsi"/>
          <w:noProof/>
        </w:rPr>
        <w:t>, systém pro správu požadavků, systém pro správu a evidenci majet</w:t>
      </w:r>
      <w:r w:rsidR="00F43650" w:rsidRPr="003F0700">
        <w:rPr>
          <w:rFonts w:asciiTheme="minorHAnsi" w:hAnsiTheme="minorHAnsi" w:cstheme="minorHAnsi"/>
          <w:noProof/>
        </w:rPr>
        <w:t>k</w:t>
      </w:r>
      <w:r w:rsidR="00E30412" w:rsidRPr="003F0700">
        <w:rPr>
          <w:rFonts w:asciiTheme="minorHAnsi" w:hAnsiTheme="minorHAnsi" w:cstheme="minorHAnsi"/>
          <w:noProof/>
        </w:rPr>
        <w:t>u</w:t>
      </w:r>
      <w:r w:rsidRPr="003F0700">
        <w:rPr>
          <w:rFonts w:asciiTheme="minorHAnsi" w:hAnsiTheme="minorHAnsi" w:cstheme="minorHAnsi"/>
          <w:noProof/>
        </w:rPr>
        <w:t xml:space="preserve"> i nově pořizovaný systémy správy dokumentů. IDM tak vytvoří jeden autorizovaný zdroj informací ohledně uživatelů a jejich práv přístupů k jednotlivým systémům, tím bude současně provedena konsolidace identit, která je nezbytná pro realizaci budoucí uvažovaných projektů spojených s identitami – realizaci nařízení Evropské unie č. 910/2014 eIDAS o elektronické identifikaci a důvěryhodných službách pro elektronické transakce.</w:t>
      </w:r>
    </w:p>
    <w:p w14:paraId="35B10371" w14:textId="2425D057" w:rsidR="00C91AA5" w:rsidRPr="003F0700" w:rsidRDefault="00C91AA5" w:rsidP="00C91AA5">
      <w:pPr>
        <w:pStyle w:val="Normln-Odstavec"/>
        <w:numPr>
          <w:ilvl w:val="3"/>
          <w:numId w:val="4"/>
        </w:numPr>
        <w:rPr>
          <w:rFonts w:asciiTheme="minorHAnsi" w:hAnsiTheme="minorHAnsi" w:cstheme="minorHAnsi"/>
          <w:noProof/>
        </w:rPr>
      </w:pPr>
      <w:r w:rsidRPr="003F0700">
        <w:rPr>
          <w:rFonts w:asciiTheme="minorHAnsi" w:hAnsiTheme="minorHAnsi" w:cstheme="minorHAnsi"/>
          <w:noProof/>
        </w:rPr>
        <w:t>IDM poskytne uživatelům základní službu „Přístup k systémům synchronizovaným s IDM“. Tato služba je realizována v procesech přístup do systému, přístup k aplikacím synchronizovaným s IDM apod. V případě, že jsou poskytovány aplikace externím subjektům, zajistí IDM přihlášení k aplikacím pro externí subjekty. V IDM budou vytvářeny role a těm se přidělovány oprávnění pro jednotlivé aplikace. Role budou naplňovány konkrétními uživateli. Tímto způsobem mohou být definovány role pro všechny zaměstnance a nový zaměstnanec automaticky při nástupu získá všechna potřebná oprávnění, a naopak při ukončení pracovního poměru bude zřejmé, že mu všechna přístupová práva byla odebrána.</w:t>
      </w:r>
    </w:p>
    <w:p w14:paraId="4FB2203C" w14:textId="4D3B794B" w:rsidR="00C91AA5" w:rsidRPr="003F0700" w:rsidRDefault="00C91AA5" w:rsidP="00C91AA5">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Součástí IDM bude detailní logování prováděných změn pro možnost zjištění uživatelských oprávnění v libovolném času v minulosti (od nasazení systému). </w:t>
      </w:r>
    </w:p>
    <w:p w14:paraId="47D63790" w14:textId="23950C35" w:rsidR="00C91AA5" w:rsidRPr="003F0700" w:rsidRDefault="007E4800" w:rsidP="00C91AA5">
      <w:pPr>
        <w:pStyle w:val="Normln-Odstavec"/>
        <w:numPr>
          <w:ilvl w:val="3"/>
          <w:numId w:val="4"/>
        </w:numPr>
        <w:rPr>
          <w:rFonts w:asciiTheme="minorHAnsi" w:hAnsiTheme="minorHAnsi" w:cstheme="minorHAnsi"/>
          <w:noProof/>
        </w:rPr>
      </w:pPr>
      <w:bookmarkStart w:id="10" w:name="OLE_LINK52"/>
      <w:bookmarkStart w:id="11" w:name="OLE_LINK51"/>
      <w:r w:rsidRPr="003F0700">
        <w:rPr>
          <w:rFonts w:asciiTheme="minorHAnsi" w:eastAsiaTheme="majorEastAsia" w:hAnsiTheme="minorHAnsi" w:cstheme="minorHAnsi"/>
          <w:noProof/>
        </w:rPr>
        <w:t xml:space="preserve">Implementace systému bude </w:t>
      </w:r>
      <w:r w:rsidR="00C91AA5" w:rsidRPr="003F0700">
        <w:rPr>
          <w:rFonts w:asciiTheme="minorHAnsi" w:eastAsiaTheme="majorEastAsia" w:hAnsiTheme="minorHAnsi" w:cstheme="minorHAnsi"/>
          <w:noProof/>
        </w:rPr>
        <w:t xml:space="preserve">provedena v souladu s </w:t>
      </w:r>
      <w:bookmarkEnd w:id="10"/>
      <w:bookmarkEnd w:id="11"/>
      <w:r w:rsidR="00C91AA5" w:rsidRPr="003F0700">
        <w:rPr>
          <w:rFonts w:asciiTheme="minorHAnsi" w:eastAsiaTheme="majorEastAsia" w:hAnsiTheme="minorHAnsi" w:cstheme="minorHAnsi"/>
          <w:noProof/>
        </w:rPr>
        <w:t xml:space="preserve">§ 19 Nástroj pro řízení přístupových oprávnění </w:t>
      </w:r>
      <w:r w:rsidR="00C91AA5" w:rsidRPr="003F0700">
        <w:rPr>
          <w:rFonts w:asciiTheme="minorHAnsi" w:eastAsiaTheme="majorEastAsia" w:hAnsiTheme="minorHAnsi" w:cstheme="minorHAnsi"/>
          <w:bCs/>
          <w:noProof/>
        </w:rPr>
        <w:t xml:space="preserve">Vyhlášky č.316/2014 Sb. k </w:t>
      </w:r>
      <w:bookmarkStart w:id="12" w:name="OLE_LINK47"/>
      <w:bookmarkStart w:id="13" w:name="OLE_LINK46"/>
      <w:bookmarkStart w:id="14" w:name="OLE_LINK45"/>
      <w:r w:rsidR="00C91AA5" w:rsidRPr="003F0700">
        <w:rPr>
          <w:rFonts w:asciiTheme="minorHAnsi" w:eastAsiaTheme="majorEastAsia" w:hAnsiTheme="minorHAnsi" w:cstheme="minorHAnsi"/>
          <w:bCs/>
          <w:noProof/>
        </w:rPr>
        <w:t>Zákonu č. 181/2014 Sb., o kybernetické bezpečnosti</w:t>
      </w:r>
      <w:bookmarkEnd w:id="12"/>
      <w:bookmarkEnd w:id="13"/>
      <w:bookmarkEnd w:id="14"/>
      <w:r w:rsidR="00C91AA5" w:rsidRPr="003F0700">
        <w:rPr>
          <w:rFonts w:asciiTheme="minorHAnsi" w:eastAsiaTheme="majorEastAsia" w:hAnsiTheme="minorHAnsi" w:cstheme="minorHAnsi"/>
          <w:bCs/>
          <w:noProof/>
        </w:rPr>
        <w:t>.</w:t>
      </w:r>
    </w:p>
    <w:p w14:paraId="1967E071" w14:textId="744985DD" w:rsidR="00587843" w:rsidRPr="003F0700" w:rsidRDefault="00587843" w:rsidP="002D3BAF">
      <w:pPr>
        <w:pStyle w:val="Nadpis3"/>
        <w:numPr>
          <w:ilvl w:val="2"/>
          <w:numId w:val="2"/>
        </w:numPr>
        <w:rPr>
          <w:rFonts w:asciiTheme="minorHAnsi" w:hAnsiTheme="minorHAnsi" w:cstheme="minorHAnsi"/>
          <w:noProof/>
        </w:rPr>
      </w:pPr>
      <w:bookmarkStart w:id="15" w:name="OLE_LINK1"/>
      <w:bookmarkStart w:id="16" w:name="OLE_LINK2"/>
      <w:bookmarkEnd w:id="8"/>
      <w:bookmarkEnd w:id="9"/>
      <w:r w:rsidRPr="003F0700">
        <w:rPr>
          <w:rFonts w:asciiTheme="minorHAnsi" w:hAnsiTheme="minorHAnsi" w:cstheme="minorHAnsi"/>
          <w:noProof/>
        </w:rPr>
        <w:t xml:space="preserve">Specifické požadavky </w:t>
      </w:r>
      <w:r w:rsidR="00FC0C6F" w:rsidRPr="003F0700">
        <w:rPr>
          <w:rFonts w:asciiTheme="minorHAnsi" w:hAnsiTheme="minorHAnsi" w:cstheme="minorHAnsi"/>
          <w:noProof/>
          <w:lang w:eastAsia="cs-CZ"/>
        </w:rPr>
        <w:t>K</w:t>
      </w:r>
      <w:r w:rsidR="00DD6C51" w:rsidRPr="003F0700">
        <w:rPr>
          <w:rFonts w:asciiTheme="minorHAnsi" w:hAnsiTheme="minorHAnsi" w:cstheme="minorHAnsi"/>
          <w:noProof/>
          <w:lang w:eastAsia="cs-CZ"/>
        </w:rPr>
        <w:t>2</w:t>
      </w:r>
      <w:r w:rsidRPr="003F0700">
        <w:rPr>
          <w:rFonts w:asciiTheme="minorHAnsi" w:hAnsiTheme="minorHAnsi" w:cstheme="minorHAnsi"/>
          <w:noProof/>
          <w:lang w:eastAsia="cs-CZ"/>
        </w:rPr>
        <w:t xml:space="preserve"> </w:t>
      </w:r>
      <w:r w:rsidR="007B236D" w:rsidRPr="003F0700">
        <w:rPr>
          <w:rFonts w:asciiTheme="minorHAnsi" w:hAnsiTheme="minorHAnsi" w:cstheme="minorHAnsi"/>
          <w:noProof/>
          <w:lang w:eastAsia="cs-CZ"/>
        </w:rPr>
        <w:t>–</w:t>
      </w:r>
      <w:r w:rsidRPr="003F0700">
        <w:rPr>
          <w:rFonts w:asciiTheme="minorHAnsi" w:hAnsiTheme="minorHAnsi" w:cstheme="minorHAnsi"/>
          <w:noProof/>
          <w:lang w:eastAsia="cs-CZ"/>
        </w:rPr>
        <w:t xml:space="preserve"> </w:t>
      </w:r>
      <w:r w:rsidR="007B236D" w:rsidRPr="003F0700">
        <w:rPr>
          <w:rFonts w:asciiTheme="minorHAnsi" w:hAnsiTheme="minorHAnsi" w:cstheme="minorHAnsi"/>
          <w:noProof/>
          <w:lang w:eastAsia="cs-CZ"/>
        </w:rPr>
        <w:t>Správa provozních dokumentů</w:t>
      </w:r>
    </w:p>
    <w:bookmarkEnd w:id="15"/>
    <w:bookmarkEnd w:id="16"/>
    <w:p w14:paraId="35DB0A28" w14:textId="36081696" w:rsidR="00087784" w:rsidRPr="003F0700" w:rsidRDefault="00087784" w:rsidP="00C91AA5">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Systém správy dokumentů (Document management system - </w:t>
      </w:r>
      <w:r w:rsidR="00C91AA5" w:rsidRPr="003F0700">
        <w:rPr>
          <w:rFonts w:asciiTheme="minorHAnsi" w:hAnsiTheme="minorHAnsi" w:cstheme="minorHAnsi"/>
          <w:noProof/>
        </w:rPr>
        <w:t xml:space="preserve">DMS) </w:t>
      </w:r>
      <w:r w:rsidRPr="003F0700">
        <w:rPr>
          <w:rFonts w:asciiTheme="minorHAnsi" w:hAnsiTheme="minorHAnsi" w:cstheme="minorHAnsi"/>
          <w:noProof/>
        </w:rPr>
        <w:t>bude navržen</w:t>
      </w:r>
      <w:r w:rsidR="00C91AA5" w:rsidRPr="003F0700">
        <w:rPr>
          <w:rFonts w:asciiTheme="minorHAnsi" w:hAnsiTheme="minorHAnsi" w:cstheme="minorHAnsi"/>
          <w:noProof/>
        </w:rPr>
        <w:t xml:space="preserve"> jako webový prostor (intranet) pro interní využití s důrazem na jednoduchost</w:t>
      </w:r>
      <w:r w:rsidRPr="003F0700">
        <w:rPr>
          <w:rFonts w:asciiTheme="minorHAnsi" w:hAnsiTheme="minorHAnsi" w:cstheme="minorHAnsi"/>
          <w:noProof/>
        </w:rPr>
        <w:t xml:space="preserve"> a rychlost použití</w:t>
      </w:r>
      <w:r w:rsidR="00C91AA5" w:rsidRPr="003F0700">
        <w:rPr>
          <w:rFonts w:asciiTheme="minorHAnsi" w:hAnsiTheme="minorHAnsi" w:cstheme="minorHAnsi"/>
          <w:noProof/>
        </w:rPr>
        <w:t>, s možností dále toto řešení rozvíjet a dotvářet</w:t>
      </w:r>
      <w:r w:rsidRPr="003F0700">
        <w:rPr>
          <w:rFonts w:asciiTheme="minorHAnsi" w:hAnsiTheme="minorHAnsi" w:cstheme="minorHAnsi"/>
          <w:noProof/>
        </w:rPr>
        <w:t xml:space="preserve"> vlastními silami </w:t>
      </w:r>
      <w:r w:rsidR="00F43650" w:rsidRPr="003F0700">
        <w:rPr>
          <w:rFonts w:asciiTheme="minorHAnsi" w:hAnsiTheme="minorHAnsi" w:cstheme="minorHAnsi"/>
          <w:noProof/>
        </w:rPr>
        <w:t>z</w:t>
      </w:r>
      <w:r w:rsidR="00956ECD" w:rsidRPr="003F0700">
        <w:rPr>
          <w:rFonts w:asciiTheme="minorHAnsi" w:hAnsiTheme="minorHAnsi" w:cstheme="minorHAnsi"/>
          <w:noProof/>
        </w:rPr>
        <w:t>adavatel</w:t>
      </w:r>
      <w:r w:rsidRPr="003F0700">
        <w:rPr>
          <w:rFonts w:asciiTheme="minorHAnsi" w:hAnsiTheme="minorHAnsi" w:cstheme="minorHAnsi"/>
          <w:noProof/>
        </w:rPr>
        <w:t>e</w:t>
      </w:r>
      <w:r w:rsidR="00C91AA5" w:rsidRPr="003F0700">
        <w:rPr>
          <w:rFonts w:asciiTheme="minorHAnsi" w:hAnsiTheme="minorHAnsi" w:cstheme="minorHAnsi"/>
          <w:noProof/>
        </w:rPr>
        <w:t xml:space="preserve">. </w:t>
      </w:r>
    </w:p>
    <w:p w14:paraId="1BE2135D" w14:textId="0A987E64" w:rsidR="00C91AA5" w:rsidRPr="003F0700" w:rsidRDefault="00C91AA5" w:rsidP="00087784">
      <w:pPr>
        <w:pStyle w:val="Normln-Odstavec"/>
        <w:numPr>
          <w:ilvl w:val="3"/>
          <w:numId w:val="4"/>
        </w:numPr>
        <w:rPr>
          <w:rFonts w:asciiTheme="minorHAnsi" w:hAnsiTheme="minorHAnsi" w:cstheme="minorHAnsi"/>
          <w:noProof/>
        </w:rPr>
      </w:pPr>
      <w:r w:rsidRPr="003F0700">
        <w:rPr>
          <w:rFonts w:asciiTheme="minorHAnsi" w:hAnsiTheme="minorHAnsi" w:cstheme="minorHAnsi"/>
          <w:noProof/>
        </w:rPr>
        <w:t>Systém vytv</w:t>
      </w:r>
      <w:r w:rsidR="00087784" w:rsidRPr="003F0700">
        <w:rPr>
          <w:rFonts w:asciiTheme="minorHAnsi" w:hAnsiTheme="minorHAnsi" w:cstheme="minorHAnsi"/>
          <w:noProof/>
        </w:rPr>
        <w:t>oří</w:t>
      </w:r>
      <w:r w:rsidRPr="003F0700">
        <w:rPr>
          <w:rFonts w:asciiTheme="minorHAnsi" w:hAnsiTheme="minorHAnsi" w:cstheme="minorHAnsi"/>
          <w:noProof/>
        </w:rPr>
        <w:t xml:space="preserve"> podmínky pro zavedení </w:t>
      </w:r>
      <w:r w:rsidR="003C0129" w:rsidRPr="003F0700">
        <w:rPr>
          <w:rFonts w:asciiTheme="minorHAnsi" w:hAnsiTheme="minorHAnsi" w:cstheme="minorHAnsi"/>
          <w:noProof/>
        </w:rPr>
        <w:t>automatizovaného</w:t>
      </w:r>
      <w:r w:rsidRPr="003F0700">
        <w:rPr>
          <w:rFonts w:asciiTheme="minorHAnsi" w:hAnsiTheme="minorHAnsi" w:cstheme="minorHAnsi"/>
          <w:noProof/>
        </w:rPr>
        <w:t xml:space="preserve"> zpracování dokumentů </w:t>
      </w:r>
      <w:r w:rsidR="00FE41CE" w:rsidRPr="003F0700">
        <w:rPr>
          <w:rFonts w:asciiTheme="minorHAnsi" w:hAnsiTheme="minorHAnsi" w:cstheme="minorHAnsi"/>
          <w:noProof/>
        </w:rPr>
        <w:t xml:space="preserve">a souvisejích procesů </w:t>
      </w:r>
      <w:r w:rsidRPr="003F0700">
        <w:rPr>
          <w:rFonts w:asciiTheme="minorHAnsi" w:hAnsiTheme="minorHAnsi" w:cstheme="minorHAnsi"/>
          <w:noProof/>
        </w:rPr>
        <w:t xml:space="preserve">včetně jejich schvalování. </w:t>
      </w:r>
      <w:r w:rsidR="00981941" w:rsidRPr="003F0700">
        <w:rPr>
          <w:rFonts w:asciiTheme="minorHAnsi" w:hAnsiTheme="minorHAnsi" w:cstheme="minorHAnsi"/>
          <w:noProof/>
        </w:rPr>
        <w:t>Nativní</w:t>
      </w:r>
      <w:r w:rsidRPr="003F0700">
        <w:rPr>
          <w:rFonts w:asciiTheme="minorHAnsi" w:hAnsiTheme="minorHAnsi" w:cstheme="minorHAnsi"/>
          <w:noProof/>
        </w:rPr>
        <w:t xml:space="preserve"> vlastností řešení </w:t>
      </w:r>
      <w:r w:rsidR="00087784" w:rsidRPr="003F0700">
        <w:rPr>
          <w:rFonts w:asciiTheme="minorHAnsi" w:hAnsiTheme="minorHAnsi" w:cstheme="minorHAnsi"/>
          <w:noProof/>
        </w:rPr>
        <w:t>bude</w:t>
      </w:r>
      <w:r w:rsidRPr="003F0700">
        <w:rPr>
          <w:rFonts w:asciiTheme="minorHAnsi" w:hAnsiTheme="minorHAnsi" w:cstheme="minorHAnsi"/>
          <w:noProof/>
        </w:rPr>
        <w:t xml:space="preserve"> možnost </w:t>
      </w:r>
      <w:r w:rsidR="00FE41CE" w:rsidRPr="003F0700">
        <w:rPr>
          <w:rFonts w:asciiTheme="minorHAnsi" w:hAnsiTheme="minorHAnsi" w:cstheme="minorHAnsi"/>
          <w:noProof/>
        </w:rPr>
        <w:t xml:space="preserve">parametrizace </w:t>
      </w:r>
      <w:r w:rsidRPr="003F0700">
        <w:rPr>
          <w:rFonts w:asciiTheme="minorHAnsi" w:hAnsiTheme="minorHAnsi" w:cstheme="minorHAnsi"/>
          <w:noProof/>
        </w:rPr>
        <w:t xml:space="preserve">systému včetně tvorby </w:t>
      </w:r>
      <w:r w:rsidR="003C0129" w:rsidRPr="003F0700">
        <w:rPr>
          <w:rFonts w:asciiTheme="minorHAnsi" w:hAnsiTheme="minorHAnsi" w:cstheme="minorHAnsi"/>
          <w:noProof/>
        </w:rPr>
        <w:t>wokflow – pro</w:t>
      </w:r>
      <w:r w:rsidRPr="003F0700">
        <w:rPr>
          <w:rFonts w:asciiTheme="minorHAnsi" w:hAnsiTheme="minorHAnsi" w:cstheme="minorHAnsi"/>
          <w:noProof/>
        </w:rPr>
        <w:t xml:space="preserve"> pozdější rozšiřování</w:t>
      </w:r>
      <w:r w:rsidR="00087784" w:rsidRPr="003F0700">
        <w:rPr>
          <w:rFonts w:asciiTheme="minorHAnsi" w:hAnsiTheme="minorHAnsi" w:cstheme="minorHAnsi"/>
          <w:noProof/>
        </w:rPr>
        <w:t xml:space="preserve"> a úpravy systému. </w:t>
      </w:r>
    </w:p>
    <w:p w14:paraId="741B75CD" w14:textId="288809FC" w:rsidR="00FE41CE" w:rsidRPr="003F0700" w:rsidRDefault="00C91AA5" w:rsidP="00917BC5">
      <w:pPr>
        <w:pStyle w:val="Normln-Odstavec"/>
        <w:numPr>
          <w:ilvl w:val="3"/>
          <w:numId w:val="4"/>
        </w:numPr>
        <w:rPr>
          <w:rFonts w:asciiTheme="minorHAnsi" w:hAnsiTheme="minorHAnsi" w:cstheme="minorHAnsi"/>
          <w:noProof/>
        </w:rPr>
      </w:pPr>
      <w:r w:rsidRPr="003F0700">
        <w:rPr>
          <w:rFonts w:asciiTheme="minorHAnsi" w:hAnsiTheme="minorHAnsi" w:cstheme="minorHAnsi"/>
          <w:noProof/>
        </w:rPr>
        <w:t>Systém umož</w:t>
      </w:r>
      <w:r w:rsidR="00974377" w:rsidRPr="003F0700">
        <w:rPr>
          <w:rFonts w:asciiTheme="minorHAnsi" w:hAnsiTheme="minorHAnsi" w:cstheme="minorHAnsi"/>
          <w:noProof/>
        </w:rPr>
        <w:t>ní</w:t>
      </w:r>
      <w:r w:rsidRPr="003F0700">
        <w:rPr>
          <w:rFonts w:asciiTheme="minorHAnsi" w:hAnsiTheme="minorHAnsi" w:cstheme="minorHAnsi"/>
          <w:noProof/>
        </w:rPr>
        <w:t xml:space="preserve"> rychlé vyhledávání. Zadáním a potvrzením hledaného slova či fráze se prohledá uložená dat a zobrazí se relevantní výsledky</w:t>
      </w:r>
      <w:r w:rsidR="00FE41CE" w:rsidRPr="003F0700">
        <w:rPr>
          <w:rFonts w:asciiTheme="minorHAnsi" w:hAnsiTheme="minorHAnsi" w:cstheme="minorHAnsi"/>
          <w:noProof/>
        </w:rPr>
        <w:t>.</w:t>
      </w:r>
    </w:p>
    <w:p w14:paraId="30E83495" w14:textId="78349BBD" w:rsidR="00FE41CE" w:rsidRPr="003F0700" w:rsidRDefault="00FE41CE" w:rsidP="00917BC5">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Systém bude využívat a poskytovat data ekonomickému systému HELIOS Green v rozsahu funkčnosti požadované povinnými parametry – viz. </w:t>
      </w:r>
      <w:r w:rsidRPr="003F0700">
        <w:rPr>
          <w:rFonts w:asciiTheme="minorHAnsi" w:hAnsiTheme="minorHAnsi" w:cstheme="minorHAnsi"/>
          <w:b/>
          <w:noProof/>
        </w:rPr>
        <w:fldChar w:fldCharType="begin"/>
      </w:r>
      <w:r w:rsidRPr="003F0700">
        <w:rPr>
          <w:rFonts w:asciiTheme="minorHAnsi" w:hAnsiTheme="minorHAnsi" w:cstheme="minorHAnsi"/>
          <w:b/>
          <w:noProof/>
        </w:rPr>
        <w:instrText xml:space="preserve"> REF _Ref8231171 \r \h </w:instrText>
      </w:r>
      <w:r w:rsidR="003F0700">
        <w:rPr>
          <w:rFonts w:asciiTheme="minorHAnsi" w:hAnsiTheme="minorHAnsi" w:cstheme="minorHAnsi"/>
          <w:b/>
          <w:noProof/>
        </w:rPr>
        <w:instrText xml:space="preserve"> \* MERGEFORMAT </w:instrText>
      </w:r>
      <w:r w:rsidRPr="003F0700">
        <w:rPr>
          <w:rFonts w:asciiTheme="minorHAnsi" w:hAnsiTheme="minorHAnsi" w:cstheme="minorHAnsi"/>
          <w:b/>
          <w:noProof/>
        </w:rPr>
      </w:r>
      <w:r w:rsidRPr="003F0700">
        <w:rPr>
          <w:rFonts w:asciiTheme="minorHAnsi" w:hAnsiTheme="minorHAnsi" w:cstheme="minorHAnsi"/>
          <w:b/>
          <w:noProof/>
        </w:rPr>
        <w:fldChar w:fldCharType="separate"/>
      </w:r>
      <w:r w:rsidRPr="003F0700">
        <w:rPr>
          <w:rFonts w:asciiTheme="minorHAnsi" w:hAnsiTheme="minorHAnsi" w:cstheme="minorHAnsi"/>
          <w:b/>
          <w:noProof/>
        </w:rPr>
        <w:t>3.5</w:t>
      </w:r>
      <w:r w:rsidRPr="003F0700">
        <w:rPr>
          <w:rFonts w:asciiTheme="minorHAnsi" w:hAnsiTheme="minorHAnsi" w:cstheme="minorHAnsi"/>
          <w:b/>
          <w:noProof/>
        </w:rPr>
        <w:fldChar w:fldCharType="end"/>
      </w:r>
    </w:p>
    <w:p w14:paraId="45980961" w14:textId="4BBE2025" w:rsidR="00FE41CE" w:rsidRPr="003F0700" w:rsidRDefault="00FE41CE" w:rsidP="002D4666">
      <w:pPr>
        <w:pStyle w:val="Normln-Odstavec"/>
        <w:numPr>
          <w:ilvl w:val="3"/>
          <w:numId w:val="4"/>
        </w:numPr>
        <w:rPr>
          <w:rFonts w:asciiTheme="minorHAnsi" w:hAnsiTheme="minorHAnsi" w:cstheme="minorHAnsi"/>
          <w:noProof/>
        </w:rPr>
      </w:pPr>
      <w:r w:rsidRPr="003F0700">
        <w:rPr>
          <w:rFonts w:asciiTheme="minorHAnsi" w:hAnsiTheme="minorHAnsi" w:cstheme="minorHAnsi"/>
          <w:noProof/>
        </w:rPr>
        <w:t>Systém bude integrován se systémem K1 pro správu identit pro zajištění automatizace správy identit (uživatelských účtů) a stávajícm groupwarovým systémem tak, aby uživatelé byli informováni o svých úkolech (např. požadavek na schválení)</w:t>
      </w:r>
      <w:r w:rsidR="00917BC5" w:rsidRPr="003F0700">
        <w:rPr>
          <w:rFonts w:asciiTheme="minorHAnsi" w:hAnsiTheme="minorHAnsi" w:cstheme="minorHAnsi"/>
          <w:noProof/>
        </w:rPr>
        <w:t>.</w:t>
      </w:r>
      <w:r w:rsidRPr="003F0700">
        <w:rPr>
          <w:rFonts w:asciiTheme="minorHAnsi" w:hAnsiTheme="minorHAnsi" w:cstheme="minorHAnsi"/>
          <w:noProof/>
        </w:rPr>
        <w:t xml:space="preserve"> </w:t>
      </w:r>
    </w:p>
    <w:p w14:paraId="5A97F5E4" w14:textId="72C88C07" w:rsidR="007D3034" w:rsidRPr="003F0700" w:rsidRDefault="00FE41CE" w:rsidP="009133D9">
      <w:pPr>
        <w:pStyle w:val="Nadpis3"/>
        <w:numPr>
          <w:ilvl w:val="2"/>
          <w:numId w:val="2"/>
        </w:numPr>
        <w:rPr>
          <w:rFonts w:asciiTheme="minorHAnsi" w:hAnsiTheme="minorHAnsi" w:cstheme="minorHAnsi"/>
          <w:noProof/>
        </w:rPr>
      </w:pPr>
      <w:r w:rsidRPr="003F0700" w:rsidDel="00FE41CE">
        <w:rPr>
          <w:rFonts w:asciiTheme="minorHAnsi" w:hAnsiTheme="minorHAnsi" w:cstheme="minorHAnsi"/>
          <w:noProof/>
        </w:rPr>
        <w:t xml:space="preserve"> </w:t>
      </w:r>
      <w:r w:rsidR="007D3034" w:rsidRPr="003F0700">
        <w:rPr>
          <w:rFonts w:asciiTheme="minorHAnsi" w:hAnsiTheme="minorHAnsi" w:cstheme="minorHAnsi"/>
          <w:noProof/>
        </w:rPr>
        <w:t>Specifické požadavky K3 – Řízení virtuálních desktopů</w:t>
      </w:r>
    </w:p>
    <w:p w14:paraId="12C11AF3" w14:textId="77777777" w:rsidR="007D3034" w:rsidRPr="003F0700" w:rsidRDefault="007D3034" w:rsidP="007D3034">
      <w:pPr>
        <w:pStyle w:val="Normln-Odstavec"/>
        <w:numPr>
          <w:ilvl w:val="3"/>
          <w:numId w:val="4"/>
        </w:numPr>
        <w:rPr>
          <w:rFonts w:asciiTheme="minorHAnsi" w:hAnsiTheme="minorHAnsi" w:cstheme="minorHAnsi"/>
          <w:lang w:eastAsia="cs-CZ"/>
        </w:rPr>
      </w:pPr>
      <w:r w:rsidRPr="003F0700">
        <w:rPr>
          <w:rFonts w:asciiTheme="minorHAnsi" w:hAnsiTheme="minorHAnsi" w:cstheme="minorHAnsi"/>
        </w:rPr>
        <w:t>Systém řízení virtuálních desktopů bude určen pro automatizaci a zrychlení přístupu vybraných uživatelů k jejich aplikacím.</w:t>
      </w:r>
    </w:p>
    <w:p w14:paraId="15339E11" w14:textId="12B0EFCB" w:rsidR="007D3034" w:rsidRPr="003F0700" w:rsidRDefault="007D3034" w:rsidP="007D3034">
      <w:pPr>
        <w:pStyle w:val="Normln-Odstavec"/>
        <w:numPr>
          <w:ilvl w:val="3"/>
          <w:numId w:val="4"/>
        </w:numPr>
        <w:rPr>
          <w:rFonts w:asciiTheme="minorHAnsi" w:hAnsiTheme="minorHAnsi" w:cstheme="minorHAnsi"/>
          <w:lang w:eastAsia="cs-CZ"/>
        </w:rPr>
      </w:pPr>
      <w:r w:rsidRPr="003F0700">
        <w:rPr>
          <w:rFonts w:asciiTheme="minorHAnsi" w:hAnsiTheme="minorHAnsi" w:cstheme="minorHAnsi"/>
        </w:rPr>
        <w:t xml:space="preserve">Systém umožní rychlé přihlašování uživatelů k virtuálním desktopům pomocí dvoufaktorového (volitelně vícefaktorového) ověření s využitím </w:t>
      </w:r>
      <w:r w:rsidR="009133D9" w:rsidRPr="003F0700">
        <w:rPr>
          <w:rFonts w:asciiTheme="minorHAnsi" w:hAnsiTheme="minorHAnsi" w:cstheme="minorHAnsi"/>
        </w:rPr>
        <w:t xml:space="preserve">běžné </w:t>
      </w:r>
      <w:r w:rsidRPr="003F0700">
        <w:rPr>
          <w:rFonts w:asciiTheme="minorHAnsi" w:hAnsiTheme="minorHAnsi" w:cstheme="minorHAnsi"/>
        </w:rPr>
        <w:t xml:space="preserve">bezkontaktní karty (faktory – „něco vlastním“ (např. kartu), „něco vím“ (např. pin). Systém musí umožnit ověřování uživatelů i pomocí </w:t>
      </w:r>
      <w:r w:rsidR="009133D9" w:rsidRPr="003F0700">
        <w:rPr>
          <w:rFonts w:asciiTheme="minorHAnsi" w:hAnsiTheme="minorHAnsi" w:cstheme="minorHAnsi"/>
        </w:rPr>
        <w:t xml:space="preserve">běžné </w:t>
      </w:r>
      <w:r w:rsidRPr="003F0700">
        <w:rPr>
          <w:rFonts w:asciiTheme="minorHAnsi" w:hAnsiTheme="minorHAnsi" w:cstheme="minorHAnsi"/>
        </w:rPr>
        <w:t xml:space="preserve">zabezpečené karty (Smartkarty) </w:t>
      </w:r>
      <w:r w:rsidR="004F3B6C" w:rsidRPr="003F0700">
        <w:rPr>
          <w:rFonts w:asciiTheme="minorHAnsi" w:hAnsiTheme="minorHAnsi" w:cstheme="minorHAnsi"/>
        </w:rPr>
        <w:t>připojením</w:t>
      </w:r>
      <w:r w:rsidRPr="003F0700">
        <w:rPr>
          <w:rFonts w:asciiTheme="minorHAnsi" w:hAnsiTheme="minorHAnsi" w:cstheme="minorHAnsi"/>
        </w:rPr>
        <w:t xml:space="preserve"> odpovídající čtečky karet.</w:t>
      </w:r>
      <w:r w:rsidR="009133D9" w:rsidRPr="003F0700">
        <w:rPr>
          <w:rFonts w:asciiTheme="minorHAnsi" w:hAnsiTheme="minorHAnsi" w:cstheme="minorHAnsi"/>
        </w:rPr>
        <w:t xml:space="preserve">  Čtečky ani karty nejsou součástí dodávky.</w:t>
      </w:r>
    </w:p>
    <w:p w14:paraId="7843B815" w14:textId="77777777" w:rsidR="007D3034" w:rsidRPr="003F0700" w:rsidRDefault="007D3034" w:rsidP="007D3034">
      <w:pPr>
        <w:pStyle w:val="Normln-Odstavec"/>
        <w:numPr>
          <w:ilvl w:val="3"/>
          <w:numId w:val="4"/>
        </w:numPr>
        <w:rPr>
          <w:rFonts w:asciiTheme="minorHAnsi" w:hAnsiTheme="minorHAnsi" w:cstheme="minorHAnsi"/>
          <w:lang w:eastAsia="cs-CZ"/>
        </w:rPr>
      </w:pPr>
      <w:r w:rsidRPr="003F0700">
        <w:rPr>
          <w:rFonts w:asciiTheme="minorHAnsi" w:hAnsiTheme="minorHAnsi" w:cstheme="minorHAnsi"/>
        </w:rPr>
        <w:lastRenderedPageBreak/>
        <w:t>Systém umožní odhlášení uživatele nebo uzamčení či odpojení jeho relace opětovnou aktivací bezkontaktní karty, popř. deaktivací (vyjmutím) kontaktní karty.</w:t>
      </w:r>
    </w:p>
    <w:p w14:paraId="58F9E986" w14:textId="77777777" w:rsidR="007D3034" w:rsidRPr="003F0700" w:rsidRDefault="007D3034" w:rsidP="007D3034">
      <w:pPr>
        <w:pStyle w:val="Normln-Odstavec"/>
        <w:numPr>
          <w:ilvl w:val="3"/>
          <w:numId w:val="4"/>
        </w:numPr>
        <w:rPr>
          <w:rFonts w:asciiTheme="minorHAnsi" w:hAnsiTheme="minorHAnsi" w:cstheme="minorHAnsi"/>
          <w:lang w:eastAsia="cs-CZ"/>
        </w:rPr>
      </w:pPr>
      <w:r w:rsidRPr="003F0700">
        <w:rPr>
          <w:rFonts w:asciiTheme="minorHAnsi" w:hAnsiTheme="minorHAnsi" w:cstheme="minorHAnsi"/>
        </w:rPr>
        <w:t>Systém umožní automatizovat spuštění uživatelských aplikací po přihlášení uživatele.  Podle přihlášeného uživatele budou automaticky spuštěny předvolené aplikace a uživatel do nich bude automaticky přihlášen bez potřeby interakce uživatele. Uživatel tak pouhým přihlášením k virtuálnímu desktopu získá plně připravené a funkční pracovní prostředí rychle a bez prodlev způsobených ručním přihlašováním do aplikací.</w:t>
      </w:r>
    </w:p>
    <w:p w14:paraId="0680A91A" w14:textId="77777777" w:rsidR="007D3034" w:rsidRPr="003F0700" w:rsidRDefault="007D3034" w:rsidP="007D3034">
      <w:pPr>
        <w:pStyle w:val="Normln-Odstavec"/>
        <w:numPr>
          <w:ilvl w:val="3"/>
          <w:numId w:val="4"/>
        </w:numPr>
        <w:rPr>
          <w:rFonts w:asciiTheme="minorHAnsi" w:hAnsiTheme="minorHAnsi" w:cstheme="minorHAnsi"/>
          <w:lang w:eastAsia="cs-CZ"/>
        </w:rPr>
      </w:pPr>
      <w:r w:rsidRPr="003F0700">
        <w:rPr>
          <w:rFonts w:asciiTheme="minorHAnsi" w:hAnsiTheme="minorHAnsi" w:cstheme="minorHAnsi"/>
        </w:rPr>
        <w:t xml:space="preserve">Systém umožní rychlou migraci uživatelů mezi pracovišti (tenkými klienty) – po ukončení práce na jednom pracovišti (tenkém klientu) potvrzeném aktivací karty dostane uživatel k dispozici pracovní prostředí na jiném pracovišti ve stejném stavu, jako jej opustil na předchozím pracovišti okamžitě po přihlášení kartou (bez opětovného spouštění aplikací) a to v řádu jednotek sekund.  </w:t>
      </w:r>
    </w:p>
    <w:p w14:paraId="10E401BF" w14:textId="5AD7712D" w:rsidR="007D3034" w:rsidRPr="003F0700" w:rsidRDefault="007D3034" w:rsidP="007D3034">
      <w:pPr>
        <w:pStyle w:val="Normln-Odstavec"/>
        <w:numPr>
          <w:ilvl w:val="3"/>
          <w:numId w:val="4"/>
        </w:numPr>
        <w:rPr>
          <w:rFonts w:asciiTheme="minorHAnsi" w:hAnsiTheme="minorHAnsi" w:cstheme="minorHAnsi"/>
          <w:lang w:eastAsia="cs-CZ"/>
        </w:rPr>
      </w:pPr>
      <w:r w:rsidRPr="003F0700">
        <w:rPr>
          <w:rFonts w:asciiTheme="minorHAnsi" w:hAnsiTheme="minorHAnsi" w:cstheme="minorHAnsi"/>
        </w:rPr>
        <w:t>Systém bude možné implementovat i na fyzické počítače – desktopy.</w:t>
      </w:r>
    </w:p>
    <w:p w14:paraId="161DB719" w14:textId="5DA686F5" w:rsidR="009133D9" w:rsidRPr="003F0700" w:rsidRDefault="009133D9" w:rsidP="007D3034">
      <w:pPr>
        <w:pStyle w:val="Normln-Odstavec"/>
        <w:numPr>
          <w:ilvl w:val="3"/>
          <w:numId w:val="4"/>
        </w:numPr>
        <w:rPr>
          <w:rFonts w:asciiTheme="minorHAnsi" w:hAnsiTheme="minorHAnsi" w:cstheme="minorHAnsi"/>
          <w:lang w:eastAsia="cs-CZ"/>
        </w:rPr>
      </w:pPr>
      <w:r w:rsidRPr="003F0700">
        <w:rPr>
          <w:rFonts w:asciiTheme="minorHAnsi" w:hAnsiTheme="minorHAnsi" w:cstheme="minorHAnsi"/>
          <w:lang w:eastAsia="cs-CZ"/>
        </w:rPr>
        <w:t xml:space="preserve">Systém lze realizovat jako samostatný s integrací (sdílení identit a profilů/politik) se stávajícím systémem pro </w:t>
      </w:r>
      <w:r w:rsidRPr="003F0700">
        <w:rPr>
          <w:rFonts w:asciiTheme="minorHAnsi" w:hAnsiTheme="minorHAnsi" w:cstheme="minorHAnsi"/>
          <w:noProof/>
        </w:rPr>
        <w:t>single-sign-on a vícefaktorové ověřování nebo rozšířením stávajího systému pro single-sign-on a vícefaktorové ověřování.</w:t>
      </w:r>
      <w:r w:rsidRPr="003F0700">
        <w:rPr>
          <w:rFonts w:asciiTheme="minorHAnsi" w:hAnsiTheme="minorHAnsi" w:cstheme="minorHAnsi"/>
          <w:lang w:eastAsia="cs-CZ"/>
        </w:rPr>
        <w:t xml:space="preserve"> </w:t>
      </w:r>
    </w:p>
    <w:p w14:paraId="30281FAD" w14:textId="77777777" w:rsidR="00447CA0" w:rsidRPr="003F0700" w:rsidRDefault="00447CA0" w:rsidP="00447CA0">
      <w:pPr>
        <w:rPr>
          <w:rFonts w:asciiTheme="minorHAnsi" w:hAnsiTheme="minorHAnsi" w:cstheme="minorHAnsi"/>
          <w:lang w:eastAsia="cs-CZ"/>
        </w:rPr>
        <w:sectPr w:rsidR="00447CA0" w:rsidRPr="003F0700" w:rsidSect="00917F4D">
          <w:headerReference w:type="default" r:id="rId7"/>
          <w:footerReference w:type="default" r:id="rId8"/>
          <w:headerReference w:type="first" r:id="rId9"/>
          <w:footerReference w:type="first" r:id="rId10"/>
          <w:pgSz w:w="11900" w:h="16840"/>
          <w:pgMar w:top="1825" w:right="1800" w:bottom="1440" w:left="1560" w:header="426" w:footer="0" w:gutter="0"/>
          <w:cols w:space="708"/>
          <w:titlePg/>
          <w:docGrid w:linePitch="360"/>
        </w:sectPr>
      </w:pPr>
    </w:p>
    <w:p w14:paraId="43ECACB7" w14:textId="77777777" w:rsidR="00147A65" w:rsidRPr="003F0700" w:rsidRDefault="00147A65" w:rsidP="008016C0">
      <w:pPr>
        <w:pStyle w:val="Nadpis3"/>
        <w:numPr>
          <w:ilvl w:val="2"/>
          <w:numId w:val="2"/>
        </w:numPr>
        <w:rPr>
          <w:rFonts w:asciiTheme="minorHAnsi" w:hAnsiTheme="minorHAnsi" w:cstheme="minorHAnsi"/>
          <w:noProof/>
          <w:lang w:eastAsia="cs-CZ"/>
        </w:rPr>
      </w:pPr>
      <w:bookmarkStart w:id="17" w:name="_Ref8231171"/>
      <w:r w:rsidRPr="003F0700">
        <w:rPr>
          <w:rFonts w:asciiTheme="minorHAnsi" w:hAnsiTheme="minorHAnsi" w:cstheme="minorHAnsi"/>
          <w:noProof/>
          <w:lang w:eastAsia="cs-CZ"/>
        </w:rPr>
        <w:lastRenderedPageBreak/>
        <w:t>Popis povinných parametrů dodávaného řešení</w:t>
      </w:r>
      <w:bookmarkEnd w:id="17"/>
    </w:p>
    <w:p w14:paraId="69AAB85B" w14:textId="0C5C9912" w:rsidR="00147A65" w:rsidRPr="003F0700" w:rsidRDefault="00EA2D82" w:rsidP="008016C0">
      <w:pPr>
        <w:pStyle w:val="Normln-Odstavec"/>
        <w:numPr>
          <w:ilvl w:val="3"/>
          <w:numId w:val="2"/>
        </w:numPr>
        <w:rPr>
          <w:rFonts w:asciiTheme="minorHAnsi" w:hAnsiTheme="minorHAnsi" w:cstheme="minorHAnsi"/>
          <w:noProof/>
        </w:rPr>
      </w:pPr>
      <w:r w:rsidRPr="003F0700">
        <w:rPr>
          <w:rFonts w:asciiTheme="minorHAnsi" w:hAnsiTheme="minorHAnsi" w:cstheme="minorHAnsi"/>
          <w:noProof/>
        </w:rPr>
        <w:t>V dále uvedené tabulce</w:t>
      </w:r>
      <w:r w:rsidR="00147A65" w:rsidRPr="003F0700">
        <w:rPr>
          <w:rFonts w:asciiTheme="minorHAnsi" w:hAnsiTheme="minorHAnsi" w:cstheme="minorHAnsi"/>
          <w:noProof/>
        </w:rPr>
        <w:t xml:space="preserve"> tabulkách jsou uvedeny minimální povinné parametry dodávaného řešení. </w:t>
      </w:r>
    </w:p>
    <w:p w14:paraId="54490444" w14:textId="317FB120" w:rsidR="00147A65" w:rsidRPr="003F0700" w:rsidRDefault="00147A65" w:rsidP="00C44130">
      <w:pPr>
        <w:pStyle w:val="Normln-Odstavec"/>
        <w:numPr>
          <w:ilvl w:val="0"/>
          <w:numId w:val="0"/>
        </w:numPr>
        <w:rPr>
          <w:rFonts w:asciiTheme="minorHAnsi" w:hAnsiTheme="minorHAnsi" w:cstheme="minorHAnsi"/>
          <w:b/>
          <w:noProof/>
        </w:rPr>
      </w:pPr>
      <w:r w:rsidRPr="003F0700">
        <w:rPr>
          <w:rFonts w:asciiTheme="minorHAnsi" w:hAnsiTheme="minorHAnsi" w:cstheme="minorHAnsi"/>
          <w:b/>
          <w:noProof/>
        </w:rPr>
        <w:t>Uchazeč musí všechny povinné parametry splnit, v případě nesplnění je jeho nabídka vyloučena</w:t>
      </w:r>
    </w:p>
    <w:tbl>
      <w:tblPr>
        <w:tblW w:w="13733" w:type="dxa"/>
        <w:tblInd w:w="5" w:type="dxa"/>
        <w:tblCellMar>
          <w:left w:w="70" w:type="dxa"/>
          <w:right w:w="70" w:type="dxa"/>
        </w:tblCellMar>
        <w:tblLook w:val="04A0" w:firstRow="1" w:lastRow="0" w:firstColumn="1" w:lastColumn="0" w:noHBand="0" w:noVBand="1"/>
      </w:tblPr>
      <w:tblGrid>
        <w:gridCol w:w="1686"/>
        <w:gridCol w:w="1701"/>
        <w:gridCol w:w="5013"/>
        <w:gridCol w:w="2835"/>
        <w:gridCol w:w="2498"/>
      </w:tblGrid>
      <w:tr w:rsidR="009133D9" w:rsidRPr="003F0700" w14:paraId="7D4E99E4" w14:textId="77777777" w:rsidTr="002D4666">
        <w:trPr>
          <w:trHeight w:val="20"/>
          <w:tblHeader/>
        </w:trPr>
        <w:tc>
          <w:tcPr>
            <w:tcW w:w="13733" w:type="dxa"/>
            <w:gridSpan w:val="5"/>
            <w:tcBorders>
              <w:top w:val="single" w:sz="8" w:space="0" w:color="auto"/>
              <w:left w:val="single" w:sz="8" w:space="0" w:color="auto"/>
              <w:bottom w:val="single" w:sz="8" w:space="0" w:color="auto"/>
              <w:right w:val="single" w:sz="8" w:space="0" w:color="000000"/>
            </w:tcBorders>
            <w:shd w:val="clear" w:color="000000" w:fill="C6D9F1"/>
            <w:noWrap/>
            <w:vAlign w:val="center"/>
            <w:hideMark/>
          </w:tcPr>
          <w:p w14:paraId="1ACB1E1A"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 xml:space="preserve">Komodita </w:t>
            </w:r>
            <w:proofErr w:type="gramStart"/>
            <w:r w:rsidRPr="003F0700">
              <w:rPr>
                <w:rFonts w:asciiTheme="minorHAnsi" w:eastAsia="Times New Roman" w:hAnsiTheme="minorHAnsi" w:cstheme="minorHAnsi"/>
                <w:b/>
                <w:bCs/>
                <w:color w:val="000000"/>
                <w:sz w:val="16"/>
                <w:szCs w:val="16"/>
                <w:lang w:eastAsia="cs-CZ"/>
              </w:rPr>
              <w:t>K1 - Správa</w:t>
            </w:r>
            <w:proofErr w:type="gramEnd"/>
            <w:r w:rsidRPr="003F0700">
              <w:rPr>
                <w:rFonts w:asciiTheme="minorHAnsi" w:eastAsia="Times New Roman" w:hAnsiTheme="minorHAnsi" w:cstheme="minorHAnsi"/>
                <w:b/>
                <w:bCs/>
                <w:color w:val="000000"/>
                <w:sz w:val="16"/>
                <w:szCs w:val="16"/>
                <w:lang w:eastAsia="cs-CZ"/>
              </w:rPr>
              <w:t xml:space="preserve"> identit</w:t>
            </w:r>
          </w:p>
        </w:tc>
      </w:tr>
      <w:tr w:rsidR="009133D9" w:rsidRPr="003F0700" w14:paraId="52ABF381" w14:textId="77777777" w:rsidTr="009133D9">
        <w:trPr>
          <w:trHeight w:val="20"/>
        </w:trPr>
        <w:tc>
          <w:tcPr>
            <w:tcW w:w="1686" w:type="dxa"/>
            <w:tcBorders>
              <w:top w:val="nil"/>
              <w:left w:val="single" w:sz="8" w:space="0" w:color="auto"/>
              <w:bottom w:val="nil"/>
              <w:right w:val="single" w:sz="8" w:space="0" w:color="auto"/>
            </w:tcBorders>
            <w:shd w:val="clear" w:color="000000" w:fill="F2F2F2"/>
            <w:noWrap/>
            <w:vAlign w:val="center"/>
            <w:hideMark/>
          </w:tcPr>
          <w:p w14:paraId="4B72C6D9" w14:textId="77777777" w:rsidR="009133D9" w:rsidRPr="003F0700" w:rsidRDefault="009133D9" w:rsidP="009133D9">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Část</w:t>
            </w:r>
          </w:p>
        </w:tc>
        <w:tc>
          <w:tcPr>
            <w:tcW w:w="1701" w:type="dxa"/>
            <w:tcBorders>
              <w:top w:val="nil"/>
              <w:left w:val="nil"/>
              <w:bottom w:val="nil"/>
              <w:right w:val="single" w:sz="8" w:space="0" w:color="auto"/>
            </w:tcBorders>
            <w:shd w:val="clear" w:color="000000" w:fill="F2F2F2"/>
            <w:vAlign w:val="center"/>
            <w:hideMark/>
          </w:tcPr>
          <w:p w14:paraId="0D4358F6" w14:textId="77777777" w:rsidR="009133D9" w:rsidRPr="003F0700" w:rsidRDefault="009133D9" w:rsidP="009133D9">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Parametr</w:t>
            </w:r>
          </w:p>
        </w:tc>
        <w:tc>
          <w:tcPr>
            <w:tcW w:w="5013" w:type="dxa"/>
            <w:tcBorders>
              <w:top w:val="nil"/>
              <w:left w:val="nil"/>
              <w:bottom w:val="nil"/>
              <w:right w:val="single" w:sz="8" w:space="0" w:color="auto"/>
            </w:tcBorders>
            <w:shd w:val="clear" w:color="000000" w:fill="F2F2F2"/>
            <w:vAlign w:val="center"/>
            <w:hideMark/>
          </w:tcPr>
          <w:p w14:paraId="6BB89EF2" w14:textId="77777777" w:rsidR="009133D9" w:rsidRPr="003F0700" w:rsidRDefault="009133D9" w:rsidP="009133D9">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Popis povinného parametru</w:t>
            </w:r>
          </w:p>
        </w:tc>
        <w:tc>
          <w:tcPr>
            <w:tcW w:w="2835" w:type="dxa"/>
            <w:tcBorders>
              <w:top w:val="nil"/>
              <w:left w:val="nil"/>
              <w:bottom w:val="nil"/>
              <w:right w:val="single" w:sz="8" w:space="0" w:color="auto"/>
            </w:tcBorders>
            <w:shd w:val="clear" w:color="000000" w:fill="F2F2F2"/>
            <w:vAlign w:val="center"/>
            <w:hideMark/>
          </w:tcPr>
          <w:p w14:paraId="24B691FE" w14:textId="77777777" w:rsidR="009133D9" w:rsidRPr="003F0700" w:rsidRDefault="009133D9" w:rsidP="009133D9">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98" w:type="dxa"/>
            <w:tcBorders>
              <w:top w:val="nil"/>
              <w:left w:val="nil"/>
              <w:bottom w:val="nil"/>
              <w:right w:val="single" w:sz="8" w:space="0" w:color="auto"/>
            </w:tcBorders>
            <w:shd w:val="clear" w:color="000000" w:fill="F2F2F2"/>
            <w:vAlign w:val="center"/>
            <w:hideMark/>
          </w:tcPr>
          <w:p w14:paraId="0B0B7C4B" w14:textId="77777777" w:rsidR="009133D9" w:rsidRPr="003F0700" w:rsidRDefault="009133D9" w:rsidP="009133D9">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9133D9" w:rsidRPr="003F0700" w14:paraId="1119B364" w14:textId="77777777" w:rsidTr="009133D9">
        <w:trPr>
          <w:trHeight w:val="20"/>
        </w:trPr>
        <w:tc>
          <w:tcPr>
            <w:tcW w:w="1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A986CA" w14:textId="77777777" w:rsidR="009133D9" w:rsidRPr="003F0700" w:rsidRDefault="009133D9" w:rsidP="009133D9">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 xml:space="preserve">Systém pro správu identity (Identity </w:t>
            </w:r>
            <w:proofErr w:type="gramStart"/>
            <w:r w:rsidRPr="003F0700">
              <w:rPr>
                <w:rFonts w:asciiTheme="minorHAnsi" w:eastAsia="Times New Roman" w:hAnsiTheme="minorHAnsi" w:cstheme="minorHAnsi"/>
                <w:b/>
                <w:bCs/>
                <w:color w:val="000000"/>
                <w:sz w:val="16"/>
                <w:szCs w:val="16"/>
                <w:lang w:eastAsia="cs-CZ"/>
              </w:rPr>
              <w:t>management - IDM</w:t>
            </w:r>
            <w:proofErr w:type="gramEnd"/>
            <w:r w:rsidRPr="003F0700">
              <w:rPr>
                <w:rFonts w:asciiTheme="minorHAnsi" w:eastAsia="Times New Roman" w:hAnsiTheme="minorHAnsi" w:cstheme="minorHAnsi"/>
                <w:b/>
                <w:bCs/>
                <w:color w:val="000000"/>
                <w:sz w:val="16"/>
                <w:szCs w:val="16"/>
                <w:lang w:eastAsia="cs-CZ"/>
              </w:rPr>
              <w:t>)</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67A4AE93"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Základní funkce</w:t>
            </w:r>
          </w:p>
        </w:tc>
        <w:tc>
          <w:tcPr>
            <w:tcW w:w="5013" w:type="dxa"/>
            <w:tcBorders>
              <w:top w:val="single" w:sz="8" w:space="0" w:color="auto"/>
              <w:left w:val="nil"/>
              <w:bottom w:val="single" w:sz="4" w:space="0" w:color="auto"/>
              <w:right w:val="single" w:sz="8" w:space="0" w:color="auto"/>
            </w:tcBorders>
            <w:shd w:val="clear" w:color="auto" w:fill="auto"/>
            <w:vAlign w:val="center"/>
            <w:hideMark/>
          </w:tcPr>
          <w:p w14:paraId="33CA2A4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Systém pro správu </w:t>
            </w:r>
            <w:proofErr w:type="gramStart"/>
            <w:r w:rsidRPr="003F0700">
              <w:rPr>
                <w:rFonts w:asciiTheme="minorHAnsi" w:eastAsia="Times New Roman" w:hAnsiTheme="minorHAnsi" w:cstheme="minorHAnsi"/>
                <w:color w:val="000000"/>
                <w:sz w:val="16"/>
                <w:szCs w:val="16"/>
                <w:lang w:eastAsia="cs-CZ"/>
              </w:rPr>
              <w:t>identit - Identity</w:t>
            </w:r>
            <w:proofErr w:type="gramEnd"/>
            <w:r w:rsidRPr="003F0700">
              <w:rPr>
                <w:rFonts w:asciiTheme="minorHAnsi" w:eastAsia="Times New Roman" w:hAnsiTheme="minorHAnsi" w:cstheme="minorHAnsi"/>
                <w:color w:val="000000"/>
                <w:sz w:val="16"/>
                <w:szCs w:val="16"/>
                <w:lang w:eastAsia="cs-CZ"/>
              </w:rPr>
              <w:t xml:space="preserve"> management (dále IDM nebo Systém) bude udržovat a spravovat identity a organizační strukturu organizace. Spravované </w:t>
            </w:r>
            <w:proofErr w:type="gramStart"/>
            <w:r w:rsidRPr="003F0700">
              <w:rPr>
                <w:rFonts w:asciiTheme="minorHAnsi" w:eastAsia="Times New Roman" w:hAnsiTheme="minorHAnsi" w:cstheme="minorHAnsi"/>
                <w:color w:val="000000"/>
                <w:sz w:val="16"/>
                <w:szCs w:val="16"/>
                <w:lang w:eastAsia="cs-CZ"/>
              </w:rPr>
              <w:t>identity  budou</w:t>
            </w:r>
            <w:proofErr w:type="gramEnd"/>
            <w:r w:rsidRPr="003F0700">
              <w:rPr>
                <w:rFonts w:asciiTheme="minorHAnsi" w:eastAsia="Times New Roman" w:hAnsiTheme="minorHAnsi" w:cstheme="minorHAnsi"/>
                <w:color w:val="000000"/>
                <w:sz w:val="16"/>
                <w:szCs w:val="16"/>
                <w:lang w:eastAsia="cs-CZ"/>
              </w:rPr>
              <w:t xml:space="preserve"> sloužit jako referenční identity pro ostatní vnitřní i vnější informační systémy. Identity budou ukládány v databázi.</w:t>
            </w:r>
          </w:p>
        </w:tc>
        <w:tc>
          <w:tcPr>
            <w:tcW w:w="2835" w:type="dxa"/>
            <w:tcBorders>
              <w:top w:val="single" w:sz="8" w:space="0" w:color="auto"/>
              <w:left w:val="nil"/>
              <w:bottom w:val="single" w:sz="4" w:space="0" w:color="auto"/>
              <w:right w:val="single" w:sz="8" w:space="0" w:color="auto"/>
            </w:tcBorders>
            <w:shd w:val="clear" w:color="auto" w:fill="auto"/>
            <w:noWrap/>
            <w:vAlign w:val="center"/>
            <w:hideMark/>
          </w:tcPr>
          <w:p w14:paraId="6DC4965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single" w:sz="8" w:space="0" w:color="auto"/>
              <w:left w:val="nil"/>
              <w:bottom w:val="single" w:sz="4" w:space="0" w:color="auto"/>
              <w:right w:val="single" w:sz="8" w:space="0" w:color="auto"/>
            </w:tcBorders>
            <w:shd w:val="clear" w:color="auto" w:fill="auto"/>
            <w:noWrap/>
            <w:vAlign w:val="center"/>
            <w:hideMark/>
          </w:tcPr>
          <w:p w14:paraId="29C8A2C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0EC1EDC"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2203C9EA"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0665CD89"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Licence</w:t>
            </w:r>
          </w:p>
        </w:tc>
        <w:tc>
          <w:tcPr>
            <w:tcW w:w="5013" w:type="dxa"/>
            <w:tcBorders>
              <w:top w:val="nil"/>
              <w:left w:val="nil"/>
              <w:bottom w:val="single" w:sz="4" w:space="0" w:color="auto"/>
              <w:right w:val="single" w:sz="8" w:space="0" w:color="auto"/>
            </w:tcBorders>
            <w:shd w:val="clear" w:color="auto" w:fill="auto"/>
            <w:vAlign w:val="center"/>
            <w:hideMark/>
          </w:tcPr>
          <w:p w14:paraId="0A8AA4BD" w14:textId="7DEF0F6E"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Poskytnutá licence umožní nasazení a provoz IDM bez omezení na počet uživatelů, spravovaných identit a napojených systémů. Nejsou přípustná žádná další omezení omezující obvyklé nasazení a provoz s ohledem na charakter organizace Zadavatele (počet záznamů, velikost databází atd.).</w:t>
            </w:r>
            <w:r w:rsidRPr="003F0700">
              <w:rPr>
                <w:rFonts w:asciiTheme="minorHAnsi" w:eastAsia="Times New Roman" w:hAnsiTheme="minorHAnsi" w:cstheme="minorHAnsi"/>
                <w:color w:val="000000"/>
                <w:sz w:val="16"/>
                <w:szCs w:val="16"/>
                <w:lang w:eastAsia="cs-CZ"/>
              </w:rPr>
              <w:br/>
            </w:r>
            <w:r w:rsidR="00BE695E" w:rsidRPr="003F0700">
              <w:rPr>
                <w:rFonts w:asciiTheme="minorHAnsi" w:eastAsia="Times New Roman" w:hAnsiTheme="minorHAnsi" w:cstheme="minorHAnsi"/>
                <w:color w:val="000000"/>
                <w:sz w:val="16"/>
                <w:szCs w:val="16"/>
                <w:lang w:eastAsia="cs-CZ"/>
              </w:rPr>
              <w:t>Minimální</w:t>
            </w:r>
            <w:r w:rsidRPr="003F0700">
              <w:rPr>
                <w:rFonts w:asciiTheme="minorHAnsi" w:eastAsia="Times New Roman" w:hAnsiTheme="minorHAnsi" w:cstheme="minorHAnsi"/>
                <w:color w:val="000000"/>
                <w:sz w:val="16"/>
                <w:szCs w:val="16"/>
                <w:lang w:eastAsia="cs-CZ"/>
              </w:rPr>
              <w:t xml:space="preserve"> počet </w:t>
            </w:r>
            <w:r w:rsidR="00BE695E" w:rsidRPr="003F0700">
              <w:rPr>
                <w:rFonts w:asciiTheme="minorHAnsi" w:eastAsia="Times New Roman" w:hAnsiTheme="minorHAnsi" w:cstheme="minorHAnsi"/>
                <w:color w:val="000000"/>
                <w:sz w:val="16"/>
                <w:szCs w:val="16"/>
                <w:lang w:eastAsia="cs-CZ"/>
              </w:rPr>
              <w:t xml:space="preserve">spravovaných </w:t>
            </w:r>
            <w:r w:rsidRPr="003F0700">
              <w:rPr>
                <w:rFonts w:asciiTheme="minorHAnsi" w:eastAsia="Times New Roman" w:hAnsiTheme="minorHAnsi" w:cstheme="minorHAnsi"/>
                <w:color w:val="000000"/>
                <w:sz w:val="16"/>
                <w:szCs w:val="16"/>
                <w:lang w:eastAsia="cs-CZ"/>
              </w:rPr>
              <w:t xml:space="preserve">uživatelů je </w:t>
            </w:r>
            <w:r w:rsidR="00BE695E" w:rsidRPr="003F0700">
              <w:rPr>
                <w:rFonts w:asciiTheme="minorHAnsi" w:eastAsia="Times New Roman" w:hAnsiTheme="minorHAnsi" w:cstheme="minorHAnsi"/>
                <w:color w:val="000000"/>
                <w:sz w:val="16"/>
                <w:szCs w:val="16"/>
                <w:lang w:eastAsia="cs-CZ"/>
              </w:rPr>
              <w:t>2100</w:t>
            </w:r>
            <w:r w:rsidRPr="003F0700">
              <w:rPr>
                <w:rFonts w:asciiTheme="minorHAnsi" w:eastAsia="Times New Roman" w:hAnsiTheme="minorHAnsi" w:cstheme="minorHAnsi"/>
                <w:color w:val="000000"/>
                <w:sz w:val="16"/>
                <w:szCs w:val="16"/>
                <w:lang w:eastAsia="cs-CZ"/>
              </w:rPr>
              <w:t>.</w:t>
            </w:r>
          </w:p>
        </w:tc>
        <w:tc>
          <w:tcPr>
            <w:tcW w:w="2835" w:type="dxa"/>
            <w:tcBorders>
              <w:top w:val="nil"/>
              <w:left w:val="nil"/>
              <w:bottom w:val="single" w:sz="4" w:space="0" w:color="auto"/>
              <w:right w:val="single" w:sz="8" w:space="0" w:color="auto"/>
            </w:tcBorders>
            <w:shd w:val="clear" w:color="auto" w:fill="auto"/>
            <w:noWrap/>
            <w:vAlign w:val="center"/>
            <w:hideMark/>
          </w:tcPr>
          <w:p w14:paraId="03DEA15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EDFF5F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01A53CD0"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D68A9C0"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344FDB1"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Škálovatelnost</w:t>
            </w:r>
          </w:p>
        </w:tc>
        <w:tc>
          <w:tcPr>
            <w:tcW w:w="5013" w:type="dxa"/>
            <w:tcBorders>
              <w:top w:val="nil"/>
              <w:left w:val="nil"/>
              <w:bottom w:val="single" w:sz="4" w:space="0" w:color="auto"/>
              <w:right w:val="single" w:sz="8" w:space="0" w:color="auto"/>
            </w:tcBorders>
            <w:shd w:val="clear" w:color="auto" w:fill="auto"/>
            <w:vAlign w:val="center"/>
            <w:hideMark/>
          </w:tcPr>
          <w:p w14:paraId="38C5726D" w14:textId="05377F54"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Systém musí umožnit zvyšování výkonu (zlepšování odezvy) rozložením komponent Systému na více </w:t>
            </w:r>
            <w:proofErr w:type="gramStart"/>
            <w:r w:rsidRPr="003F0700">
              <w:rPr>
                <w:rFonts w:asciiTheme="minorHAnsi" w:eastAsia="Times New Roman" w:hAnsiTheme="minorHAnsi" w:cstheme="minorHAnsi"/>
                <w:color w:val="000000"/>
                <w:sz w:val="16"/>
                <w:szCs w:val="16"/>
                <w:lang w:eastAsia="cs-CZ"/>
              </w:rPr>
              <w:t>serverů - minimálně</w:t>
            </w:r>
            <w:proofErr w:type="gramEnd"/>
            <w:r w:rsidRPr="003F0700">
              <w:rPr>
                <w:rFonts w:asciiTheme="minorHAnsi" w:eastAsia="Times New Roman" w:hAnsiTheme="minorHAnsi" w:cstheme="minorHAnsi"/>
                <w:color w:val="000000"/>
                <w:sz w:val="16"/>
                <w:szCs w:val="16"/>
                <w:lang w:eastAsia="cs-CZ"/>
              </w:rPr>
              <w:t xml:space="preserve"> oddělení rolí (serverů) uživatelského </w:t>
            </w:r>
            <w:r w:rsidR="002D4666" w:rsidRPr="003F0700">
              <w:rPr>
                <w:rFonts w:asciiTheme="minorHAnsi" w:eastAsia="Times New Roman" w:hAnsiTheme="minorHAnsi" w:cstheme="minorHAnsi"/>
                <w:color w:val="000000"/>
                <w:sz w:val="16"/>
                <w:szCs w:val="16"/>
                <w:lang w:eastAsia="cs-CZ"/>
              </w:rPr>
              <w:t>rozhraní od výkonu</w:t>
            </w:r>
            <w:r w:rsidRPr="003F0700">
              <w:rPr>
                <w:rFonts w:asciiTheme="minorHAnsi" w:eastAsia="Times New Roman" w:hAnsiTheme="minorHAnsi" w:cstheme="minorHAnsi"/>
                <w:color w:val="000000"/>
                <w:sz w:val="16"/>
                <w:szCs w:val="16"/>
                <w:lang w:eastAsia="cs-CZ"/>
              </w:rPr>
              <w:t xml:space="preserve"> integračních a provozních úloh.</w:t>
            </w:r>
          </w:p>
        </w:tc>
        <w:tc>
          <w:tcPr>
            <w:tcW w:w="2835" w:type="dxa"/>
            <w:tcBorders>
              <w:top w:val="nil"/>
              <w:left w:val="nil"/>
              <w:bottom w:val="single" w:sz="4" w:space="0" w:color="auto"/>
              <w:right w:val="single" w:sz="8" w:space="0" w:color="auto"/>
            </w:tcBorders>
            <w:shd w:val="clear" w:color="auto" w:fill="auto"/>
            <w:noWrap/>
            <w:vAlign w:val="center"/>
            <w:hideMark/>
          </w:tcPr>
          <w:p w14:paraId="09C394A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2F2A37A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4D73FD2"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B1AADD0"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098ACB86"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Evidence aplikací a rolí</w:t>
            </w:r>
          </w:p>
        </w:tc>
        <w:tc>
          <w:tcPr>
            <w:tcW w:w="5013" w:type="dxa"/>
            <w:tcBorders>
              <w:top w:val="nil"/>
              <w:left w:val="nil"/>
              <w:bottom w:val="single" w:sz="4" w:space="0" w:color="auto"/>
              <w:right w:val="single" w:sz="8" w:space="0" w:color="auto"/>
            </w:tcBorders>
            <w:shd w:val="clear" w:color="auto" w:fill="auto"/>
            <w:vAlign w:val="center"/>
            <w:hideMark/>
          </w:tcPr>
          <w:p w14:paraId="2CAE932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Integrovaný registr aplikací a informačních systémů (souhrnně IS) a jejich uživatelských rolí včetně možnosti importu rolí přes webové služby.</w:t>
            </w:r>
          </w:p>
        </w:tc>
        <w:tc>
          <w:tcPr>
            <w:tcW w:w="2835" w:type="dxa"/>
            <w:tcBorders>
              <w:top w:val="nil"/>
              <w:left w:val="nil"/>
              <w:bottom w:val="single" w:sz="4" w:space="0" w:color="auto"/>
              <w:right w:val="single" w:sz="8" w:space="0" w:color="auto"/>
            </w:tcBorders>
            <w:shd w:val="clear" w:color="auto" w:fill="auto"/>
            <w:noWrap/>
            <w:vAlign w:val="center"/>
            <w:hideMark/>
          </w:tcPr>
          <w:p w14:paraId="404FC68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F7F61C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DADDF46"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0B85965"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2B4A4611"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Uživatelské role</w:t>
            </w:r>
          </w:p>
        </w:tc>
        <w:tc>
          <w:tcPr>
            <w:tcW w:w="5013" w:type="dxa"/>
            <w:tcBorders>
              <w:top w:val="nil"/>
              <w:left w:val="nil"/>
              <w:bottom w:val="single" w:sz="4" w:space="0" w:color="auto"/>
              <w:right w:val="single" w:sz="8" w:space="0" w:color="auto"/>
            </w:tcBorders>
            <w:shd w:val="clear" w:color="auto" w:fill="auto"/>
            <w:vAlign w:val="center"/>
            <w:hideMark/>
          </w:tcPr>
          <w:p w14:paraId="5B6ED3D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Integrovaná správa uživatelských rolí, včetně zařazení uživatele do odpovídající role v příslušných IS.</w:t>
            </w:r>
          </w:p>
        </w:tc>
        <w:tc>
          <w:tcPr>
            <w:tcW w:w="2835" w:type="dxa"/>
            <w:tcBorders>
              <w:top w:val="nil"/>
              <w:left w:val="nil"/>
              <w:bottom w:val="single" w:sz="4" w:space="0" w:color="auto"/>
              <w:right w:val="single" w:sz="8" w:space="0" w:color="auto"/>
            </w:tcBorders>
            <w:shd w:val="clear" w:color="auto" w:fill="auto"/>
            <w:noWrap/>
            <w:vAlign w:val="center"/>
            <w:hideMark/>
          </w:tcPr>
          <w:p w14:paraId="45C2AF6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8CF243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AD90B92"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25B533A"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494A6E4"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Historizace</w:t>
            </w:r>
          </w:p>
        </w:tc>
        <w:tc>
          <w:tcPr>
            <w:tcW w:w="5013" w:type="dxa"/>
            <w:tcBorders>
              <w:top w:val="nil"/>
              <w:left w:val="nil"/>
              <w:bottom w:val="single" w:sz="4" w:space="0" w:color="auto"/>
              <w:right w:val="single" w:sz="8" w:space="0" w:color="auto"/>
            </w:tcBorders>
            <w:shd w:val="clear" w:color="auto" w:fill="auto"/>
            <w:vAlign w:val="center"/>
            <w:hideMark/>
          </w:tcPr>
          <w:p w14:paraId="05D37C55" w14:textId="5A3C2613"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Vestavěná detailní databázové historizace pro evidenci změn identit včetně referenčních objektů a vazeb mezi nimi. Historizace poskytne data v libovolném časovém </w:t>
            </w:r>
            <w:r w:rsidR="002D4666" w:rsidRPr="003F0700">
              <w:rPr>
                <w:rFonts w:asciiTheme="minorHAnsi" w:eastAsia="Times New Roman" w:hAnsiTheme="minorHAnsi" w:cstheme="minorHAnsi"/>
                <w:color w:val="000000"/>
                <w:sz w:val="16"/>
                <w:szCs w:val="16"/>
                <w:lang w:eastAsia="cs-CZ"/>
              </w:rPr>
              <w:t>okamžiku – aktuálním</w:t>
            </w:r>
            <w:r w:rsidRPr="003F0700">
              <w:rPr>
                <w:rFonts w:asciiTheme="minorHAnsi" w:eastAsia="Times New Roman" w:hAnsiTheme="minorHAnsi" w:cstheme="minorHAnsi"/>
                <w:color w:val="000000"/>
                <w:sz w:val="16"/>
                <w:szCs w:val="16"/>
                <w:lang w:eastAsia="cs-CZ"/>
              </w:rPr>
              <w:t xml:space="preserve"> nebo zpětně v minulosti.</w:t>
            </w:r>
          </w:p>
        </w:tc>
        <w:tc>
          <w:tcPr>
            <w:tcW w:w="2835" w:type="dxa"/>
            <w:tcBorders>
              <w:top w:val="nil"/>
              <w:left w:val="nil"/>
              <w:bottom w:val="single" w:sz="4" w:space="0" w:color="auto"/>
              <w:right w:val="single" w:sz="8" w:space="0" w:color="auto"/>
            </w:tcBorders>
            <w:shd w:val="clear" w:color="auto" w:fill="auto"/>
            <w:noWrap/>
            <w:vAlign w:val="center"/>
            <w:hideMark/>
          </w:tcPr>
          <w:p w14:paraId="1D5573F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24E8F3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21F7B34"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39DAABF"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52AC1888"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Automatizace</w:t>
            </w:r>
          </w:p>
        </w:tc>
        <w:tc>
          <w:tcPr>
            <w:tcW w:w="5013" w:type="dxa"/>
            <w:tcBorders>
              <w:top w:val="nil"/>
              <w:left w:val="nil"/>
              <w:bottom w:val="single" w:sz="4" w:space="0" w:color="auto"/>
              <w:right w:val="single" w:sz="8" w:space="0" w:color="auto"/>
            </w:tcBorders>
            <w:shd w:val="clear" w:color="auto" w:fill="auto"/>
            <w:vAlign w:val="center"/>
            <w:hideMark/>
          </w:tcPr>
          <w:p w14:paraId="2F360D9F" w14:textId="6259AA9F"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Podpora intuitivní tvorby pravidel v grafickém prostředí pro automatické vytváření uživatelských účtů, začleňování </w:t>
            </w:r>
            <w:r w:rsidR="002D4666" w:rsidRPr="003F0700">
              <w:rPr>
                <w:rFonts w:asciiTheme="minorHAnsi" w:eastAsia="Times New Roman" w:hAnsiTheme="minorHAnsi" w:cstheme="minorHAnsi"/>
                <w:color w:val="000000"/>
                <w:sz w:val="16"/>
                <w:szCs w:val="16"/>
                <w:lang w:eastAsia="cs-CZ"/>
              </w:rPr>
              <w:t>uživatelů do</w:t>
            </w:r>
            <w:r w:rsidRPr="003F0700">
              <w:rPr>
                <w:rFonts w:asciiTheme="minorHAnsi" w:eastAsia="Times New Roman" w:hAnsiTheme="minorHAnsi" w:cstheme="minorHAnsi"/>
                <w:color w:val="000000"/>
                <w:sz w:val="16"/>
                <w:szCs w:val="16"/>
                <w:lang w:eastAsia="cs-CZ"/>
              </w:rPr>
              <w:t xml:space="preserve"> skupin a přiřazování aplikačních rolí uživatelům na základě libovolných atributů identity a přidružených referenčních objektů (organizační jednotka, aplikační role, systematizované místo atd.).</w:t>
            </w:r>
          </w:p>
        </w:tc>
        <w:tc>
          <w:tcPr>
            <w:tcW w:w="2835" w:type="dxa"/>
            <w:tcBorders>
              <w:top w:val="nil"/>
              <w:left w:val="nil"/>
              <w:bottom w:val="single" w:sz="4" w:space="0" w:color="auto"/>
              <w:right w:val="single" w:sz="8" w:space="0" w:color="auto"/>
            </w:tcBorders>
            <w:shd w:val="clear" w:color="auto" w:fill="auto"/>
            <w:noWrap/>
            <w:vAlign w:val="center"/>
            <w:hideMark/>
          </w:tcPr>
          <w:p w14:paraId="47B55C0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1398A5D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02B009EF"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6CC6600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15E6966"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Logování SIEM</w:t>
            </w:r>
          </w:p>
        </w:tc>
        <w:tc>
          <w:tcPr>
            <w:tcW w:w="5013" w:type="dxa"/>
            <w:tcBorders>
              <w:top w:val="nil"/>
              <w:left w:val="nil"/>
              <w:bottom w:val="single" w:sz="4" w:space="0" w:color="auto"/>
              <w:right w:val="single" w:sz="8" w:space="0" w:color="auto"/>
            </w:tcBorders>
            <w:shd w:val="clear" w:color="auto" w:fill="auto"/>
            <w:vAlign w:val="center"/>
            <w:hideMark/>
          </w:tcPr>
          <w:p w14:paraId="6DFE2FE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bude poskytovat auditní logy ve formátu vhodném pro systém typu SIEM (Security Information and Event Management)</w:t>
            </w:r>
          </w:p>
        </w:tc>
        <w:tc>
          <w:tcPr>
            <w:tcW w:w="2835" w:type="dxa"/>
            <w:tcBorders>
              <w:top w:val="nil"/>
              <w:left w:val="nil"/>
              <w:bottom w:val="single" w:sz="4" w:space="0" w:color="auto"/>
              <w:right w:val="single" w:sz="8" w:space="0" w:color="auto"/>
            </w:tcBorders>
            <w:shd w:val="clear" w:color="auto" w:fill="auto"/>
            <w:noWrap/>
            <w:vAlign w:val="center"/>
            <w:hideMark/>
          </w:tcPr>
          <w:p w14:paraId="4B81173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265B3D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71FF2B3C"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679C15C"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77FBAE5A"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Logování systému</w:t>
            </w:r>
          </w:p>
        </w:tc>
        <w:tc>
          <w:tcPr>
            <w:tcW w:w="5013" w:type="dxa"/>
            <w:tcBorders>
              <w:top w:val="nil"/>
              <w:left w:val="nil"/>
              <w:bottom w:val="single" w:sz="4" w:space="0" w:color="auto"/>
              <w:right w:val="single" w:sz="8" w:space="0" w:color="auto"/>
            </w:tcBorders>
            <w:shd w:val="clear" w:color="auto" w:fill="auto"/>
            <w:vAlign w:val="center"/>
            <w:hideMark/>
          </w:tcPr>
          <w:p w14:paraId="0D5CB1E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obsahuje logování min. následujících typů událostí:</w:t>
            </w:r>
            <w:r w:rsidRPr="003F0700">
              <w:rPr>
                <w:rFonts w:asciiTheme="minorHAnsi" w:eastAsia="Times New Roman" w:hAnsiTheme="minorHAnsi" w:cstheme="minorHAnsi"/>
                <w:color w:val="000000"/>
                <w:sz w:val="16"/>
                <w:szCs w:val="16"/>
                <w:lang w:eastAsia="cs-CZ"/>
              </w:rPr>
              <w:br/>
              <w:t>- události systému (aplikační log)</w:t>
            </w:r>
            <w:r w:rsidRPr="003F0700">
              <w:rPr>
                <w:rFonts w:asciiTheme="minorHAnsi" w:eastAsia="Times New Roman" w:hAnsiTheme="minorHAnsi" w:cstheme="minorHAnsi"/>
                <w:color w:val="000000"/>
                <w:sz w:val="16"/>
                <w:szCs w:val="16"/>
                <w:lang w:eastAsia="cs-CZ"/>
              </w:rPr>
              <w:br/>
              <w:t xml:space="preserve">- změny entit evidovaných systémem a změny konfigurace systému </w:t>
            </w:r>
            <w:r w:rsidRPr="003F0700">
              <w:rPr>
                <w:rFonts w:asciiTheme="minorHAnsi" w:eastAsia="Times New Roman" w:hAnsiTheme="minorHAnsi" w:cstheme="minorHAnsi"/>
                <w:color w:val="000000"/>
                <w:sz w:val="16"/>
                <w:szCs w:val="16"/>
                <w:lang w:eastAsia="cs-CZ"/>
              </w:rPr>
              <w:lastRenderedPageBreak/>
              <w:t>(auditní log)</w:t>
            </w:r>
            <w:r w:rsidRPr="003F0700">
              <w:rPr>
                <w:rFonts w:asciiTheme="minorHAnsi" w:eastAsia="Times New Roman" w:hAnsiTheme="minorHAnsi" w:cstheme="minorHAnsi"/>
                <w:color w:val="000000"/>
                <w:sz w:val="16"/>
                <w:szCs w:val="16"/>
                <w:lang w:eastAsia="cs-CZ"/>
              </w:rPr>
              <w:br/>
              <w:t>- synchronizace s napojenými systémy (synchronizační log)</w:t>
            </w:r>
            <w:r w:rsidRPr="003F0700">
              <w:rPr>
                <w:rFonts w:asciiTheme="minorHAnsi" w:eastAsia="Times New Roman" w:hAnsiTheme="minorHAnsi" w:cstheme="minorHAnsi"/>
                <w:color w:val="000000"/>
                <w:sz w:val="16"/>
                <w:szCs w:val="16"/>
                <w:lang w:eastAsia="cs-CZ"/>
              </w:rPr>
              <w:br/>
              <w:t>- odeslané notifikace a upozornění (notifikační log)</w:t>
            </w:r>
          </w:p>
        </w:tc>
        <w:tc>
          <w:tcPr>
            <w:tcW w:w="2835" w:type="dxa"/>
            <w:tcBorders>
              <w:top w:val="nil"/>
              <w:left w:val="nil"/>
              <w:bottom w:val="single" w:sz="4" w:space="0" w:color="auto"/>
              <w:right w:val="single" w:sz="8" w:space="0" w:color="auto"/>
            </w:tcBorders>
            <w:shd w:val="clear" w:color="auto" w:fill="auto"/>
            <w:noWrap/>
            <w:vAlign w:val="center"/>
            <w:hideMark/>
          </w:tcPr>
          <w:p w14:paraId="3822950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lastRenderedPageBreak/>
              <w:t> </w:t>
            </w:r>
          </w:p>
        </w:tc>
        <w:tc>
          <w:tcPr>
            <w:tcW w:w="2498" w:type="dxa"/>
            <w:tcBorders>
              <w:top w:val="nil"/>
              <w:left w:val="nil"/>
              <w:bottom w:val="single" w:sz="4" w:space="0" w:color="auto"/>
              <w:right w:val="single" w:sz="8" w:space="0" w:color="auto"/>
            </w:tcBorders>
            <w:shd w:val="clear" w:color="auto" w:fill="auto"/>
            <w:noWrap/>
            <w:vAlign w:val="center"/>
            <w:hideMark/>
          </w:tcPr>
          <w:p w14:paraId="21BD30A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2F8CA866"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652A971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2DF2C4E4"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Správa identit</w:t>
            </w:r>
          </w:p>
        </w:tc>
        <w:tc>
          <w:tcPr>
            <w:tcW w:w="5013" w:type="dxa"/>
            <w:tcBorders>
              <w:top w:val="nil"/>
              <w:left w:val="nil"/>
              <w:bottom w:val="single" w:sz="4" w:space="0" w:color="auto"/>
              <w:right w:val="single" w:sz="8" w:space="0" w:color="auto"/>
            </w:tcBorders>
            <w:shd w:val="clear" w:color="auto" w:fill="auto"/>
            <w:vAlign w:val="center"/>
            <w:hideMark/>
          </w:tcPr>
          <w:p w14:paraId="5578248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bude spravovat organizační strukturu obsahující interní a externí identity jako samostatné větve struktury.</w:t>
            </w:r>
          </w:p>
        </w:tc>
        <w:tc>
          <w:tcPr>
            <w:tcW w:w="2835" w:type="dxa"/>
            <w:tcBorders>
              <w:top w:val="nil"/>
              <w:left w:val="nil"/>
              <w:bottom w:val="single" w:sz="4" w:space="0" w:color="auto"/>
              <w:right w:val="single" w:sz="8" w:space="0" w:color="auto"/>
            </w:tcBorders>
            <w:shd w:val="clear" w:color="auto" w:fill="auto"/>
            <w:noWrap/>
            <w:vAlign w:val="center"/>
            <w:hideMark/>
          </w:tcPr>
          <w:p w14:paraId="7D1D8C9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1A7058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880FAA8"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4225111E"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230E915A"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Systematizovaná místa</w:t>
            </w:r>
          </w:p>
        </w:tc>
        <w:tc>
          <w:tcPr>
            <w:tcW w:w="5013" w:type="dxa"/>
            <w:tcBorders>
              <w:top w:val="nil"/>
              <w:left w:val="nil"/>
              <w:bottom w:val="single" w:sz="4" w:space="0" w:color="auto"/>
              <w:right w:val="single" w:sz="8" w:space="0" w:color="auto"/>
            </w:tcBorders>
            <w:shd w:val="clear" w:color="auto" w:fill="auto"/>
            <w:vAlign w:val="center"/>
            <w:hideMark/>
          </w:tcPr>
          <w:p w14:paraId="00EB014A" w14:textId="572FDC48"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Systém bude implementovat princip systemizovaných míst. Umožní systemizaci pracovních míst v souladu se strukturou organizace a bude spravovat jednotlivá systematizovaná místa a sadu oprávnění a rolí pro jednotlivé IS organizace vztažené ke konkrétnímu systemizovanému místu. </w:t>
            </w:r>
          </w:p>
        </w:tc>
        <w:tc>
          <w:tcPr>
            <w:tcW w:w="2835" w:type="dxa"/>
            <w:tcBorders>
              <w:top w:val="nil"/>
              <w:left w:val="nil"/>
              <w:bottom w:val="single" w:sz="4" w:space="0" w:color="auto"/>
              <w:right w:val="single" w:sz="8" w:space="0" w:color="auto"/>
            </w:tcBorders>
            <w:shd w:val="clear" w:color="auto" w:fill="auto"/>
            <w:noWrap/>
            <w:vAlign w:val="center"/>
            <w:hideMark/>
          </w:tcPr>
          <w:p w14:paraId="529D345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3ED0FB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DA68AD9"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71CDFC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9C128C9"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Podpora eIDAS</w:t>
            </w:r>
          </w:p>
        </w:tc>
        <w:tc>
          <w:tcPr>
            <w:tcW w:w="5013" w:type="dxa"/>
            <w:tcBorders>
              <w:top w:val="nil"/>
              <w:left w:val="nil"/>
              <w:bottom w:val="single" w:sz="4" w:space="0" w:color="auto"/>
              <w:right w:val="single" w:sz="8" w:space="0" w:color="auto"/>
            </w:tcBorders>
            <w:shd w:val="clear" w:color="auto" w:fill="auto"/>
            <w:vAlign w:val="center"/>
            <w:hideMark/>
          </w:tcPr>
          <w:p w14:paraId="324684E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umožní implementaci procesů a rozhraní, která jsou vyžadována v Nařízení Evropského parlamentu a Rady (EU) č. 910/2014 ze dne 23. července 2014 o elektronické identifikaci a službách vytvářejících důvěru pro elektronické transakce na vnitřním trhu a o zrušení směrnice 1999/93/ES.</w:t>
            </w:r>
          </w:p>
        </w:tc>
        <w:tc>
          <w:tcPr>
            <w:tcW w:w="2835" w:type="dxa"/>
            <w:tcBorders>
              <w:top w:val="nil"/>
              <w:left w:val="nil"/>
              <w:bottom w:val="single" w:sz="4" w:space="0" w:color="auto"/>
              <w:right w:val="single" w:sz="8" w:space="0" w:color="auto"/>
            </w:tcBorders>
            <w:shd w:val="clear" w:color="auto" w:fill="auto"/>
            <w:noWrap/>
            <w:vAlign w:val="center"/>
            <w:hideMark/>
          </w:tcPr>
          <w:p w14:paraId="5665829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F507BB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1DF01C5"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929743C"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65CED9F"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Vysoká dostupnost</w:t>
            </w:r>
          </w:p>
        </w:tc>
        <w:tc>
          <w:tcPr>
            <w:tcW w:w="5013" w:type="dxa"/>
            <w:tcBorders>
              <w:top w:val="nil"/>
              <w:left w:val="nil"/>
              <w:bottom w:val="single" w:sz="4" w:space="0" w:color="auto"/>
              <w:right w:val="single" w:sz="8" w:space="0" w:color="auto"/>
            </w:tcBorders>
            <w:shd w:val="clear" w:color="auto" w:fill="auto"/>
            <w:vAlign w:val="center"/>
            <w:hideMark/>
          </w:tcPr>
          <w:p w14:paraId="1614E61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musí být možno nasadit na více serverů v režimu vysoké dostupnosti.</w:t>
            </w:r>
          </w:p>
        </w:tc>
        <w:tc>
          <w:tcPr>
            <w:tcW w:w="2835" w:type="dxa"/>
            <w:tcBorders>
              <w:top w:val="nil"/>
              <w:left w:val="nil"/>
              <w:bottom w:val="single" w:sz="4" w:space="0" w:color="auto"/>
              <w:right w:val="single" w:sz="8" w:space="0" w:color="auto"/>
            </w:tcBorders>
            <w:shd w:val="clear" w:color="auto" w:fill="auto"/>
            <w:noWrap/>
            <w:vAlign w:val="center"/>
            <w:hideMark/>
          </w:tcPr>
          <w:p w14:paraId="3ACB1D4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1D2FE7D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BC73FD7"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353BF66"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EE2AE47"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Požadavky na </w:t>
            </w:r>
            <w:proofErr w:type="gramStart"/>
            <w:r w:rsidRPr="003F0700">
              <w:rPr>
                <w:rFonts w:asciiTheme="minorHAnsi" w:eastAsia="Times New Roman" w:hAnsiTheme="minorHAnsi" w:cstheme="minorHAnsi"/>
                <w:color w:val="000000"/>
                <w:sz w:val="16"/>
                <w:szCs w:val="16"/>
                <w:lang w:eastAsia="cs-CZ"/>
              </w:rPr>
              <w:t>portál - obecné</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0944CE4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IDM bude obsahovat webový portál (dále jen Portál), který bude sloužit jako hlavní rozhraní pro uživatele i správce pro přístup k datům, funkcím, správu a konfiguraci Systému. </w:t>
            </w:r>
          </w:p>
        </w:tc>
        <w:tc>
          <w:tcPr>
            <w:tcW w:w="2835" w:type="dxa"/>
            <w:tcBorders>
              <w:top w:val="nil"/>
              <w:left w:val="nil"/>
              <w:bottom w:val="single" w:sz="4" w:space="0" w:color="auto"/>
              <w:right w:val="single" w:sz="8" w:space="0" w:color="auto"/>
            </w:tcBorders>
            <w:shd w:val="clear" w:color="auto" w:fill="auto"/>
            <w:noWrap/>
            <w:vAlign w:val="center"/>
            <w:hideMark/>
          </w:tcPr>
          <w:p w14:paraId="2FAB718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F30520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78CD79D1"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5E8F386"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54D31C0B"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Podpora mobilních zařízení</w:t>
            </w:r>
          </w:p>
        </w:tc>
        <w:tc>
          <w:tcPr>
            <w:tcW w:w="5013" w:type="dxa"/>
            <w:tcBorders>
              <w:top w:val="nil"/>
              <w:left w:val="nil"/>
              <w:bottom w:val="single" w:sz="4" w:space="0" w:color="auto"/>
              <w:right w:val="single" w:sz="8" w:space="0" w:color="auto"/>
            </w:tcBorders>
            <w:shd w:val="clear" w:color="auto" w:fill="auto"/>
            <w:vAlign w:val="center"/>
            <w:hideMark/>
          </w:tcPr>
          <w:p w14:paraId="41E7ACF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Portál bude implementován s responzivním designem (přizpůsobení vzhledu typu zařízení, ze kterého je k portálu přistupováno)</w:t>
            </w:r>
          </w:p>
        </w:tc>
        <w:tc>
          <w:tcPr>
            <w:tcW w:w="2835" w:type="dxa"/>
            <w:tcBorders>
              <w:top w:val="nil"/>
              <w:left w:val="nil"/>
              <w:bottom w:val="single" w:sz="4" w:space="0" w:color="auto"/>
              <w:right w:val="single" w:sz="8" w:space="0" w:color="auto"/>
            </w:tcBorders>
            <w:shd w:val="clear" w:color="auto" w:fill="auto"/>
            <w:noWrap/>
            <w:vAlign w:val="center"/>
            <w:hideMark/>
          </w:tcPr>
          <w:p w14:paraId="6FE3207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761AA4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3F2AB1C7"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DC7510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627BFDAA"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Správa referenčních objektů</w:t>
            </w:r>
          </w:p>
        </w:tc>
        <w:tc>
          <w:tcPr>
            <w:tcW w:w="5013" w:type="dxa"/>
            <w:tcBorders>
              <w:top w:val="nil"/>
              <w:left w:val="nil"/>
              <w:bottom w:val="single" w:sz="4" w:space="0" w:color="auto"/>
              <w:right w:val="single" w:sz="8" w:space="0" w:color="auto"/>
            </w:tcBorders>
            <w:shd w:val="clear" w:color="auto" w:fill="auto"/>
            <w:vAlign w:val="center"/>
            <w:hideMark/>
          </w:tcPr>
          <w:p w14:paraId="49BF3C4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Portál bude umožňovat přehlednou správu samostatných identifikovatelných </w:t>
            </w:r>
            <w:proofErr w:type="gramStart"/>
            <w:r w:rsidRPr="003F0700">
              <w:rPr>
                <w:rFonts w:asciiTheme="minorHAnsi" w:eastAsia="Times New Roman" w:hAnsiTheme="minorHAnsi" w:cstheme="minorHAnsi"/>
                <w:color w:val="000000"/>
                <w:sz w:val="16"/>
                <w:szCs w:val="16"/>
                <w:lang w:eastAsia="cs-CZ"/>
              </w:rPr>
              <w:t>objektů - referenčních</w:t>
            </w:r>
            <w:proofErr w:type="gramEnd"/>
            <w:r w:rsidRPr="003F0700">
              <w:rPr>
                <w:rFonts w:asciiTheme="minorHAnsi" w:eastAsia="Times New Roman" w:hAnsiTheme="minorHAnsi" w:cstheme="minorHAnsi"/>
                <w:color w:val="000000"/>
                <w:sz w:val="16"/>
                <w:szCs w:val="16"/>
                <w:lang w:eastAsia="cs-CZ"/>
              </w:rPr>
              <w:t xml:space="preserve"> objektů, na které se identity mohou odkazovat: min. systematizované místo, organizační jednotka, skupina, pracovní pozice, funkce, aplikace, skupina aplikací, aplikační role, certifikát. </w:t>
            </w:r>
          </w:p>
        </w:tc>
        <w:tc>
          <w:tcPr>
            <w:tcW w:w="2835" w:type="dxa"/>
            <w:tcBorders>
              <w:top w:val="nil"/>
              <w:left w:val="nil"/>
              <w:bottom w:val="single" w:sz="4" w:space="0" w:color="auto"/>
              <w:right w:val="single" w:sz="8" w:space="0" w:color="auto"/>
            </w:tcBorders>
            <w:shd w:val="clear" w:color="auto" w:fill="auto"/>
            <w:noWrap/>
            <w:vAlign w:val="center"/>
            <w:hideMark/>
          </w:tcPr>
          <w:p w14:paraId="48790BC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66C56E7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39A3FB5F"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63F2F921"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7B4C5F05"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Referenční objekty</w:t>
            </w:r>
          </w:p>
        </w:tc>
        <w:tc>
          <w:tcPr>
            <w:tcW w:w="5013" w:type="dxa"/>
            <w:tcBorders>
              <w:top w:val="nil"/>
              <w:left w:val="nil"/>
              <w:bottom w:val="single" w:sz="4" w:space="0" w:color="auto"/>
              <w:right w:val="single" w:sz="8" w:space="0" w:color="auto"/>
            </w:tcBorders>
            <w:shd w:val="clear" w:color="auto" w:fill="auto"/>
            <w:vAlign w:val="center"/>
            <w:hideMark/>
          </w:tcPr>
          <w:p w14:paraId="3BE6429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Systém umožní přidávání a správu dalších typů referenčních </w:t>
            </w:r>
            <w:proofErr w:type="gramStart"/>
            <w:r w:rsidRPr="003F0700">
              <w:rPr>
                <w:rFonts w:asciiTheme="minorHAnsi" w:eastAsia="Times New Roman" w:hAnsiTheme="minorHAnsi" w:cstheme="minorHAnsi"/>
                <w:color w:val="000000"/>
                <w:sz w:val="16"/>
                <w:szCs w:val="16"/>
                <w:lang w:eastAsia="cs-CZ"/>
              </w:rPr>
              <w:t>objektů</w:t>
            </w:r>
            <w:proofErr w:type="gramEnd"/>
            <w:r w:rsidRPr="003F0700">
              <w:rPr>
                <w:rFonts w:asciiTheme="minorHAnsi" w:eastAsia="Times New Roman" w:hAnsiTheme="minorHAnsi" w:cstheme="minorHAnsi"/>
                <w:color w:val="000000"/>
                <w:sz w:val="16"/>
                <w:szCs w:val="16"/>
                <w:lang w:eastAsia="cs-CZ"/>
              </w:rPr>
              <w:t xml:space="preserve"> a to i v průběhu správy konkrétní identity s možností okamžitého použití referenčního objektu u spravované identity </w:t>
            </w:r>
          </w:p>
        </w:tc>
        <w:tc>
          <w:tcPr>
            <w:tcW w:w="2835" w:type="dxa"/>
            <w:tcBorders>
              <w:top w:val="nil"/>
              <w:left w:val="nil"/>
              <w:bottom w:val="single" w:sz="4" w:space="0" w:color="auto"/>
              <w:right w:val="single" w:sz="8" w:space="0" w:color="auto"/>
            </w:tcBorders>
            <w:shd w:val="clear" w:color="auto" w:fill="auto"/>
            <w:noWrap/>
            <w:vAlign w:val="center"/>
            <w:hideMark/>
          </w:tcPr>
          <w:p w14:paraId="0B94A95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6131415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28852110"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62EF4CC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1160F291"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Zabezpečení referenčních objektů</w:t>
            </w:r>
          </w:p>
        </w:tc>
        <w:tc>
          <w:tcPr>
            <w:tcW w:w="5013" w:type="dxa"/>
            <w:tcBorders>
              <w:top w:val="nil"/>
              <w:left w:val="nil"/>
              <w:bottom w:val="single" w:sz="4" w:space="0" w:color="auto"/>
              <w:right w:val="single" w:sz="8" w:space="0" w:color="auto"/>
            </w:tcBorders>
            <w:shd w:val="clear" w:color="auto" w:fill="auto"/>
            <w:vAlign w:val="center"/>
            <w:hideMark/>
          </w:tcPr>
          <w:p w14:paraId="4F4665B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Systém umožní nastavení samostatných nezávislých administrátorských oprávnění pro správu jednotlivých referenčních objektů </w:t>
            </w:r>
          </w:p>
        </w:tc>
        <w:tc>
          <w:tcPr>
            <w:tcW w:w="2835" w:type="dxa"/>
            <w:tcBorders>
              <w:top w:val="nil"/>
              <w:left w:val="nil"/>
              <w:bottom w:val="single" w:sz="4" w:space="0" w:color="auto"/>
              <w:right w:val="single" w:sz="8" w:space="0" w:color="auto"/>
            </w:tcBorders>
            <w:shd w:val="clear" w:color="auto" w:fill="auto"/>
            <w:noWrap/>
            <w:vAlign w:val="center"/>
            <w:hideMark/>
          </w:tcPr>
          <w:p w14:paraId="5AB8EA6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3066CB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794EA9CF"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6523D55"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6C079A2D"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Rozšiřující atributy</w:t>
            </w:r>
          </w:p>
        </w:tc>
        <w:tc>
          <w:tcPr>
            <w:tcW w:w="5013" w:type="dxa"/>
            <w:tcBorders>
              <w:top w:val="nil"/>
              <w:left w:val="nil"/>
              <w:bottom w:val="single" w:sz="4" w:space="0" w:color="auto"/>
              <w:right w:val="single" w:sz="8" w:space="0" w:color="auto"/>
            </w:tcBorders>
            <w:shd w:val="clear" w:color="auto" w:fill="auto"/>
            <w:vAlign w:val="center"/>
            <w:hideMark/>
          </w:tcPr>
          <w:p w14:paraId="7AB2A84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umožní dodatečné rozšiřování identit a referenčních objektů o další atributy a zajistí publikaci těchto nových atributů externím aplikacím prostřednictvím rozh</w:t>
            </w:r>
            <w:r w:rsidRPr="003F0700">
              <w:rPr>
                <w:rFonts w:asciiTheme="minorHAnsi" w:eastAsia="Times New Roman" w:hAnsiTheme="minorHAnsi" w:cstheme="minorHAnsi"/>
                <w:sz w:val="16"/>
                <w:szCs w:val="16"/>
                <w:lang w:eastAsia="cs-CZ"/>
              </w:rPr>
              <w:t>raní webových služeb IDM.</w:t>
            </w:r>
            <w:r w:rsidRPr="003F0700">
              <w:rPr>
                <w:rFonts w:asciiTheme="minorHAnsi" w:eastAsia="Times New Roman" w:hAnsiTheme="minorHAnsi" w:cstheme="minorHAnsi"/>
                <w:color w:val="000000"/>
                <w:sz w:val="16"/>
                <w:szCs w:val="16"/>
                <w:lang w:eastAsia="cs-CZ"/>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32EFB13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06DA48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69CCF52"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59D55C50"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9435B7A"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Přehledné zobrazení</w:t>
            </w:r>
          </w:p>
        </w:tc>
        <w:tc>
          <w:tcPr>
            <w:tcW w:w="5013" w:type="dxa"/>
            <w:tcBorders>
              <w:top w:val="nil"/>
              <w:left w:val="nil"/>
              <w:bottom w:val="single" w:sz="4" w:space="0" w:color="auto"/>
              <w:right w:val="single" w:sz="8" w:space="0" w:color="auto"/>
            </w:tcBorders>
            <w:shd w:val="clear" w:color="auto" w:fill="auto"/>
            <w:vAlign w:val="center"/>
            <w:hideMark/>
          </w:tcPr>
          <w:p w14:paraId="58193F2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Portál umožní grafické zobrazení a současné vyhledávání identit / uživatelských účtů ve stromové organizační struktuře a prohledávání organizační struktury včetně systematizovaných míst až do úrovně jednotlivých uživatelských účtů (identit). </w:t>
            </w:r>
          </w:p>
        </w:tc>
        <w:tc>
          <w:tcPr>
            <w:tcW w:w="2835" w:type="dxa"/>
            <w:tcBorders>
              <w:top w:val="nil"/>
              <w:left w:val="nil"/>
              <w:bottom w:val="single" w:sz="4" w:space="0" w:color="auto"/>
              <w:right w:val="single" w:sz="8" w:space="0" w:color="auto"/>
            </w:tcBorders>
            <w:shd w:val="clear" w:color="auto" w:fill="auto"/>
            <w:noWrap/>
            <w:vAlign w:val="center"/>
            <w:hideMark/>
          </w:tcPr>
          <w:p w14:paraId="5B994B6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22EDC49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75AD0A98"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8CA422D"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22597378"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proofErr w:type="gramStart"/>
            <w:r w:rsidRPr="003F0700">
              <w:rPr>
                <w:rFonts w:asciiTheme="minorHAnsi" w:eastAsia="Times New Roman" w:hAnsiTheme="minorHAnsi" w:cstheme="minorHAnsi"/>
                <w:color w:val="000000"/>
                <w:sz w:val="16"/>
                <w:szCs w:val="16"/>
                <w:lang w:eastAsia="cs-CZ"/>
              </w:rPr>
              <w:t>Vyhledávání - diakritika</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5CAF822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Portál bude umožňovat vyhledávat i bez diakritiky (např. zadání Parizek vyhledává i Pařízek apod.)</w:t>
            </w:r>
          </w:p>
        </w:tc>
        <w:tc>
          <w:tcPr>
            <w:tcW w:w="2835" w:type="dxa"/>
            <w:tcBorders>
              <w:top w:val="nil"/>
              <w:left w:val="nil"/>
              <w:bottom w:val="single" w:sz="4" w:space="0" w:color="auto"/>
              <w:right w:val="single" w:sz="8" w:space="0" w:color="auto"/>
            </w:tcBorders>
            <w:shd w:val="clear" w:color="auto" w:fill="auto"/>
            <w:noWrap/>
            <w:vAlign w:val="center"/>
            <w:hideMark/>
          </w:tcPr>
          <w:p w14:paraId="54202D6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17A236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C6E5E49"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A7C63E1"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61106F8D"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Správa certifikátů</w:t>
            </w:r>
          </w:p>
        </w:tc>
        <w:tc>
          <w:tcPr>
            <w:tcW w:w="5013" w:type="dxa"/>
            <w:tcBorders>
              <w:top w:val="nil"/>
              <w:left w:val="nil"/>
              <w:bottom w:val="single" w:sz="4" w:space="0" w:color="auto"/>
              <w:right w:val="single" w:sz="8" w:space="0" w:color="auto"/>
            </w:tcBorders>
            <w:shd w:val="clear" w:color="auto" w:fill="auto"/>
            <w:vAlign w:val="center"/>
            <w:hideMark/>
          </w:tcPr>
          <w:p w14:paraId="4E9452A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Správa uživatelů (identit) bude umožňovat i správu údajů o uživatelských digitálních certifikátech. Data o certifikátech bude možné nahrávat do systému prostřednictvím rozhraní webových služeb. Systém umožní automatické zneplatnění uložených certifikátů po vypršení data platnosti.</w:t>
            </w:r>
          </w:p>
        </w:tc>
        <w:tc>
          <w:tcPr>
            <w:tcW w:w="2835" w:type="dxa"/>
            <w:tcBorders>
              <w:top w:val="nil"/>
              <w:left w:val="nil"/>
              <w:bottom w:val="single" w:sz="4" w:space="0" w:color="auto"/>
              <w:right w:val="single" w:sz="8" w:space="0" w:color="auto"/>
            </w:tcBorders>
            <w:shd w:val="clear" w:color="auto" w:fill="auto"/>
            <w:noWrap/>
            <w:vAlign w:val="center"/>
            <w:hideMark/>
          </w:tcPr>
          <w:p w14:paraId="2B32E59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A9EE2C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CF48B5D"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5123CB45"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539EB1C"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Obrázky</w:t>
            </w:r>
          </w:p>
        </w:tc>
        <w:tc>
          <w:tcPr>
            <w:tcW w:w="5013" w:type="dxa"/>
            <w:tcBorders>
              <w:top w:val="nil"/>
              <w:left w:val="nil"/>
              <w:bottom w:val="single" w:sz="4" w:space="0" w:color="auto"/>
              <w:right w:val="single" w:sz="8" w:space="0" w:color="auto"/>
            </w:tcBorders>
            <w:shd w:val="clear" w:color="auto" w:fill="auto"/>
            <w:vAlign w:val="center"/>
            <w:hideMark/>
          </w:tcPr>
          <w:p w14:paraId="79FD713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Systém umožní k jednotlivým účtům (identitám) přikládat </w:t>
            </w:r>
            <w:proofErr w:type="gramStart"/>
            <w:r w:rsidRPr="003F0700">
              <w:rPr>
                <w:rFonts w:asciiTheme="minorHAnsi" w:eastAsia="Times New Roman" w:hAnsiTheme="minorHAnsi" w:cstheme="minorHAnsi"/>
                <w:color w:val="000000"/>
                <w:sz w:val="16"/>
                <w:szCs w:val="16"/>
                <w:lang w:eastAsia="cs-CZ"/>
              </w:rPr>
              <w:t>obrázky - fotografie</w:t>
            </w:r>
            <w:proofErr w:type="gramEnd"/>
            <w:r w:rsidRPr="003F0700">
              <w:rPr>
                <w:rFonts w:asciiTheme="minorHAnsi" w:eastAsia="Times New Roman" w:hAnsiTheme="minorHAnsi" w:cstheme="minorHAnsi"/>
                <w:color w:val="000000"/>
                <w:sz w:val="16"/>
                <w:szCs w:val="16"/>
                <w:lang w:eastAsia="cs-CZ"/>
              </w:rPr>
              <w:t>.</w:t>
            </w:r>
          </w:p>
        </w:tc>
        <w:tc>
          <w:tcPr>
            <w:tcW w:w="2835" w:type="dxa"/>
            <w:tcBorders>
              <w:top w:val="nil"/>
              <w:left w:val="nil"/>
              <w:bottom w:val="single" w:sz="4" w:space="0" w:color="auto"/>
              <w:right w:val="single" w:sz="8" w:space="0" w:color="auto"/>
            </w:tcBorders>
            <w:shd w:val="clear" w:color="auto" w:fill="auto"/>
            <w:noWrap/>
            <w:vAlign w:val="center"/>
            <w:hideMark/>
          </w:tcPr>
          <w:p w14:paraId="0AEDB90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CE01E3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2EB1F5EE"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6C931EA9"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30C3C38"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Přesun identit</w:t>
            </w:r>
          </w:p>
        </w:tc>
        <w:tc>
          <w:tcPr>
            <w:tcW w:w="5013" w:type="dxa"/>
            <w:tcBorders>
              <w:top w:val="nil"/>
              <w:left w:val="nil"/>
              <w:bottom w:val="single" w:sz="4" w:space="0" w:color="auto"/>
              <w:right w:val="single" w:sz="8" w:space="0" w:color="auto"/>
            </w:tcBorders>
            <w:shd w:val="clear" w:color="auto" w:fill="auto"/>
            <w:vAlign w:val="center"/>
            <w:hideMark/>
          </w:tcPr>
          <w:p w14:paraId="676F0FE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umožní přesun identit mezi jednotlivými organizacemi či jejich odděleními.</w:t>
            </w:r>
          </w:p>
        </w:tc>
        <w:tc>
          <w:tcPr>
            <w:tcW w:w="2835" w:type="dxa"/>
            <w:tcBorders>
              <w:top w:val="nil"/>
              <w:left w:val="nil"/>
              <w:bottom w:val="single" w:sz="4" w:space="0" w:color="auto"/>
              <w:right w:val="single" w:sz="8" w:space="0" w:color="auto"/>
            </w:tcBorders>
            <w:shd w:val="clear" w:color="auto" w:fill="auto"/>
            <w:noWrap/>
            <w:vAlign w:val="center"/>
            <w:hideMark/>
          </w:tcPr>
          <w:p w14:paraId="2AC0F4E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780AE7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3808A29"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C34781C"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03F0C369"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Kopírování rolí</w:t>
            </w:r>
          </w:p>
        </w:tc>
        <w:tc>
          <w:tcPr>
            <w:tcW w:w="5013" w:type="dxa"/>
            <w:tcBorders>
              <w:top w:val="nil"/>
              <w:left w:val="nil"/>
              <w:bottom w:val="single" w:sz="4" w:space="0" w:color="auto"/>
              <w:right w:val="single" w:sz="8" w:space="0" w:color="auto"/>
            </w:tcBorders>
            <w:shd w:val="clear" w:color="auto" w:fill="auto"/>
            <w:vAlign w:val="center"/>
            <w:hideMark/>
          </w:tcPr>
          <w:p w14:paraId="468542B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 Systém umožní kopírovaní aplikačních rolí, pracovních pozic mezi jednotlivými systematizovanými místy.</w:t>
            </w:r>
          </w:p>
        </w:tc>
        <w:tc>
          <w:tcPr>
            <w:tcW w:w="2835" w:type="dxa"/>
            <w:tcBorders>
              <w:top w:val="nil"/>
              <w:left w:val="nil"/>
              <w:bottom w:val="single" w:sz="4" w:space="0" w:color="auto"/>
              <w:right w:val="single" w:sz="8" w:space="0" w:color="auto"/>
            </w:tcBorders>
            <w:shd w:val="clear" w:color="auto" w:fill="auto"/>
            <w:noWrap/>
            <w:vAlign w:val="center"/>
            <w:hideMark/>
          </w:tcPr>
          <w:p w14:paraId="015D9A2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EEFE06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B13EF2E"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5413BDD"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32A22F27"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Ochrana proti chybám</w:t>
            </w:r>
          </w:p>
        </w:tc>
        <w:tc>
          <w:tcPr>
            <w:tcW w:w="5013" w:type="dxa"/>
            <w:tcBorders>
              <w:top w:val="nil"/>
              <w:left w:val="nil"/>
              <w:bottom w:val="single" w:sz="4" w:space="0" w:color="auto"/>
              <w:right w:val="single" w:sz="8" w:space="0" w:color="auto"/>
            </w:tcBorders>
            <w:shd w:val="clear" w:color="auto" w:fill="auto"/>
            <w:vAlign w:val="center"/>
            <w:hideMark/>
          </w:tcPr>
          <w:p w14:paraId="12F7C8E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Systém bude obsahovat mechanismus zabránění hromadným změnám z důvodu případných chybných vstupních dat (např. z personálního systému), aby nedošlo k hromadným nežádoucím změnám (například smazání objektů v Active Directory apod). </w:t>
            </w:r>
          </w:p>
        </w:tc>
        <w:tc>
          <w:tcPr>
            <w:tcW w:w="2835" w:type="dxa"/>
            <w:tcBorders>
              <w:top w:val="nil"/>
              <w:left w:val="nil"/>
              <w:bottom w:val="single" w:sz="4" w:space="0" w:color="auto"/>
              <w:right w:val="single" w:sz="8" w:space="0" w:color="auto"/>
            </w:tcBorders>
            <w:shd w:val="clear" w:color="auto" w:fill="auto"/>
            <w:noWrap/>
            <w:vAlign w:val="center"/>
            <w:hideMark/>
          </w:tcPr>
          <w:p w14:paraId="46E328A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139C37C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7981D0D5"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6CBB28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F8C6710"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Aktivní uživatelé</w:t>
            </w:r>
          </w:p>
        </w:tc>
        <w:tc>
          <w:tcPr>
            <w:tcW w:w="5013" w:type="dxa"/>
            <w:tcBorders>
              <w:top w:val="nil"/>
              <w:left w:val="nil"/>
              <w:bottom w:val="single" w:sz="4" w:space="0" w:color="auto"/>
              <w:right w:val="single" w:sz="8" w:space="0" w:color="auto"/>
            </w:tcBorders>
            <w:shd w:val="clear" w:color="auto" w:fill="auto"/>
            <w:vAlign w:val="center"/>
            <w:hideMark/>
          </w:tcPr>
          <w:p w14:paraId="485ACD6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bude obsahovat přehled uživatelů aktuálně pracujících s Portálem</w:t>
            </w:r>
          </w:p>
        </w:tc>
        <w:tc>
          <w:tcPr>
            <w:tcW w:w="2835" w:type="dxa"/>
            <w:tcBorders>
              <w:top w:val="nil"/>
              <w:left w:val="nil"/>
              <w:bottom w:val="single" w:sz="4" w:space="0" w:color="auto"/>
              <w:right w:val="single" w:sz="8" w:space="0" w:color="auto"/>
            </w:tcBorders>
            <w:shd w:val="clear" w:color="auto" w:fill="auto"/>
            <w:noWrap/>
            <w:vAlign w:val="center"/>
            <w:hideMark/>
          </w:tcPr>
          <w:p w14:paraId="5E875E6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A3DA22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FE3699C"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4357D75"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31AB192"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Slučování identit</w:t>
            </w:r>
          </w:p>
        </w:tc>
        <w:tc>
          <w:tcPr>
            <w:tcW w:w="5013" w:type="dxa"/>
            <w:tcBorders>
              <w:top w:val="nil"/>
              <w:left w:val="nil"/>
              <w:bottom w:val="single" w:sz="4" w:space="0" w:color="auto"/>
              <w:right w:val="single" w:sz="8" w:space="0" w:color="auto"/>
            </w:tcBorders>
            <w:shd w:val="clear" w:color="auto" w:fill="auto"/>
            <w:vAlign w:val="center"/>
            <w:hideMark/>
          </w:tcPr>
          <w:p w14:paraId="021AED2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umožní sjednocení více uživatelů (identit) do jedné a odpovídající sjednocení spravovaných účtů.</w:t>
            </w:r>
          </w:p>
        </w:tc>
        <w:tc>
          <w:tcPr>
            <w:tcW w:w="2835" w:type="dxa"/>
            <w:tcBorders>
              <w:top w:val="nil"/>
              <w:left w:val="nil"/>
              <w:bottom w:val="single" w:sz="4" w:space="0" w:color="auto"/>
              <w:right w:val="single" w:sz="8" w:space="0" w:color="auto"/>
            </w:tcBorders>
            <w:shd w:val="clear" w:color="auto" w:fill="auto"/>
            <w:noWrap/>
            <w:vAlign w:val="center"/>
            <w:hideMark/>
          </w:tcPr>
          <w:p w14:paraId="5E07E29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6F8C2E9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76ECD2BD"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257661C"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DF4EAF4"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Export údajů</w:t>
            </w:r>
          </w:p>
        </w:tc>
        <w:tc>
          <w:tcPr>
            <w:tcW w:w="5013" w:type="dxa"/>
            <w:tcBorders>
              <w:top w:val="nil"/>
              <w:left w:val="nil"/>
              <w:bottom w:val="single" w:sz="4" w:space="0" w:color="auto"/>
              <w:right w:val="single" w:sz="8" w:space="0" w:color="auto"/>
            </w:tcBorders>
            <w:shd w:val="clear" w:color="auto" w:fill="auto"/>
            <w:vAlign w:val="center"/>
            <w:hideMark/>
          </w:tcPr>
          <w:p w14:paraId="67E687F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Vestavěný export přehledů a seznamů zobrazených na portále do souborů CSV nebo obdobného strojově zpracovatelného a současně běžně čitelného formátu</w:t>
            </w:r>
          </w:p>
        </w:tc>
        <w:tc>
          <w:tcPr>
            <w:tcW w:w="2835" w:type="dxa"/>
            <w:tcBorders>
              <w:top w:val="nil"/>
              <w:left w:val="nil"/>
              <w:bottom w:val="single" w:sz="4" w:space="0" w:color="auto"/>
              <w:right w:val="single" w:sz="8" w:space="0" w:color="auto"/>
            </w:tcBorders>
            <w:shd w:val="clear" w:color="auto" w:fill="auto"/>
            <w:noWrap/>
            <w:vAlign w:val="center"/>
            <w:hideMark/>
          </w:tcPr>
          <w:p w14:paraId="11FB83F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902AE7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2ED083E2"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65D9B10"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00129F24"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Filtrování</w:t>
            </w:r>
          </w:p>
        </w:tc>
        <w:tc>
          <w:tcPr>
            <w:tcW w:w="5013" w:type="dxa"/>
            <w:tcBorders>
              <w:top w:val="nil"/>
              <w:left w:val="nil"/>
              <w:bottom w:val="single" w:sz="4" w:space="0" w:color="auto"/>
              <w:right w:val="single" w:sz="8" w:space="0" w:color="auto"/>
            </w:tcBorders>
            <w:shd w:val="clear" w:color="auto" w:fill="auto"/>
            <w:vAlign w:val="center"/>
            <w:hideMark/>
          </w:tcPr>
          <w:p w14:paraId="656FD1F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Vestavěný editor filtrů pro vyhledávání identit a referenčních identit. Možnost filtrování libovolných atributů identity včetně přidružených referenčních objektů. Možnost uložení filtrů pro opakované použití.</w:t>
            </w:r>
          </w:p>
        </w:tc>
        <w:tc>
          <w:tcPr>
            <w:tcW w:w="2835" w:type="dxa"/>
            <w:tcBorders>
              <w:top w:val="nil"/>
              <w:left w:val="nil"/>
              <w:bottom w:val="single" w:sz="4" w:space="0" w:color="auto"/>
              <w:right w:val="single" w:sz="8" w:space="0" w:color="auto"/>
            </w:tcBorders>
            <w:shd w:val="clear" w:color="auto" w:fill="auto"/>
            <w:noWrap/>
            <w:vAlign w:val="center"/>
            <w:hideMark/>
          </w:tcPr>
          <w:p w14:paraId="0DD6B8D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17CE10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7785E43F"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0604880"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58CA1BD8"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Správa oprávnění</w:t>
            </w:r>
          </w:p>
        </w:tc>
        <w:tc>
          <w:tcPr>
            <w:tcW w:w="5013" w:type="dxa"/>
            <w:tcBorders>
              <w:top w:val="nil"/>
              <w:left w:val="nil"/>
              <w:bottom w:val="single" w:sz="4" w:space="0" w:color="auto"/>
              <w:right w:val="single" w:sz="8" w:space="0" w:color="auto"/>
            </w:tcBorders>
            <w:shd w:val="clear" w:color="auto" w:fill="auto"/>
            <w:vAlign w:val="center"/>
            <w:hideMark/>
          </w:tcPr>
          <w:p w14:paraId="5C9B1EA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Víceúrovňová správa administrátorských oprávnění s možností nastavení oprávnění min. na úrovni organizační jednotky (nebo hlouběji) a detailní přiřazení rolí a </w:t>
            </w:r>
            <w:proofErr w:type="gramStart"/>
            <w:r w:rsidRPr="003F0700">
              <w:rPr>
                <w:rFonts w:asciiTheme="minorHAnsi" w:eastAsia="Times New Roman" w:hAnsiTheme="minorHAnsi" w:cstheme="minorHAnsi"/>
                <w:color w:val="000000"/>
                <w:sz w:val="16"/>
                <w:szCs w:val="16"/>
                <w:lang w:eastAsia="cs-CZ"/>
              </w:rPr>
              <w:t>oprávnění  (</w:t>
            </w:r>
            <w:proofErr w:type="gramEnd"/>
            <w:r w:rsidRPr="003F0700">
              <w:rPr>
                <w:rFonts w:asciiTheme="minorHAnsi" w:eastAsia="Times New Roman" w:hAnsiTheme="minorHAnsi" w:cstheme="minorHAnsi"/>
                <w:color w:val="000000"/>
                <w:sz w:val="16"/>
                <w:szCs w:val="16"/>
                <w:lang w:eastAsia="cs-CZ"/>
              </w:rPr>
              <w:t xml:space="preserve">např. přiřazení činnostní role, přiřazení aplikační role, editace identity apod.) </w:t>
            </w:r>
          </w:p>
        </w:tc>
        <w:tc>
          <w:tcPr>
            <w:tcW w:w="2835" w:type="dxa"/>
            <w:tcBorders>
              <w:top w:val="nil"/>
              <w:left w:val="nil"/>
              <w:bottom w:val="single" w:sz="4" w:space="0" w:color="auto"/>
              <w:right w:val="single" w:sz="8" w:space="0" w:color="auto"/>
            </w:tcBorders>
            <w:shd w:val="clear" w:color="auto" w:fill="auto"/>
            <w:noWrap/>
            <w:vAlign w:val="center"/>
            <w:hideMark/>
          </w:tcPr>
          <w:p w14:paraId="45F39B2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2D92E5C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98F669C"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669246BC"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4B09243"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Granularita oprávnění</w:t>
            </w:r>
          </w:p>
        </w:tc>
        <w:tc>
          <w:tcPr>
            <w:tcW w:w="5013" w:type="dxa"/>
            <w:tcBorders>
              <w:top w:val="nil"/>
              <w:left w:val="nil"/>
              <w:bottom w:val="single" w:sz="4" w:space="0" w:color="auto"/>
              <w:right w:val="single" w:sz="8" w:space="0" w:color="auto"/>
            </w:tcBorders>
            <w:shd w:val="clear" w:color="auto" w:fill="auto"/>
            <w:vAlign w:val="center"/>
            <w:hideMark/>
          </w:tcPr>
          <w:p w14:paraId="54E7C06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Oprávnění přidělovaná uživatelům a správcům bude možné definovat a přidělovat pro jednotlivé části systému (identity, referenční objekty, notifikací, synchronizací, konfigurace systému, reporty, workflow, webové služby atd.). U jednotlivých částí bude možnost definovat akce, které může uživatel s přidělenými oprávnění v konkrétní části IDM provádět.</w:t>
            </w:r>
          </w:p>
        </w:tc>
        <w:tc>
          <w:tcPr>
            <w:tcW w:w="2835" w:type="dxa"/>
            <w:tcBorders>
              <w:top w:val="nil"/>
              <w:left w:val="nil"/>
              <w:bottom w:val="single" w:sz="4" w:space="0" w:color="auto"/>
              <w:right w:val="single" w:sz="8" w:space="0" w:color="auto"/>
            </w:tcBorders>
            <w:shd w:val="clear" w:color="auto" w:fill="auto"/>
            <w:noWrap/>
            <w:vAlign w:val="bottom"/>
            <w:hideMark/>
          </w:tcPr>
          <w:p w14:paraId="59CCDB6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2309C9C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FA9EAA9"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D603DCC"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02F8DC2"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Oprávnění k atributům</w:t>
            </w:r>
          </w:p>
        </w:tc>
        <w:tc>
          <w:tcPr>
            <w:tcW w:w="5013" w:type="dxa"/>
            <w:tcBorders>
              <w:top w:val="nil"/>
              <w:left w:val="nil"/>
              <w:bottom w:val="single" w:sz="4" w:space="0" w:color="auto"/>
              <w:right w:val="single" w:sz="8" w:space="0" w:color="auto"/>
            </w:tcBorders>
            <w:shd w:val="clear" w:color="auto" w:fill="auto"/>
            <w:vAlign w:val="center"/>
            <w:hideMark/>
          </w:tcPr>
          <w:p w14:paraId="0B5E0C5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Pro identity a referenčních objektů bude možná definovat oprávnění k jejich atributům včetně možností zobrazení / nezobrazení daného atributu, možnosti editace atributu uživatelem, povinnosti nastavení/vyplnění atributu, pořadí zobrazení atributů. </w:t>
            </w:r>
          </w:p>
        </w:tc>
        <w:tc>
          <w:tcPr>
            <w:tcW w:w="2835" w:type="dxa"/>
            <w:tcBorders>
              <w:top w:val="nil"/>
              <w:left w:val="nil"/>
              <w:bottom w:val="single" w:sz="4" w:space="0" w:color="auto"/>
              <w:right w:val="single" w:sz="8" w:space="0" w:color="auto"/>
            </w:tcBorders>
            <w:shd w:val="clear" w:color="auto" w:fill="auto"/>
            <w:noWrap/>
            <w:vAlign w:val="center"/>
            <w:hideMark/>
          </w:tcPr>
          <w:p w14:paraId="320D312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F23E8E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C90AAEB"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49C36F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7F4F526"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Kontextový výběr</w:t>
            </w:r>
          </w:p>
        </w:tc>
        <w:tc>
          <w:tcPr>
            <w:tcW w:w="5013" w:type="dxa"/>
            <w:tcBorders>
              <w:top w:val="nil"/>
              <w:left w:val="nil"/>
              <w:bottom w:val="single" w:sz="4" w:space="0" w:color="auto"/>
              <w:right w:val="single" w:sz="8" w:space="0" w:color="auto"/>
            </w:tcBorders>
            <w:shd w:val="clear" w:color="auto" w:fill="auto"/>
            <w:vAlign w:val="center"/>
            <w:hideMark/>
          </w:tcPr>
          <w:p w14:paraId="1B6D89B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Na úrovní organizační jednotky bude možné pro výběr a přiřazování rolí nastavit sady povolených aplikační rolí, skupiny, pracovních pozic, systematizovaných míst dostupných pro identity z dané organizační jednotky. </w:t>
            </w:r>
          </w:p>
        </w:tc>
        <w:tc>
          <w:tcPr>
            <w:tcW w:w="2835" w:type="dxa"/>
            <w:tcBorders>
              <w:top w:val="nil"/>
              <w:left w:val="nil"/>
              <w:bottom w:val="single" w:sz="4" w:space="0" w:color="auto"/>
              <w:right w:val="single" w:sz="8" w:space="0" w:color="auto"/>
            </w:tcBorders>
            <w:shd w:val="clear" w:color="auto" w:fill="auto"/>
            <w:noWrap/>
            <w:vAlign w:val="center"/>
            <w:hideMark/>
          </w:tcPr>
          <w:p w14:paraId="54494CA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1B0EA9B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EC522E7"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4F9B503"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2AA22469"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Správa licencí</w:t>
            </w:r>
          </w:p>
        </w:tc>
        <w:tc>
          <w:tcPr>
            <w:tcW w:w="5013" w:type="dxa"/>
            <w:tcBorders>
              <w:top w:val="nil"/>
              <w:left w:val="nil"/>
              <w:bottom w:val="single" w:sz="4" w:space="0" w:color="auto"/>
              <w:right w:val="single" w:sz="8" w:space="0" w:color="auto"/>
            </w:tcBorders>
            <w:shd w:val="clear" w:color="auto" w:fill="auto"/>
            <w:vAlign w:val="center"/>
            <w:hideMark/>
          </w:tcPr>
          <w:p w14:paraId="295B8E6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umožní spravovat licence pro jednotlivé evidované aplikace a přiřazovat je jednotlivým uživatelům (identitám). Pro schvalování přiřazování licencí bude IDM obsahovat workflow platformu s možností vytvářeni víceúrovňových schvalovacích workflow.</w:t>
            </w:r>
          </w:p>
        </w:tc>
        <w:tc>
          <w:tcPr>
            <w:tcW w:w="2835" w:type="dxa"/>
            <w:tcBorders>
              <w:top w:val="nil"/>
              <w:left w:val="nil"/>
              <w:bottom w:val="single" w:sz="4" w:space="0" w:color="auto"/>
              <w:right w:val="single" w:sz="8" w:space="0" w:color="auto"/>
            </w:tcBorders>
            <w:shd w:val="clear" w:color="auto" w:fill="auto"/>
            <w:noWrap/>
            <w:vAlign w:val="center"/>
            <w:hideMark/>
          </w:tcPr>
          <w:p w14:paraId="387329D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517D7F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2E4CDD24"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BD8E1A5"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A5535CE"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Časová omezení</w:t>
            </w:r>
          </w:p>
        </w:tc>
        <w:tc>
          <w:tcPr>
            <w:tcW w:w="5013" w:type="dxa"/>
            <w:tcBorders>
              <w:top w:val="nil"/>
              <w:left w:val="nil"/>
              <w:bottom w:val="single" w:sz="4" w:space="0" w:color="auto"/>
              <w:right w:val="single" w:sz="8" w:space="0" w:color="auto"/>
            </w:tcBorders>
            <w:shd w:val="clear" w:color="auto" w:fill="auto"/>
            <w:vAlign w:val="center"/>
            <w:hideMark/>
          </w:tcPr>
          <w:p w14:paraId="61FE08E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bude umožňovat přiřazení rolí konkrétní identitě, systemizovanému místu, skupině a organizační jednotce včetně možnosti nastavení data a času vypršení platnosti přiřazení. Po vypršení platnosti přiřazení IDM rolí přiřazenému objektu automaticky odebere.</w:t>
            </w:r>
          </w:p>
        </w:tc>
        <w:tc>
          <w:tcPr>
            <w:tcW w:w="2835" w:type="dxa"/>
            <w:tcBorders>
              <w:top w:val="nil"/>
              <w:left w:val="nil"/>
              <w:bottom w:val="single" w:sz="4" w:space="0" w:color="auto"/>
              <w:right w:val="single" w:sz="8" w:space="0" w:color="auto"/>
            </w:tcBorders>
            <w:shd w:val="clear" w:color="auto" w:fill="auto"/>
            <w:noWrap/>
            <w:vAlign w:val="center"/>
            <w:hideMark/>
          </w:tcPr>
          <w:p w14:paraId="69A7B94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627B468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3DA1AA8"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55CC87D7"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2284342D"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Vícenásobné vazby</w:t>
            </w:r>
          </w:p>
        </w:tc>
        <w:tc>
          <w:tcPr>
            <w:tcW w:w="5013" w:type="dxa"/>
            <w:tcBorders>
              <w:top w:val="nil"/>
              <w:left w:val="nil"/>
              <w:bottom w:val="single" w:sz="4" w:space="0" w:color="auto"/>
              <w:right w:val="single" w:sz="8" w:space="0" w:color="auto"/>
            </w:tcBorders>
            <w:shd w:val="clear" w:color="auto" w:fill="auto"/>
            <w:vAlign w:val="center"/>
            <w:hideMark/>
          </w:tcPr>
          <w:p w14:paraId="44D2597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Možnost přiřazení identit k systematizovaným místům ve vazbě </w:t>
            </w:r>
            <w:proofErr w:type="gramStart"/>
            <w:r w:rsidRPr="003F0700">
              <w:rPr>
                <w:rFonts w:asciiTheme="minorHAnsi" w:eastAsia="Times New Roman" w:hAnsiTheme="minorHAnsi" w:cstheme="minorHAnsi"/>
                <w:color w:val="000000"/>
                <w:sz w:val="16"/>
                <w:szCs w:val="16"/>
                <w:lang w:eastAsia="cs-CZ"/>
              </w:rPr>
              <w:t>M:N.</w:t>
            </w:r>
            <w:proofErr w:type="gramEnd"/>
            <w:r w:rsidRPr="003F0700">
              <w:rPr>
                <w:rFonts w:asciiTheme="minorHAnsi" w:eastAsia="Times New Roman" w:hAnsiTheme="minorHAnsi" w:cstheme="minorHAnsi"/>
                <w:color w:val="000000"/>
                <w:sz w:val="16"/>
                <w:szCs w:val="16"/>
                <w:lang w:eastAsia="cs-CZ"/>
              </w:rPr>
              <w:t xml:space="preserve"> Identita může být v IDM evidována na více systematizovaných místech a současně na systematizovaném místě může být evidováno více identit.</w:t>
            </w:r>
          </w:p>
        </w:tc>
        <w:tc>
          <w:tcPr>
            <w:tcW w:w="2835" w:type="dxa"/>
            <w:tcBorders>
              <w:top w:val="nil"/>
              <w:left w:val="nil"/>
              <w:bottom w:val="single" w:sz="4" w:space="0" w:color="auto"/>
              <w:right w:val="single" w:sz="8" w:space="0" w:color="auto"/>
            </w:tcBorders>
            <w:shd w:val="clear" w:color="auto" w:fill="auto"/>
            <w:noWrap/>
            <w:vAlign w:val="center"/>
            <w:hideMark/>
          </w:tcPr>
          <w:p w14:paraId="54C02AF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6B3DFB2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A9101E8"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213D7E1E"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F1C0BA1"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Přehled rolí</w:t>
            </w:r>
          </w:p>
        </w:tc>
        <w:tc>
          <w:tcPr>
            <w:tcW w:w="5013" w:type="dxa"/>
            <w:tcBorders>
              <w:top w:val="nil"/>
              <w:left w:val="nil"/>
              <w:bottom w:val="single" w:sz="4" w:space="0" w:color="auto"/>
              <w:right w:val="single" w:sz="8" w:space="0" w:color="auto"/>
            </w:tcBorders>
            <w:shd w:val="clear" w:color="auto" w:fill="auto"/>
            <w:vAlign w:val="center"/>
            <w:hideMark/>
          </w:tcPr>
          <w:p w14:paraId="01F70B5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Možnost zobrazení přidělených rolí k jednotlivým identitám s přehledným rozlišením rolí navázaných na systemizované místo, rolí navázaných na identitu, rolí navázaných na organizační jednotku, rolí navázaných na skupinu a delegovaných role. </w:t>
            </w:r>
          </w:p>
        </w:tc>
        <w:tc>
          <w:tcPr>
            <w:tcW w:w="2835" w:type="dxa"/>
            <w:tcBorders>
              <w:top w:val="nil"/>
              <w:left w:val="nil"/>
              <w:bottom w:val="single" w:sz="4" w:space="0" w:color="auto"/>
              <w:right w:val="single" w:sz="8" w:space="0" w:color="auto"/>
            </w:tcBorders>
            <w:shd w:val="clear" w:color="auto" w:fill="auto"/>
            <w:noWrap/>
            <w:vAlign w:val="center"/>
            <w:hideMark/>
          </w:tcPr>
          <w:p w14:paraId="7D79BE2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280999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94E1435"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8030923"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7822DBF"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Přehled dědičností</w:t>
            </w:r>
          </w:p>
        </w:tc>
        <w:tc>
          <w:tcPr>
            <w:tcW w:w="5013" w:type="dxa"/>
            <w:tcBorders>
              <w:top w:val="nil"/>
              <w:left w:val="nil"/>
              <w:bottom w:val="single" w:sz="4" w:space="0" w:color="auto"/>
              <w:right w:val="single" w:sz="8" w:space="0" w:color="auto"/>
            </w:tcBorders>
            <w:shd w:val="clear" w:color="auto" w:fill="auto"/>
            <w:vAlign w:val="center"/>
            <w:hideMark/>
          </w:tcPr>
          <w:p w14:paraId="5821F4C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umožní evidenci a přehledné souhrnné zobrazení všech rolí včetně informace, odkud uživatel roli zdědil (z organizační jednotky, systematizovaného místa, skupiny) nebo zda má nějakou roli od někoho delegovánu.</w:t>
            </w:r>
          </w:p>
        </w:tc>
        <w:tc>
          <w:tcPr>
            <w:tcW w:w="2835" w:type="dxa"/>
            <w:tcBorders>
              <w:top w:val="nil"/>
              <w:left w:val="nil"/>
              <w:bottom w:val="single" w:sz="4" w:space="0" w:color="auto"/>
              <w:right w:val="single" w:sz="8" w:space="0" w:color="auto"/>
            </w:tcBorders>
            <w:shd w:val="clear" w:color="auto" w:fill="auto"/>
            <w:noWrap/>
            <w:vAlign w:val="center"/>
            <w:hideMark/>
          </w:tcPr>
          <w:p w14:paraId="29B7F12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10AA1E0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7F8DF25C"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36A1B27"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8A0A892"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Skupiny</w:t>
            </w:r>
          </w:p>
        </w:tc>
        <w:tc>
          <w:tcPr>
            <w:tcW w:w="5013" w:type="dxa"/>
            <w:tcBorders>
              <w:top w:val="nil"/>
              <w:left w:val="nil"/>
              <w:bottom w:val="single" w:sz="4" w:space="0" w:color="auto"/>
              <w:right w:val="single" w:sz="8" w:space="0" w:color="auto"/>
            </w:tcBorders>
            <w:shd w:val="clear" w:color="auto" w:fill="auto"/>
            <w:vAlign w:val="center"/>
            <w:hideMark/>
          </w:tcPr>
          <w:p w14:paraId="566FB73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bude obsahovat správu skupin s možností začleňovat více skupin do sebe, přiřazovat do skupin jednotlivé uživatele i systematizovaná místa.</w:t>
            </w:r>
          </w:p>
        </w:tc>
        <w:tc>
          <w:tcPr>
            <w:tcW w:w="2835" w:type="dxa"/>
            <w:tcBorders>
              <w:top w:val="nil"/>
              <w:left w:val="nil"/>
              <w:bottom w:val="single" w:sz="4" w:space="0" w:color="auto"/>
              <w:right w:val="single" w:sz="8" w:space="0" w:color="auto"/>
            </w:tcBorders>
            <w:shd w:val="clear" w:color="auto" w:fill="auto"/>
            <w:noWrap/>
            <w:vAlign w:val="center"/>
            <w:hideMark/>
          </w:tcPr>
          <w:p w14:paraId="16D3979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E6B259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9110565"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397B1D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D8DD5F9"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Zastupitelnost</w:t>
            </w:r>
          </w:p>
        </w:tc>
        <w:tc>
          <w:tcPr>
            <w:tcW w:w="5013" w:type="dxa"/>
            <w:tcBorders>
              <w:top w:val="nil"/>
              <w:left w:val="nil"/>
              <w:bottom w:val="single" w:sz="4" w:space="0" w:color="auto"/>
              <w:right w:val="single" w:sz="8" w:space="0" w:color="auto"/>
            </w:tcBorders>
            <w:shd w:val="clear" w:color="auto" w:fill="auto"/>
            <w:vAlign w:val="center"/>
            <w:hideMark/>
          </w:tcPr>
          <w:p w14:paraId="7556A7F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IDM bude obsahovat správu vztahů zastupitelnosti mezi uživateli. Musí umožnit uživatelům, aby v souladu se strukturou organizace mohli uživatelé delegovat v případě potřeby (dovolená, služební </w:t>
            </w:r>
            <w:proofErr w:type="gramStart"/>
            <w:r w:rsidRPr="003F0700">
              <w:rPr>
                <w:rFonts w:asciiTheme="minorHAnsi" w:eastAsia="Times New Roman" w:hAnsiTheme="minorHAnsi" w:cstheme="minorHAnsi"/>
                <w:color w:val="000000"/>
                <w:sz w:val="16"/>
                <w:szCs w:val="16"/>
                <w:lang w:eastAsia="cs-CZ"/>
              </w:rPr>
              <w:t>cesta,…</w:t>
            </w:r>
            <w:proofErr w:type="gramEnd"/>
            <w:r w:rsidRPr="003F0700">
              <w:rPr>
                <w:rFonts w:asciiTheme="minorHAnsi" w:eastAsia="Times New Roman" w:hAnsiTheme="minorHAnsi" w:cstheme="minorHAnsi"/>
                <w:color w:val="000000"/>
                <w:sz w:val="16"/>
                <w:szCs w:val="16"/>
                <w:lang w:eastAsia="cs-CZ"/>
              </w:rPr>
              <w:t>) svoje role, nebo jejich část na jiné pověřené osoby a to i v režimu, kdy jeden uživatel může mít pro každou svou činnost  nastaveného jiného uživatele jako zástupce.</w:t>
            </w:r>
          </w:p>
        </w:tc>
        <w:tc>
          <w:tcPr>
            <w:tcW w:w="2835" w:type="dxa"/>
            <w:tcBorders>
              <w:top w:val="nil"/>
              <w:left w:val="nil"/>
              <w:bottom w:val="single" w:sz="4" w:space="0" w:color="auto"/>
              <w:right w:val="single" w:sz="8" w:space="0" w:color="auto"/>
            </w:tcBorders>
            <w:shd w:val="clear" w:color="auto" w:fill="auto"/>
            <w:noWrap/>
            <w:vAlign w:val="center"/>
            <w:hideMark/>
          </w:tcPr>
          <w:p w14:paraId="1877A2E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0B1337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EF9DB62"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4D08DC5E"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7FAD278"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Delegování oprávnění</w:t>
            </w:r>
          </w:p>
        </w:tc>
        <w:tc>
          <w:tcPr>
            <w:tcW w:w="5013" w:type="dxa"/>
            <w:tcBorders>
              <w:top w:val="nil"/>
              <w:left w:val="nil"/>
              <w:bottom w:val="single" w:sz="4" w:space="0" w:color="auto"/>
              <w:right w:val="single" w:sz="8" w:space="0" w:color="auto"/>
            </w:tcBorders>
            <w:shd w:val="clear" w:color="auto" w:fill="auto"/>
            <w:vAlign w:val="center"/>
            <w:hideMark/>
          </w:tcPr>
          <w:p w14:paraId="1C693B0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Možnost delegování administrátorských práv.</w:t>
            </w:r>
          </w:p>
        </w:tc>
        <w:tc>
          <w:tcPr>
            <w:tcW w:w="2835" w:type="dxa"/>
            <w:tcBorders>
              <w:top w:val="nil"/>
              <w:left w:val="nil"/>
              <w:bottom w:val="single" w:sz="4" w:space="0" w:color="auto"/>
              <w:right w:val="single" w:sz="8" w:space="0" w:color="auto"/>
            </w:tcBorders>
            <w:shd w:val="clear" w:color="auto" w:fill="auto"/>
            <w:noWrap/>
            <w:vAlign w:val="center"/>
            <w:hideMark/>
          </w:tcPr>
          <w:p w14:paraId="0C09876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649C65C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65DEEB8"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262391C"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D35C055"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Správa osobních údajů</w:t>
            </w:r>
          </w:p>
        </w:tc>
        <w:tc>
          <w:tcPr>
            <w:tcW w:w="5013" w:type="dxa"/>
            <w:tcBorders>
              <w:top w:val="nil"/>
              <w:left w:val="nil"/>
              <w:bottom w:val="single" w:sz="4" w:space="0" w:color="auto"/>
              <w:right w:val="single" w:sz="8" w:space="0" w:color="auto"/>
            </w:tcBorders>
            <w:shd w:val="clear" w:color="auto" w:fill="auto"/>
            <w:vAlign w:val="center"/>
            <w:hideMark/>
          </w:tcPr>
          <w:p w14:paraId="122082E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IDM umožní správu evidence osobních </w:t>
            </w:r>
            <w:proofErr w:type="gramStart"/>
            <w:r w:rsidRPr="003F0700">
              <w:rPr>
                <w:rFonts w:asciiTheme="minorHAnsi" w:eastAsia="Times New Roman" w:hAnsiTheme="minorHAnsi" w:cstheme="minorHAnsi"/>
                <w:color w:val="000000"/>
                <w:sz w:val="16"/>
                <w:szCs w:val="16"/>
                <w:lang w:eastAsia="cs-CZ"/>
              </w:rPr>
              <w:t>údajů - bude</w:t>
            </w:r>
            <w:proofErr w:type="gramEnd"/>
            <w:r w:rsidRPr="003F0700">
              <w:rPr>
                <w:rFonts w:asciiTheme="minorHAnsi" w:eastAsia="Times New Roman" w:hAnsiTheme="minorHAnsi" w:cstheme="minorHAnsi"/>
                <w:color w:val="000000"/>
                <w:sz w:val="16"/>
                <w:szCs w:val="16"/>
                <w:lang w:eastAsia="cs-CZ"/>
              </w:rPr>
              <w:t xml:space="preserve"> obsahovat správu evidence subjektů údajů a evidenci jejich osobních údajů včetně jejich kategorií a klasifikací.</w:t>
            </w:r>
          </w:p>
        </w:tc>
        <w:tc>
          <w:tcPr>
            <w:tcW w:w="2835" w:type="dxa"/>
            <w:tcBorders>
              <w:top w:val="nil"/>
              <w:left w:val="nil"/>
              <w:bottom w:val="single" w:sz="4" w:space="0" w:color="auto"/>
              <w:right w:val="single" w:sz="8" w:space="0" w:color="auto"/>
            </w:tcBorders>
            <w:shd w:val="clear" w:color="auto" w:fill="auto"/>
            <w:noWrap/>
            <w:vAlign w:val="center"/>
            <w:hideMark/>
          </w:tcPr>
          <w:p w14:paraId="044B964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62D166B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343C12D0"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2C9BCED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05A6784"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Osobní údaje</w:t>
            </w:r>
          </w:p>
        </w:tc>
        <w:tc>
          <w:tcPr>
            <w:tcW w:w="5013" w:type="dxa"/>
            <w:tcBorders>
              <w:top w:val="nil"/>
              <w:left w:val="nil"/>
              <w:bottom w:val="single" w:sz="4" w:space="0" w:color="auto"/>
              <w:right w:val="single" w:sz="8" w:space="0" w:color="auto"/>
            </w:tcBorders>
            <w:shd w:val="clear" w:color="auto" w:fill="auto"/>
            <w:vAlign w:val="center"/>
            <w:hideMark/>
          </w:tcPr>
          <w:p w14:paraId="57421E4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bude obsahovat evidenci účelů pro nakládání s osobními údaji subjektů údajů. V rámci daného účelu budou definována oprávnění, aplikační role pro přístup k osobním údajům.</w:t>
            </w:r>
          </w:p>
        </w:tc>
        <w:tc>
          <w:tcPr>
            <w:tcW w:w="2835" w:type="dxa"/>
            <w:tcBorders>
              <w:top w:val="nil"/>
              <w:left w:val="nil"/>
              <w:bottom w:val="single" w:sz="4" w:space="0" w:color="auto"/>
              <w:right w:val="single" w:sz="8" w:space="0" w:color="auto"/>
            </w:tcBorders>
            <w:shd w:val="clear" w:color="auto" w:fill="auto"/>
            <w:noWrap/>
            <w:vAlign w:val="center"/>
            <w:hideMark/>
          </w:tcPr>
          <w:p w14:paraId="1E8F5B4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CADD7C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4637979"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FAA727A"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8F6A602"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Osobní </w:t>
            </w:r>
            <w:proofErr w:type="gramStart"/>
            <w:r w:rsidRPr="003F0700">
              <w:rPr>
                <w:rFonts w:asciiTheme="minorHAnsi" w:eastAsia="Times New Roman" w:hAnsiTheme="minorHAnsi" w:cstheme="minorHAnsi"/>
                <w:color w:val="000000"/>
                <w:sz w:val="16"/>
                <w:szCs w:val="16"/>
                <w:lang w:eastAsia="cs-CZ"/>
              </w:rPr>
              <w:t>údaje - automatizace</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394B85F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bude obsahovat workflow pro správu životního cyklu osobních údajů subjektu údajů.</w:t>
            </w:r>
          </w:p>
        </w:tc>
        <w:tc>
          <w:tcPr>
            <w:tcW w:w="2835" w:type="dxa"/>
            <w:tcBorders>
              <w:top w:val="nil"/>
              <w:left w:val="nil"/>
              <w:bottom w:val="single" w:sz="4" w:space="0" w:color="auto"/>
              <w:right w:val="single" w:sz="8" w:space="0" w:color="auto"/>
            </w:tcBorders>
            <w:shd w:val="clear" w:color="auto" w:fill="auto"/>
            <w:noWrap/>
            <w:vAlign w:val="center"/>
            <w:hideMark/>
          </w:tcPr>
          <w:p w14:paraId="215E925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421165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A9F0FAA"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737FDAF"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7A0BFD89"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Obnovení hesla</w:t>
            </w:r>
          </w:p>
        </w:tc>
        <w:tc>
          <w:tcPr>
            <w:tcW w:w="5013" w:type="dxa"/>
            <w:tcBorders>
              <w:top w:val="nil"/>
              <w:left w:val="nil"/>
              <w:bottom w:val="single" w:sz="4" w:space="0" w:color="auto"/>
              <w:right w:val="single" w:sz="8" w:space="0" w:color="auto"/>
            </w:tcBorders>
            <w:shd w:val="clear" w:color="auto" w:fill="auto"/>
            <w:vAlign w:val="center"/>
            <w:hideMark/>
          </w:tcPr>
          <w:p w14:paraId="390A5E3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bude obsahovat samoobslužné uživatelské rozhraní pro reset hesla jednotlivých účtů daného uživatele. Zasílání kódů pro reset hesla danému uživatele musí být možnou provádět pomocí SMS (tj. IDM musí být možné na SMS bránu či službu napojit). Rozhraní musí umožnit i běžnou změnu hesla (bez resetu).</w:t>
            </w:r>
          </w:p>
        </w:tc>
        <w:tc>
          <w:tcPr>
            <w:tcW w:w="2835" w:type="dxa"/>
            <w:tcBorders>
              <w:top w:val="nil"/>
              <w:left w:val="nil"/>
              <w:bottom w:val="single" w:sz="4" w:space="0" w:color="auto"/>
              <w:right w:val="single" w:sz="8" w:space="0" w:color="auto"/>
            </w:tcBorders>
            <w:shd w:val="clear" w:color="auto" w:fill="auto"/>
            <w:noWrap/>
            <w:vAlign w:val="center"/>
            <w:hideMark/>
          </w:tcPr>
          <w:p w14:paraId="5DCE328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A758C9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5786D13"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6328B6EF"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2BFEE849"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Žádosti</w:t>
            </w:r>
          </w:p>
        </w:tc>
        <w:tc>
          <w:tcPr>
            <w:tcW w:w="5013" w:type="dxa"/>
            <w:tcBorders>
              <w:top w:val="nil"/>
              <w:left w:val="nil"/>
              <w:bottom w:val="single" w:sz="4" w:space="0" w:color="auto"/>
              <w:right w:val="single" w:sz="8" w:space="0" w:color="auto"/>
            </w:tcBorders>
            <w:shd w:val="clear" w:color="auto" w:fill="auto"/>
            <w:vAlign w:val="center"/>
            <w:hideMark/>
          </w:tcPr>
          <w:p w14:paraId="6D21FCD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bude obsahovat samoobslužné uživatelské rozhraní pro zadávání žádostí o přidělení jednotlivých aplikačních rolí a členství ve skupinách. Role a skupiny budou kategorizovány a kategoriím bude možné přidělit schvalovací workflow nebo může žádost vyřízena automaticky bez schválení.</w:t>
            </w:r>
          </w:p>
        </w:tc>
        <w:tc>
          <w:tcPr>
            <w:tcW w:w="2835" w:type="dxa"/>
            <w:tcBorders>
              <w:top w:val="nil"/>
              <w:left w:val="nil"/>
              <w:bottom w:val="single" w:sz="4" w:space="0" w:color="auto"/>
              <w:right w:val="single" w:sz="8" w:space="0" w:color="auto"/>
            </w:tcBorders>
            <w:shd w:val="clear" w:color="auto" w:fill="auto"/>
            <w:noWrap/>
            <w:vAlign w:val="center"/>
            <w:hideMark/>
          </w:tcPr>
          <w:p w14:paraId="4BEE2A3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AD62C9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5415C14"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7FD46CD"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1A91D23C"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Externí subjekty</w:t>
            </w:r>
          </w:p>
        </w:tc>
        <w:tc>
          <w:tcPr>
            <w:tcW w:w="5013" w:type="dxa"/>
            <w:tcBorders>
              <w:top w:val="nil"/>
              <w:left w:val="nil"/>
              <w:bottom w:val="single" w:sz="4" w:space="0" w:color="auto"/>
              <w:right w:val="single" w:sz="8" w:space="0" w:color="auto"/>
            </w:tcBorders>
            <w:shd w:val="clear" w:color="auto" w:fill="auto"/>
            <w:vAlign w:val="center"/>
            <w:hideMark/>
          </w:tcPr>
          <w:p w14:paraId="673AFE4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bude obsahovat samoobslužné uživatelské rozhraní s konfigurovatelnými registračními formuláři pro registraci externích organizací a identit i jejich žádostí o konkrétní aplikační role nebo přiřazení do skupin.</w:t>
            </w:r>
          </w:p>
        </w:tc>
        <w:tc>
          <w:tcPr>
            <w:tcW w:w="2835" w:type="dxa"/>
            <w:tcBorders>
              <w:top w:val="nil"/>
              <w:left w:val="nil"/>
              <w:bottom w:val="single" w:sz="4" w:space="0" w:color="auto"/>
              <w:right w:val="single" w:sz="8" w:space="0" w:color="auto"/>
            </w:tcBorders>
            <w:shd w:val="clear" w:color="auto" w:fill="auto"/>
            <w:noWrap/>
            <w:vAlign w:val="center"/>
            <w:hideMark/>
          </w:tcPr>
          <w:p w14:paraId="5D3978E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0E1107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02174055"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4776439B"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F0C7C89"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Kontextový výběr</w:t>
            </w:r>
          </w:p>
        </w:tc>
        <w:tc>
          <w:tcPr>
            <w:tcW w:w="5013" w:type="dxa"/>
            <w:tcBorders>
              <w:top w:val="nil"/>
              <w:left w:val="nil"/>
              <w:bottom w:val="single" w:sz="4" w:space="0" w:color="auto"/>
              <w:right w:val="single" w:sz="8" w:space="0" w:color="auto"/>
            </w:tcBorders>
            <w:shd w:val="clear" w:color="auto" w:fill="auto"/>
            <w:vAlign w:val="center"/>
            <w:hideMark/>
          </w:tcPr>
          <w:p w14:paraId="3D12447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Samoobslužné rozhraní umožní na úrovní organizace a organizační jednotky definovat seznam rolí a skupin, o které mohou žadatelé požádat.</w:t>
            </w:r>
          </w:p>
        </w:tc>
        <w:tc>
          <w:tcPr>
            <w:tcW w:w="2835" w:type="dxa"/>
            <w:tcBorders>
              <w:top w:val="nil"/>
              <w:left w:val="nil"/>
              <w:bottom w:val="single" w:sz="4" w:space="0" w:color="auto"/>
              <w:right w:val="single" w:sz="8" w:space="0" w:color="auto"/>
            </w:tcBorders>
            <w:shd w:val="clear" w:color="auto" w:fill="auto"/>
            <w:noWrap/>
            <w:vAlign w:val="center"/>
            <w:hideMark/>
          </w:tcPr>
          <w:p w14:paraId="00D9B25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A9BB26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B2B23C8"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510BBCF1"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A5C4F01"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Individualizace</w:t>
            </w:r>
          </w:p>
        </w:tc>
        <w:tc>
          <w:tcPr>
            <w:tcW w:w="5013" w:type="dxa"/>
            <w:tcBorders>
              <w:top w:val="nil"/>
              <w:left w:val="nil"/>
              <w:bottom w:val="single" w:sz="4" w:space="0" w:color="auto"/>
              <w:right w:val="single" w:sz="8" w:space="0" w:color="auto"/>
            </w:tcBorders>
            <w:shd w:val="clear" w:color="auto" w:fill="auto"/>
            <w:vAlign w:val="center"/>
            <w:hideMark/>
          </w:tcPr>
          <w:p w14:paraId="524FC7F5" w14:textId="77F0779C"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IDM umožní uživatelům individuálně nastavit vlastní zobrazení rozhraní - min. zobrazení / skrytí sloupců u všech seznamů, počet zobrazených záznamů na </w:t>
            </w:r>
            <w:proofErr w:type="gramStart"/>
            <w:r w:rsidRPr="003F0700">
              <w:rPr>
                <w:rFonts w:asciiTheme="minorHAnsi" w:eastAsia="Times New Roman" w:hAnsiTheme="minorHAnsi" w:cstheme="minorHAnsi"/>
                <w:color w:val="000000"/>
                <w:sz w:val="16"/>
                <w:szCs w:val="16"/>
                <w:lang w:eastAsia="cs-CZ"/>
              </w:rPr>
              <w:t>stránku - vždy</w:t>
            </w:r>
            <w:proofErr w:type="gramEnd"/>
            <w:r w:rsidRPr="003F0700">
              <w:rPr>
                <w:rFonts w:asciiTheme="minorHAnsi" w:eastAsia="Times New Roman" w:hAnsiTheme="minorHAnsi" w:cstheme="minorHAnsi"/>
                <w:color w:val="000000"/>
                <w:sz w:val="16"/>
                <w:szCs w:val="16"/>
                <w:lang w:eastAsia="cs-CZ"/>
              </w:rPr>
              <w:t xml:space="preserve"> </w:t>
            </w:r>
            <w:r w:rsidR="005C3DE5" w:rsidRPr="003F0700">
              <w:rPr>
                <w:rFonts w:asciiTheme="minorHAnsi" w:eastAsia="Times New Roman" w:hAnsiTheme="minorHAnsi" w:cstheme="minorHAnsi"/>
                <w:color w:val="000000"/>
                <w:sz w:val="16"/>
                <w:szCs w:val="16"/>
                <w:lang w:eastAsia="cs-CZ"/>
              </w:rPr>
              <w:t>pro každý</w:t>
            </w:r>
            <w:r w:rsidRPr="003F0700">
              <w:rPr>
                <w:rFonts w:asciiTheme="minorHAnsi" w:eastAsia="Times New Roman" w:hAnsiTheme="minorHAnsi" w:cstheme="minorHAnsi"/>
                <w:color w:val="000000"/>
                <w:sz w:val="16"/>
                <w:szCs w:val="16"/>
                <w:lang w:eastAsia="cs-CZ"/>
              </w:rPr>
              <w:t xml:space="preserve"> seznam samostatně</w:t>
            </w:r>
            <w:r w:rsidRPr="003F0700">
              <w:rPr>
                <w:rFonts w:asciiTheme="minorHAnsi" w:eastAsia="Times New Roman" w:hAnsiTheme="minorHAnsi" w:cstheme="minorHAnsi"/>
                <w:color w:val="FF0000"/>
                <w:sz w:val="16"/>
                <w:szCs w:val="16"/>
                <w:lang w:eastAsia="cs-CZ"/>
              </w:rPr>
              <w:t>.</w:t>
            </w:r>
          </w:p>
        </w:tc>
        <w:tc>
          <w:tcPr>
            <w:tcW w:w="2835" w:type="dxa"/>
            <w:tcBorders>
              <w:top w:val="nil"/>
              <w:left w:val="nil"/>
              <w:bottom w:val="single" w:sz="4" w:space="0" w:color="auto"/>
              <w:right w:val="single" w:sz="8" w:space="0" w:color="auto"/>
            </w:tcBorders>
            <w:shd w:val="clear" w:color="auto" w:fill="auto"/>
            <w:noWrap/>
            <w:vAlign w:val="center"/>
            <w:hideMark/>
          </w:tcPr>
          <w:p w14:paraId="59B6DFB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7B2386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E12AEDA"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108915C"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0BD713A"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Workflow</w:t>
            </w:r>
          </w:p>
        </w:tc>
        <w:tc>
          <w:tcPr>
            <w:tcW w:w="5013" w:type="dxa"/>
            <w:tcBorders>
              <w:top w:val="nil"/>
              <w:left w:val="nil"/>
              <w:bottom w:val="single" w:sz="4" w:space="0" w:color="auto"/>
              <w:right w:val="single" w:sz="8" w:space="0" w:color="auto"/>
            </w:tcBorders>
            <w:shd w:val="clear" w:color="auto" w:fill="auto"/>
            <w:vAlign w:val="center"/>
            <w:hideMark/>
          </w:tcPr>
          <w:p w14:paraId="2EADB32F" w14:textId="32251519"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Integrované workflow pro řízení životního cyklu změn identit a schvalování změn. Funkční požadavky:</w:t>
            </w:r>
            <w:r w:rsidRPr="003F0700">
              <w:rPr>
                <w:rFonts w:asciiTheme="minorHAnsi" w:eastAsia="Times New Roman" w:hAnsiTheme="minorHAnsi" w:cstheme="minorHAnsi"/>
                <w:color w:val="000000"/>
                <w:sz w:val="16"/>
                <w:szCs w:val="16"/>
                <w:lang w:eastAsia="cs-CZ"/>
              </w:rPr>
              <w:br/>
              <w:t>- Zadávání požadavků uživatelů na změny v přiřazení rolí a skupin ke schválení nadřízeným</w:t>
            </w:r>
            <w:r w:rsidRPr="003F0700">
              <w:rPr>
                <w:rFonts w:asciiTheme="minorHAnsi" w:eastAsia="Times New Roman" w:hAnsiTheme="minorHAnsi" w:cstheme="minorHAnsi"/>
                <w:color w:val="000000"/>
                <w:sz w:val="16"/>
                <w:szCs w:val="16"/>
                <w:lang w:eastAsia="cs-CZ"/>
              </w:rPr>
              <w:br/>
              <w:t>- Možnost sledování stavu svých požadavků uživateli</w:t>
            </w:r>
            <w:r w:rsidRPr="003F0700">
              <w:rPr>
                <w:rFonts w:asciiTheme="minorHAnsi" w:eastAsia="Times New Roman" w:hAnsiTheme="minorHAnsi" w:cstheme="minorHAnsi"/>
                <w:color w:val="000000"/>
                <w:sz w:val="16"/>
                <w:szCs w:val="16"/>
                <w:lang w:eastAsia="cs-CZ"/>
              </w:rPr>
              <w:br/>
              <w:t>- E-mailové upozornění schvalovatele na požadavek ke schválení</w:t>
            </w:r>
            <w:r w:rsidRPr="003F0700">
              <w:rPr>
                <w:rFonts w:asciiTheme="minorHAnsi" w:eastAsia="Times New Roman" w:hAnsiTheme="minorHAnsi" w:cstheme="minorHAnsi"/>
                <w:color w:val="000000"/>
                <w:sz w:val="16"/>
                <w:szCs w:val="16"/>
                <w:lang w:eastAsia="cs-CZ"/>
              </w:rPr>
              <w:br/>
              <w:t xml:space="preserve">- Přehled úloh ke schválení pro každého schvalovatele </w:t>
            </w:r>
            <w:r w:rsidRPr="003F0700">
              <w:rPr>
                <w:rFonts w:asciiTheme="minorHAnsi" w:eastAsia="Times New Roman" w:hAnsiTheme="minorHAnsi" w:cstheme="minorHAnsi"/>
                <w:color w:val="000000"/>
                <w:sz w:val="16"/>
                <w:szCs w:val="16"/>
                <w:lang w:eastAsia="cs-CZ"/>
              </w:rPr>
              <w:br/>
              <w:t xml:space="preserve">- Schvalování či zamítnutí požadavků včetně uvedení zdůvodnění </w:t>
            </w:r>
            <w:r w:rsidRPr="003F0700">
              <w:rPr>
                <w:rFonts w:asciiTheme="minorHAnsi" w:eastAsia="Times New Roman" w:hAnsiTheme="minorHAnsi" w:cstheme="minorHAnsi"/>
                <w:color w:val="000000"/>
                <w:sz w:val="16"/>
                <w:szCs w:val="16"/>
                <w:lang w:eastAsia="cs-CZ"/>
              </w:rPr>
              <w:br/>
              <w:t>- Podpor</w:t>
            </w:r>
            <w:r w:rsidR="005C3DE5" w:rsidRPr="003F0700">
              <w:rPr>
                <w:rFonts w:asciiTheme="minorHAnsi" w:eastAsia="Times New Roman" w:hAnsiTheme="minorHAnsi" w:cstheme="minorHAnsi"/>
                <w:color w:val="000000"/>
                <w:sz w:val="16"/>
                <w:szCs w:val="16"/>
                <w:lang w:eastAsia="cs-CZ"/>
              </w:rPr>
              <w:t>a</w:t>
            </w:r>
            <w:r w:rsidRPr="003F0700">
              <w:rPr>
                <w:rFonts w:asciiTheme="minorHAnsi" w:eastAsia="Times New Roman" w:hAnsiTheme="minorHAnsi" w:cstheme="minorHAnsi"/>
                <w:color w:val="000000"/>
                <w:sz w:val="16"/>
                <w:szCs w:val="16"/>
                <w:lang w:eastAsia="cs-CZ"/>
              </w:rPr>
              <w:t xml:space="preserve"> vícekrokového schvalování</w:t>
            </w:r>
            <w:r w:rsidRPr="003F0700">
              <w:rPr>
                <w:rFonts w:asciiTheme="minorHAnsi" w:eastAsia="Times New Roman" w:hAnsiTheme="minorHAnsi" w:cstheme="minorHAnsi"/>
                <w:color w:val="000000"/>
                <w:sz w:val="16"/>
                <w:szCs w:val="16"/>
                <w:lang w:eastAsia="cs-CZ"/>
              </w:rPr>
              <w:br/>
              <w:t>- Podpora schvalování jedním nebo více schvalovateli (skupinou schvalovatelů)</w:t>
            </w:r>
            <w:r w:rsidRPr="003F0700">
              <w:rPr>
                <w:rFonts w:asciiTheme="minorHAnsi" w:eastAsia="Times New Roman" w:hAnsiTheme="minorHAnsi" w:cstheme="minorHAnsi"/>
                <w:color w:val="000000"/>
                <w:sz w:val="16"/>
                <w:szCs w:val="16"/>
                <w:lang w:eastAsia="cs-CZ"/>
              </w:rPr>
              <w:br/>
              <w:t>- Správce IDM může pracovat se všemi úlohami</w:t>
            </w:r>
            <w:r w:rsidRPr="003F0700">
              <w:rPr>
                <w:rFonts w:asciiTheme="minorHAnsi" w:eastAsia="Times New Roman" w:hAnsiTheme="minorHAnsi" w:cstheme="minorHAnsi"/>
                <w:color w:val="000000"/>
                <w:sz w:val="16"/>
                <w:szCs w:val="16"/>
                <w:lang w:eastAsia="cs-CZ"/>
              </w:rPr>
              <w:br/>
              <w:t>- Možnost větvení pro ošetření výjimek vzniklých při schvalování</w:t>
            </w:r>
            <w:r w:rsidRPr="003F0700">
              <w:rPr>
                <w:rFonts w:asciiTheme="minorHAnsi" w:eastAsia="Times New Roman" w:hAnsiTheme="minorHAnsi" w:cstheme="minorHAnsi"/>
                <w:color w:val="000000"/>
                <w:sz w:val="16"/>
                <w:szCs w:val="16"/>
                <w:lang w:eastAsia="cs-CZ"/>
              </w:rPr>
              <w:br/>
              <w:t>- Řešení zastupitelnosti</w:t>
            </w:r>
            <w:r w:rsidRPr="003F0700">
              <w:rPr>
                <w:rFonts w:asciiTheme="minorHAnsi" w:eastAsia="Times New Roman" w:hAnsiTheme="minorHAnsi" w:cstheme="minorHAnsi"/>
                <w:color w:val="000000"/>
                <w:sz w:val="16"/>
                <w:szCs w:val="16"/>
                <w:lang w:eastAsia="cs-CZ"/>
              </w:rPr>
              <w:br/>
              <w:t>- Eskalace - upozornění při překročení termínu splnění</w:t>
            </w:r>
            <w:r w:rsidRPr="003F0700">
              <w:rPr>
                <w:rFonts w:asciiTheme="minorHAnsi" w:eastAsia="Times New Roman" w:hAnsiTheme="minorHAnsi" w:cstheme="minorHAnsi"/>
                <w:color w:val="000000"/>
                <w:sz w:val="16"/>
                <w:szCs w:val="16"/>
                <w:lang w:eastAsia="cs-CZ"/>
              </w:rPr>
              <w:br/>
              <w:t xml:space="preserve">- Možnost vkládání systémových kroků s voláním webových služeb a spuštěním skriptů </w:t>
            </w:r>
          </w:p>
        </w:tc>
        <w:tc>
          <w:tcPr>
            <w:tcW w:w="2835" w:type="dxa"/>
            <w:tcBorders>
              <w:top w:val="nil"/>
              <w:left w:val="nil"/>
              <w:bottom w:val="single" w:sz="4" w:space="0" w:color="auto"/>
              <w:right w:val="single" w:sz="8" w:space="0" w:color="auto"/>
            </w:tcBorders>
            <w:shd w:val="clear" w:color="auto" w:fill="auto"/>
            <w:noWrap/>
            <w:vAlign w:val="center"/>
            <w:hideMark/>
          </w:tcPr>
          <w:p w14:paraId="58BFE85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54047E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3475013"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4DCA9D70"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7106AD06"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proofErr w:type="gramStart"/>
            <w:r w:rsidRPr="003F0700">
              <w:rPr>
                <w:rFonts w:asciiTheme="minorHAnsi" w:eastAsia="Times New Roman" w:hAnsiTheme="minorHAnsi" w:cstheme="minorHAnsi"/>
                <w:color w:val="000000"/>
                <w:sz w:val="16"/>
                <w:szCs w:val="16"/>
                <w:lang w:eastAsia="cs-CZ"/>
              </w:rPr>
              <w:t>Workflow - sledování</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2828A92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Průběh workflow bude možné sledovat v grafické podobě ve formě diagramu, ve kterém bude zřejmý stav probíhajícího workflow. Diagram bude ve obvyklém formátu pro zobrazní workflow např. aktivity diagram, BPMN nebo Archimate </w:t>
            </w:r>
          </w:p>
        </w:tc>
        <w:tc>
          <w:tcPr>
            <w:tcW w:w="2835" w:type="dxa"/>
            <w:tcBorders>
              <w:top w:val="nil"/>
              <w:left w:val="nil"/>
              <w:bottom w:val="single" w:sz="4" w:space="0" w:color="auto"/>
              <w:right w:val="single" w:sz="8" w:space="0" w:color="auto"/>
            </w:tcBorders>
            <w:shd w:val="clear" w:color="auto" w:fill="auto"/>
            <w:noWrap/>
            <w:vAlign w:val="center"/>
            <w:hideMark/>
          </w:tcPr>
          <w:p w14:paraId="3AED2AD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791110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8AB23F8"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1D7BF8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CDB2A41"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Upozornění</w:t>
            </w:r>
          </w:p>
        </w:tc>
        <w:tc>
          <w:tcPr>
            <w:tcW w:w="5013" w:type="dxa"/>
            <w:tcBorders>
              <w:top w:val="nil"/>
              <w:left w:val="nil"/>
              <w:bottom w:val="single" w:sz="4" w:space="0" w:color="auto"/>
              <w:right w:val="single" w:sz="8" w:space="0" w:color="auto"/>
            </w:tcBorders>
            <w:shd w:val="clear" w:color="auto" w:fill="auto"/>
            <w:vAlign w:val="center"/>
            <w:hideMark/>
          </w:tcPr>
          <w:p w14:paraId="7EF0F0D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IDM zajistí zasílání konfigurovatelných emailových upozornění min. pro následující události: vytvoření a změna identity, referenčního objektu (systematizované místo, organizační jednotka, skupina, pracovní pozice / funkce, aplikace, skupina aplikací, aplikační role atd.), problém při synchronizaci, vypršení hesla v Active Directory, vypršení platnosti certifikátu. </w:t>
            </w:r>
          </w:p>
        </w:tc>
        <w:tc>
          <w:tcPr>
            <w:tcW w:w="2835" w:type="dxa"/>
            <w:tcBorders>
              <w:top w:val="nil"/>
              <w:left w:val="nil"/>
              <w:bottom w:val="single" w:sz="4" w:space="0" w:color="auto"/>
              <w:right w:val="single" w:sz="8" w:space="0" w:color="auto"/>
            </w:tcBorders>
            <w:shd w:val="clear" w:color="auto" w:fill="auto"/>
            <w:noWrap/>
            <w:vAlign w:val="center"/>
            <w:hideMark/>
          </w:tcPr>
          <w:p w14:paraId="7C53E08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8D9DAC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038039BA"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88F977D"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37B391AB"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Včasná upozornění</w:t>
            </w:r>
          </w:p>
        </w:tc>
        <w:tc>
          <w:tcPr>
            <w:tcW w:w="5013" w:type="dxa"/>
            <w:tcBorders>
              <w:top w:val="nil"/>
              <w:left w:val="nil"/>
              <w:bottom w:val="single" w:sz="4" w:space="0" w:color="auto"/>
              <w:right w:val="single" w:sz="8" w:space="0" w:color="auto"/>
            </w:tcBorders>
            <w:shd w:val="clear" w:color="auto" w:fill="auto"/>
            <w:vAlign w:val="center"/>
            <w:hideMark/>
          </w:tcPr>
          <w:p w14:paraId="7EE81F5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Upozornění na vypršení časových termínů musí být možno zasílat v předstihu. Velikost předstihu (např. 10 dnů) musí být možno konfigurovat pro každý typ upozornění samostatně.</w:t>
            </w:r>
          </w:p>
        </w:tc>
        <w:tc>
          <w:tcPr>
            <w:tcW w:w="2835" w:type="dxa"/>
            <w:tcBorders>
              <w:top w:val="nil"/>
              <w:left w:val="nil"/>
              <w:bottom w:val="single" w:sz="4" w:space="0" w:color="auto"/>
              <w:right w:val="single" w:sz="8" w:space="0" w:color="auto"/>
            </w:tcBorders>
            <w:shd w:val="clear" w:color="auto" w:fill="auto"/>
            <w:noWrap/>
            <w:vAlign w:val="center"/>
            <w:hideMark/>
          </w:tcPr>
          <w:p w14:paraId="2A064A3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E5A912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C633C10"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693347E5"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F5A064A"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Šablony upozornění</w:t>
            </w:r>
          </w:p>
        </w:tc>
        <w:tc>
          <w:tcPr>
            <w:tcW w:w="5013" w:type="dxa"/>
            <w:tcBorders>
              <w:top w:val="nil"/>
              <w:left w:val="nil"/>
              <w:bottom w:val="single" w:sz="4" w:space="0" w:color="auto"/>
              <w:right w:val="single" w:sz="8" w:space="0" w:color="auto"/>
            </w:tcBorders>
            <w:shd w:val="clear" w:color="auto" w:fill="auto"/>
            <w:vAlign w:val="center"/>
            <w:hideMark/>
          </w:tcPr>
          <w:p w14:paraId="6BB0268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Šablony upozornění umožní definovat příjemce, předmět a obsah upozornění. U upozornění vázaného k identitám musí být možné nastavovat různé příjemce pro různé části organizační struktury (např. odbor, oddělení) apod. Šablony musí umožnit vložit do obsahu upozornění libovolný atribut identity a/nebo referenčního objektu. </w:t>
            </w:r>
          </w:p>
        </w:tc>
        <w:tc>
          <w:tcPr>
            <w:tcW w:w="2835" w:type="dxa"/>
            <w:tcBorders>
              <w:top w:val="nil"/>
              <w:left w:val="nil"/>
              <w:bottom w:val="single" w:sz="4" w:space="0" w:color="auto"/>
              <w:right w:val="single" w:sz="8" w:space="0" w:color="auto"/>
            </w:tcBorders>
            <w:shd w:val="clear" w:color="auto" w:fill="auto"/>
            <w:noWrap/>
            <w:vAlign w:val="center"/>
            <w:hideMark/>
          </w:tcPr>
          <w:p w14:paraId="5FC2638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F7025B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7CB90E9"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6040B3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342E981E"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Kontext upozornění</w:t>
            </w:r>
          </w:p>
        </w:tc>
        <w:tc>
          <w:tcPr>
            <w:tcW w:w="5013" w:type="dxa"/>
            <w:tcBorders>
              <w:top w:val="nil"/>
              <w:left w:val="nil"/>
              <w:bottom w:val="single" w:sz="4" w:space="0" w:color="auto"/>
              <w:right w:val="single" w:sz="8" w:space="0" w:color="auto"/>
            </w:tcBorders>
            <w:shd w:val="clear" w:color="auto" w:fill="auto"/>
            <w:vAlign w:val="center"/>
            <w:hideMark/>
          </w:tcPr>
          <w:p w14:paraId="7A8E82A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Pro zasílání jednotlivých typů upozornění bude možno konfigurovat kontext, resp. podmínky, za jakých bude upozornění zasláno. V konfiguraci bude možné využít atributů identit a referenčních objektů. Příklad: notifikace budou generovány pouze pro identity v konkrétních uvedených skupinách, které mají uvedenu konkrétní aplikační role a konkrétní atribut atd.    </w:t>
            </w:r>
          </w:p>
        </w:tc>
        <w:tc>
          <w:tcPr>
            <w:tcW w:w="2835" w:type="dxa"/>
            <w:tcBorders>
              <w:top w:val="nil"/>
              <w:left w:val="nil"/>
              <w:bottom w:val="single" w:sz="4" w:space="0" w:color="auto"/>
              <w:right w:val="single" w:sz="8" w:space="0" w:color="auto"/>
            </w:tcBorders>
            <w:shd w:val="clear" w:color="auto" w:fill="auto"/>
            <w:noWrap/>
            <w:vAlign w:val="center"/>
            <w:hideMark/>
          </w:tcPr>
          <w:p w14:paraId="48370CA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2ECF6F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3A248F95"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7832E69"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3E9854FA"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Logování</w:t>
            </w:r>
          </w:p>
        </w:tc>
        <w:tc>
          <w:tcPr>
            <w:tcW w:w="5013" w:type="dxa"/>
            <w:tcBorders>
              <w:top w:val="nil"/>
              <w:left w:val="nil"/>
              <w:bottom w:val="single" w:sz="4" w:space="0" w:color="auto"/>
              <w:right w:val="single" w:sz="8" w:space="0" w:color="auto"/>
            </w:tcBorders>
            <w:shd w:val="clear" w:color="auto" w:fill="auto"/>
            <w:vAlign w:val="center"/>
            <w:hideMark/>
          </w:tcPr>
          <w:p w14:paraId="7500C4B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Veškeré změny vyvolané požadavky uživatelů a administrátorů/správců IDM budou provedeny transakčně. Budou logovány tak, aby bylo možné zpětně prokázat co, kdo a kdy měnil v identitách a referenčních objektech i v administraci a konfiguraci IDM. Záznam v logu bude obsahovat původní i novou hodnotu.</w:t>
            </w:r>
          </w:p>
        </w:tc>
        <w:tc>
          <w:tcPr>
            <w:tcW w:w="2835" w:type="dxa"/>
            <w:tcBorders>
              <w:top w:val="nil"/>
              <w:left w:val="nil"/>
              <w:bottom w:val="single" w:sz="4" w:space="0" w:color="auto"/>
              <w:right w:val="single" w:sz="8" w:space="0" w:color="auto"/>
            </w:tcBorders>
            <w:shd w:val="clear" w:color="auto" w:fill="auto"/>
            <w:noWrap/>
            <w:vAlign w:val="center"/>
            <w:hideMark/>
          </w:tcPr>
          <w:p w14:paraId="3986E49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6FD2FE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05FC0EEF"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27A523F8"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05619699"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Důvěryhodnost logování</w:t>
            </w:r>
          </w:p>
        </w:tc>
        <w:tc>
          <w:tcPr>
            <w:tcW w:w="5013" w:type="dxa"/>
            <w:tcBorders>
              <w:top w:val="nil"/>
              <w:left w:val="nil"/>
              <w:bottom w:val="single" w:sz="4" w:space="0" w:color="auto"/>
              <w:right w:val="single" w:sz="8" w:space="0" w:color="auto"/>
            </w:tcBorders>
            <w:shd w:val="clear" w:color="auto" w:fill="auto"/>
            <w:vAlign w:val="center"/>
            <w:hideMark/>
          </w:tcPr>
          <w:p w14:paraId="0BDB1339" w14:textId="17A4DC48"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Veškeré požadavky na změny v IDM bude možné zadávat výhradně prostřednictvím Portálu. Není přípustné realizovat požadavky ručními změnami textových soubory jako XML, </w:t>
            </w:r>
            <w:proofErr w:type="gramStart"/>
            <w:r w:rsidRPr="003F0700">
              <w:rPr>
                <w:rFonts w:asciiTheme="minorHAnsi" w:eastAsia="Times New Roman" w:hAnsiTheme="minorHAnsi" w:cstheme="minorHAnsi"/>
                <w:color w:val="000000"/>
                <w:sz w:val="16"/>
                <w:szCs w:val="16"/>
                <w:lang w:eastAsia="cs-CZ"/>
              </w:rPr>
              <w:t>CSV,</w:t>
            </w:r>
            <w:proofErr w:type="gramEnd"/>
            <w:r w:rsidRPr="003F0700">
              <w:rPr>
                <w:rFonts w:asciiTheme="minorHAnsi" w:eastAsia="Times New Roman" w:hAnsiTheme="minorHAnsi" w:cstheme="minorHAnsi"/>
                <w:color w:val="000000"/>
                <w:sz w:val="16"/>
                <w:szCs w:val="16"/>
                <w:lang w:eastAsia="cs-CZ"/>
              </w:rPr>
              <w:t xml:space="preserve"> atd. z důvodu zajištění úplného logování všech změn jednotlivých konfigurovaných parametrů IDM.</w:t>
            </w:r>
          </w:p>
        </w:tc>
        <w:tc>
          <w:tcPr>
            <w:tcW w:w="2835" w:type="dxa"/>
            <w:tcBorders>
              <w:top w:val="nil"/>
              <w:left w:val="nil"/>
              <w:bottom w:val="single" w:sz="4" w:space="0" w:color="auto"/>
              <w:right w:val="single" w:sz="8" w:space="0" w:color="auto"/>
            </w:tcBorders>
            <w:shd w:val="clear" w:color="auto" w:fill="auto"/>
            <w:noWrap/>
            <w:vAlign w:val="center"/>
            <w:hideMark/>
          </w:tcPr>
          <w:p w14:paraId="6E7D288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289A7E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3DEFF8A"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1D5A68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C61D890"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Provozní stav</w:t>
            </w:r>
          </w:p>
        </w:tc>
        <w:tc>
          <w:tcPr>
            <w:tcW w:w="5013" w:type="dxa"/>
            <w:tcBorders>
              <w:top w:val="nil"/>
              <w:left w:val="nil"/>
              <w:bottom w:val="single" w:sz="4" w:space="0" w:color="auto"/>
              <w:right w:val="single" w:sz="8" w:space="0" w:color="auto"/>
            </w:tcBorders>
            <w:shd w:val="clear" w:color="auto" w:fill="auto"/>
            <w:vAlign w:val="center"/>
            <w:hideMark/>
          </w:tcPr>
          <w:p w14:paraId="00BDF883" w14:textId="5C00E789"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Kumulovaný online přehled o aktuálním stavu hlavních částí systému a případných chybách - min. chyby běhu synchronizací, generování a odesílání notifikací, volání webových služeb, plánovaných úloh a běhu workflow</w:t>
            </w:r>
            <w:r w:rsidR="002D4666" w:rsidRPr="003F0700">
              <w:rPr>
                <w:rFonts w:asciiTheme="minorHAnsi" w:eastAsia="Times New Roman" w:hAnsiTheme="minorHAnsi" w:cstheme="minorHAnsi"/>
                <w:color w:val="000000"/>
                <w:sz w:val="16"/>
                <w:szCs w:val="16"/>
                <w:lang w:eastAsia="cs-CZ"/>
              </w:rPr>
              <w:t>.</w:t>
            </w:r>
            <w:r w:rsidRPr="003F0700">
              <w:rPr>
                <w:rFonts w:asciiTheme="minorHAnsi" w:eastAsia="Times New Roman" w:hAnsiTheme="minorHAnsi" w:cstheme="minorHAnsi"/>
                <w:color w:val="000000"/>
                <w:sz w:val="16"/>
                <w:szCs w:val="16"/>
                <w:lang w:eastAsia="cs-CZ"/>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12F3782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215563B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6675A4C"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CFE3F16"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0C7315E"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Auditní report</w:t>
            </w:r>
          </w:p>
        </w:tc>
        <w:tc>
          <w:tcPr>
            <w:tcW w:w="5013" w:type="dxa"/>
            <w:tcBorders>
              <w:top w:val="nil"/>
              <w:left w:val="nil"/>
              <w:bottom w:val="single" w:sz="4" w:space="0" w:color="auto"/>
              <w:right w:val="single" w:sz="8" w:space="0" w:color="auto"/>
            </w:tcBorders>
            <w:shd w:val="clear" w:color="auto" w:fill="auto"/>
            <w:vAlign w:val="center"/>
            <w:hideMark/>
          </w:tcPr>
          <w:p w14:paraId="34BDBF1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IDM umožní export auditního reportu z údajů o identitách uložených v </w:t>
            </w:r>
            <w:proofErr w:type="gramStart"/>
            <w:r w:rsidRPr="003F0700">
              <w:rPr>
                <w:rFonts w:asciiTheme="minorHAnsi" w:eastAsia="Times New Roman" w:hAnsiTheme="minorHAnsi" w:cstheme="minorHAnsi"/>
                <w:color w:val="000000"/>
                <w:sz w:val="16"/>
                <w:szCs w:val="16"/>
                <w:lang w:eastAsia="cs-CZ"/>
              </w:rPr>
              <w:t>IDM</w:t>
            </w:r>
            <w:proofErr w:type="gramEnd"/>
            <w:r w:rsidRPr="003F0700">
              <w:rPr>
                <w:rFonts w:asciiTheme="minorHAnsi" w:eastAsia="Times New Roman" w:hAnsiTheme="minorHAnsi" w:cstheme="minorHAnsi"/>
                <w:color w:val="000000"/>
                <w:sz w:val="16"/>
                <w:szCs w:val="16"/>
                <w:lang w:eastAsia="cs-CZ"/>
              </w:rPr>
              <w:t xml:space="preserve"> a to i historických. Auditní reporty budou minimálně ve formátu XML nebo CSV a budou obsahovat souhrnné zobrazení daných uživatelů (identit) a jejich rolí v IS napojených na IDM, pracovních pozic / funkcí, přiřazených skupin ve vybraném časovém okamžiku od aktuálního času do minulosti.</w:t>
            </w:r>
          </w:p>
        </w:tc>
        <w:tc>
          <w:tcPr>
            <w:tcW w:w="2835" w:type="dxa"/>
            <w:tcBorders>
              <w:top w:val="nil"/>
              <w:left w:val="nil"/>
              <w:bottom w:val="single" w:sz="4" w:space="0" w:color="auto"/>
              <w:right w:val="single" w:sz="8" w:space="0" w:color="auto"/>
            </w:tcBorders>
            <w:shd w:val="clear" w:color="auto" w:fill="auto"/>
            <w:noWrap/>
            <w:vAlign w:val="center"/>
            <w:hideMark/>
          </w:tcPr>
          <w:p w14:paraId="6E5883F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4CB4D7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2FB7F1AE"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5FFD27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2397280"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Auditní </w:t>
            </w:r>
            <w:proofErr w:type="gramStart"/>
            <w:r w:rsidRPr="003F0700">
              <w:rPr>
                <w:rFonts w:asciiTheme="minorHAnsi" w:eastAsia="Times New Roman" w:hAnsiTheme="minorHAnsi" w:cstheme="minorHAnsi"/>
                <w:color w:val="000000"/>
                <w:sz w:val="16"/>
                <w:szCs w:val="16"/>
                <w:lang w:eastAsia="cs-CZ"/>
              </w:rPr>
              <w:t>report - výběr</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40EA617B"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Identity pro generování auditního reporty musí být možné vybrat (filtrovat) dle libovolných atributů identity včetně přidružených referenčních objektů. </w:t>
            </w:r>
          </w:p>
        </w:tc>
        <w:tc>
          <w:tcPr>
            <w:tcW w:w="2835" w:type="dxa"/>
            <w:tcBorders>
              <w:top w:val="nil"/>
              <w:left w:val="nil"/>
              <w:bottom w:val="single" w:sz="4" w:space="0" w:color="auto"/>
              <w:right w:val="single" w:sz="8" w:space="0" w:color="auto"/>
            </w:tcBorders>
            <w:shd w:val="clear" w:color="auto" w:fill="auto"/>
            <w:noWrap/>
            <w:vAlign w:val="center"/>
            <w:hideMark/>
          </w:tcPr>
          <w:p w14:paraId="7AAA825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A587CC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2B05D18"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EBF5EC7"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EA3C578"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Reporty uživatelů</w:t>
            </w:r>
          </w:p>
        </w:tc>
        <w:tc>
          <w:tcPr>
            <w:tcW w:w="5013" w:type="dxa"/>
            <w:tcBorders>
              <w:top w:val="nil"/>
              <w:left w:val="nil"/>
              <w:bottom w:val="single" w:sz="4" w:space="0" w:color="auto"/>
              <w:right w:val="single" w:sz="8" w:space="0" w:color="auto"/>
            </w:tcBorders>
            <w:shd w:val="clear" w:color="auto" w:fill="auto"/>
            <w:vAlign w:val="center"/>
            <w:hideMark/>
          </w:tcPr>
          <w:p w14:paraId="7BDB69E0" w14:textId="43BB2E3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Vestavěné reporty obsahující uživatele s přímo přiřazenými aplikačními rolemi a s aplikačními rolemi delegovanými od jiných uživatelů. Reporty budou exportovatelný do CSV souboru.</w:t>
            </w:r>
          </w:p>
        </w:tc>
        <w:tc>
          <w:tcPr>
            <w:tcW w:w="2835" w:type="dxa"/>
            <w:tcBorders>
              <w:top w:val="nil"/>
              <w:left w:val="nil"/>
              <w:bottom w:val="single" w:sz="4" w:space="0" w:color="auto"/>
              <w:right w:val="single" w:sz="8" w:space="0" w:color="auto"/>
            </w:tcBorders>
            <w:shd w:val="clear" w:color="auto" w:fill="auto"/>
            <w:noWrap/>
            <w:vAlign w:val="center"/>
            <w:hideMark/>
          </w:tcPr>
          <w:p w14:paraId="2B79BC0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82FF3F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EA7EE72"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22F04B72"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78B1333"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proofErr w:type="gramStart"/>
            <w:r w:rsidRPr="003F0700">
              <w:rPr>
                <w:rFonts w:asciiTheme="minorHAnsi" w:eastAsia="Times New Roman" w:hAnsiTheme="minorHAnsi" w:cstheme="minorHAnsi"/>
                <w:color w:val="000000"/>
                <w:sz w:val="16"/>
                <w:szCs w:val="16"/>
                <w:lang w:eastAsia="cs-CZ"/>
              </w:rPr>
              <w:t>Reporty - zasílání</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2D6C93F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Reporty bude možné zasílat automaticky e-mailem na základě konfigurovatelných pravidel.</w:t>
            </w:r>
          </w:p>
        </w:tc>
        <w:tc>
          <w:tcPr>
            <w:tcW w:w="2835" w:type="dxa"/>
            <w:tcBorders>
              <w:top w:val="nil"/>
              <w:left w:val="nil"/>
              <w:bottom w:val="single" w:sz="4" w:space="0" w:color="auto"/>
              <w:right w:val="single" w:sz="8" w:space="0" w:color="auto"/>
            </w:tcBorders>
            <w:shd w:val="clear" w:color="auto" w:fill="auto"/>
            <w:noWrap/>
            <w:vAlign w:val="center"/>
            <w:hideMark/>
          </w:tcPr>
          <w:p w14:paraId="3975887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6D00B18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0893B2FE"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1B737A3C"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38251C13"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proofErr w:type="gramStart"/>
            <w:r w:rsidRPr="003F0700">
              <w:rPr>
                <w:rFonts w:asciiTheme="minorHAnsi" w:eastAsia="Times New Roman" w:hAnsiTheme="minorHAnsi" w:cstheme="minorHAnsi"/>
                <w:color w:val="000000"/>
                <w:sz w:val="16"/>
                <w:szCs w:val="16"/>
                <w:lang w:eastAsia="cs-CZ"/>
              </w:rPr>
              <w:t>Reporty - historie</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02B2DB4C" w14:textId="7EE8C533"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Automatické ukládání vygenerovaných reportů s možností pozdějšího zobrazení či stažení.</w:t>
            </w:r>
          </w:p>
        </w:tc>
        <w:tc>
          <w:tcPr>
            <w:tcW w:w="2835" w:type="dxa"/>
            <w:tcBorders>
              <w:top w:val="nil"/>
              <w:left w:val="nil"/>
              <w:bottom w:val="single" w:sz="4" w:space="0" w:color="auto"/>
              <w:right w:val="single" w:sz="8" w:space="0" w:color="auto"/>
            </w:tcBorders>
            <w:shd w:val="clear" w:color="auto" w:fill="auto"/>
            <w:noWrap/>
            <w:vAlign w:val="center"/>
            <w:hideMark/>
          </w:tcPr>
          <w:p w14:paraId="2293B6A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17D2AF1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AC39900"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25465F2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7BCA9A5"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proofErr w:type="gramStart"/>
            <w:r w:rsidRPr="003F0700">
              <w:rPr>
                <w:rFonts w:asciiTheme="minorHAnsi" w:eastAsia="Times New Roman" w:hAnsiTheme="minorHAnsi" w:cstheme="minorHAnsi"/>
                <w:color w:val="000000"/>
                <w:sz w:val="16"/>
                <w:szCs w:val="16"/>
                <w:lang w:eastAsia="cs-CZ"/>
              </w:rPr>
              <w:t>Reporty - porovnání</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3BC4CFF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Snadné porovnání změn mezi vygenerovanými reporty stejného typu v prostředí Portálu.</w:t>
            </w:r>
          </w:p>
        </w:tc>
        <w:tc>
          <w:tcPr>
            <w:tcW w:w="2835" w:type="dxa"/>
            <w:tcBorders>
              <w:top w:val="nil"/>
              <w:left w:val="nil"/>
              <w:bottom w:val="single" w:sz="4" w:space="0" w:color="auto"/>
              <w:right w:val="single" w:sz="8" w:space="0" w:color="auto"/>
            </w:tcBorders>
            <w:shd w:val="clear" w:color="auto" w:fill="auto"/>
            <w:noWrap/>
            <w:vAlign w:val="center"/>
            <w:hideMark/>
          </w:tcPr>
          <w:p w14:paraId="086A48D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70781B7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1128225"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4CD161F3"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7A79606"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Webové služby (WS)</w:t>
            </w:r>
          </w:p>
        </w:tc>
        <w:tc>
          <w:tcPr>
            <w:tcW w:w="5013" w:type="dxa"/>
            <w:tcBorders>
              <w:top w:val="nil"/>
              <w:left w:val="nil"/>
              <w:bottom w:val="single" w:sz="4" w:space="0" w:color="auto"/>
              <w:right w:val="single" w:sz="8" w:space="0" w:color="auto"/>
            </w:tcBorders>
            <w:shd w:val="clear" w:color="auto" w:fill="auto"/>
            <w:vAlign w:val="center"/>
            <w:hideMark/>
          </w:tcPr>
          <w:p w14:paraId="1333297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IDM bude poskytovat rozhraní webových služeb pro napojení dalších systémů s možností konfigurace v Portálu.</w:t>
            </w:r>
          </w:p>
        </w:tc>
        <w:tc>
          <w:tcPr>
            <w:tcW w:w="2835" w:type="dxa"/>
            <w:tcBorders>
              <w:top w:val="nil"/>
              <w:left w:val="nil"/>
              <w:bottom w:val="single" w:sz="4" w:space="0" w:color="auto"/>
              <w:right w:val="single" w:sz="8" w:space="0" w:color="auto"/>
            </w:tcBorders>
            <w:shd w:val="clear" w:color="auto" w:fill="auto"/>
            <w:noWrap/>
            <w:vAlign w:val="center"/>
            <w:hideMark/>
          </w:tcPr>
          <w:p w14:paraId="2CCB7AED"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153799C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4ACBADA"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E1770AE"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344A6F45"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Standardy WS</w:t>
            </w:r>
          </w:p>
        </w:tc>
        <w:tc>
          <w:tcPr>
            <w:tcW w:w="5013" w:type="dxa"/>
            <w:tcBorders>
              <w:top w:val="nil"/>
              <w:left w:val="nil"/>
              <w:bottom w:val="single" w:sz="4" w:space="0" w:color="auto"/>
              <w:right w:val="single" w:sz="8" w:space="0" w:color="auto"/>
            </w:tcBorders>
            <w:shd w:val="clear" w:color="auto" w:fill="auto"/>
            <w:vAlign w:val="center"/>
            <w:hideMark/>
          </w:tcPr>
          <w:p w14:paraId="269B7C6A"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Webové služby IDM budou definované v rozšířeném standardu WSDL a podporovat protokol SOAP.</w:t>
            </w:r>
          </w:p>
        </w:tc>
        <w:tc>
          <w:tcPr>
            <w:tcW w:w="2835" w:type="dxa"/>
            <w:tcBorders>
              <w:top w:val="nil"/>
              <w:left w:val="nil"/>
              <w:bottom w:val="single" w:sz="4" w:space="0" w:color="auto"/>
              <w:right w:val="single" w:sz="8" w:space="0" w:color="auto"/>
            </w:tcBorders>
            <w:shd w:val="clear" w:color="auto" w:fill="auto"/>
            <w:noWrap/>
            <w:vAlign w:val="center"/>
            <w:hideMark/>
          </w:tcPr>
          <w:p w14:paraId="3600B9E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4E808F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1D7B9D6B"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5189363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7F15025"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Bezpečnost WS</w:t>
            </w:r>
          </w:p>
        </w:tc>
        <w:tc>
          <w:tcPr>
            <w:tcW w:w="5013" w:type="dxa"/>
            <w:tcBorders>
              <w:top w:val="nil"/>
              <w:left w:val="nil"/>
              <w:bottom w:val="single" w:sz="4" w:space="0" w:color="auto"/>
              <w:right w:val="single" w:sz="8" w:space="0" w:color="auto"/>
            </w:tcBorders>
            <w:shd w:val="clear" w:color="auto" w:fill="auto"/>
            <w:vAlign w:val="center"/>
            <w:hideMark/>
          </w:tcPr>
          <w:p w14:paraId="1F9C5A7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Konfigurace webových služeb umožní konfigurovat přístup pro volání jednotlivých vybraných služeb pro každý odpovídající systémový účet samostatně.</w:t>
            </w:r>
          </w:p>
        </w:tc>
        <w:tc>
          <w:tcPr>
            <w:tcW w:w="2835" w:type="dxa"/>
            <w:tcBorders>
              <w:top w:val="nil"/>
              <w:left w:val="nil"/>
              <w:bottom w:val="single" w:sz="4" w:space="0" w:color="auto"/>
              <w:right w:val="single" w:sz="8" w:space="0" w:color="auto"/>
            </w:tcBorders>
            <w:shd w:val="clear" w:color="auto" w:fill="auto"/>
            <w:noWrap/>
            <w:vAlign w:val="center"/>
            <w:hideMark/>
          </w:tcPr>
          <w:p w14:paraId="4C470B2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C82B58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5DE66B5"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2A52D861"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743D828"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Logování WS</w:t>
            </w:r>
          </w:p>
        </w:tc>
        <w:tc>
          <w:tcPr>
            <w:tcW w:w="5013" w:type="dxa"/>
            <w:tcBorders>
              <w:top w:val="nil"/>
              <w:left w:val="nil"/>
              <w:bottom w:val="single" w:sz="4" w:space="0" w:color="auto"/>
              <w:right w:val="single" w:sz="8" w:space="0" w:color="auto"/>
            </w:tcBorders>
            <w:shd w:val="clear" w:color="auto" w:fill="auto"/>
            <w:vAlign w:val="center"/>
            <w:hideMark/>
          </w:tcPr>
          <w:p w14:paraId="10C844FC" w14:textId="42E231D5"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Volání webových služeb bude logováno a bude možné je zobrazit v prostředí Portálu</w:t>
            </w:r>
          </w:p>
        </w:tc>
        <w:tc>
          <w:tcPr>
            <w:tcW w:w="2835" w:type="dxa"/>
            <w:tcBorders>
              <w:top w:val="nil"/>
              <w:left w:val="nil"/>
              <w:bottom w:val="single" w:sz="4" w:space="0" w:color="auto"/>
              <w:right w:val="single" w:sz="8" w:space="0" w:color="auto"/>
            </w:tcBorders>
            <w:shd w:val="clear" w:color="auto" w:fill="auto"/>
            <w:noWrap/>
            <w:vAlign w:val="center"/>
            <w:hideMark/>
          </w:tcPr>
          <w:p w14:paraId="6E0B31D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E83EB1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29132D3"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2017250B"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32F4D111"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Služby rozhraní WS</w:t>
            </w:r>
          </w:p>
        </w:tc>
        <w:tc>
          <w:tcPr>
            <w:tcW w:w="5013" w:type="dxa"/>
            <w:tcBorders>
              <w:top w:val="nil"/>
              <w:left w:val="nil"/>
              <w:bottom w:val="single" w:sz="4" w:space="0" w:color="auto"/>
              <w:right w:val="single" w:sz="8" w:space="0" w:color="auto"/>
            </w:tcBorders>
            <w:shd w:val="clear" w:color="auto" w:fill="auto"/>
            <w:vAlign w:val="center"/>
            <w:hideMark/>
          </w:tcPr>
          <w:p w14:paraId="75054A3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Rozhraní bude poskytovat minimálně následující služby:</w:t>
            </w:r>
            <w:r w:rsidRPr="003F0700">
              <w:rPr>
                <w:rFonts w:asciiTheme="minorHAnsi" w:eastAsia="Times New Roman" w:hAnsiTheme="minorHAnsi" w:cstheme="minorHAnsi"/>
                <w:color w:val="000000"/>
                <w:sz w:val="16"/>
                <w:szCs w:val="16"/>
                <w:lang w:eastAsia="cs-CZ"/>
              </w:rPr>
              <w:br/>
              <w:t>- Získání organizační struktury</w:t>
            </w:r>
            <w:r w:rsidRPr="003F0700">
              <w:rPr>
                <w:rFonts w:asciiTheme="minorHAnsi" w:eastAsia="Times New Roman" w:hAnsiTheme="minorHAnsi" w:cstheme="minorHAnsi"/>
                <w:color w:val="000000"/>
                <w:sz w:val="16"/>
                <w:szCs w:val="16"/>
                <w:lang w:eastAsia="cs-CZ"/>
              </w:rPr>
              <w:br/>
              <w:t>- Získání hierarchie systematizovaných míst</w:t>
            </w:r>
            <w:r w:rsidRPr="003F0700">
              <w:rPr>
                <w:rFonts w:asciiTheme="minorHAnsi" w:eastAsia="Times New Roman" w:hAnsiTheme="minorHAnsi" w:cstheme="minorHAnsi"/>
                <w:color w:val="000000"/>
                <w:sz w:val="16"/>
                <w:szCs w:val="16"/>
                <w:lang w:eastAsia="cs-CZ"/>
              </w:rPr>
              <w:br/>
              <w:t>- Získání seznamu identit</w:t>
            </w:r>
            <w:r w:rsidRPr="003F0700">
              <w:rPr>
                <w:rFonts w:asciiTheme="minorHAnsi" w:eastAsia="Times New Roman" w:hAnsiTheme="minorHAnsi" w:cstheme="minorHAnsi"/>
                <w:color w:val="000000"/>
                <w:sz w:val="16"/>
                <w:szCs w:val="16"/>
                <w:lang w:eastAsia="cs-CZ"/>
              </w:rPr>
              <w:br/>
              <w:t>- Získání nadřízené osoby pro daného zaměstnance</w:t>
            </w:r>
            <w:r w:rsidRPr="003F0700">
              <w:rPr>
                <w:rFonts w:asciiTheme="minorHAnsi" w:eastAsia="Times New Roman" w:hAnsiTheme="minorHAnsi" w:cstheme="minorHAnsi"/>
                <w:color w:val="000000"/>
                <w:sz w:val="16"/>
                <w:szCs w:val="16"/>
                <w:lang w:eastAsia="cs-CZ"/>
              </w:rPr>
              <w:br/>
              <w:t xml:space="preserve">- Získání seznamu funkcí / rolí </w:t>
            </w:r>
            <w:r w:rsidRPr="003F0700">
              <w:rPr>
                <w:rFonts w:asciiTheme="minorHAnsi" w:eastAsia="Times New Roman" w:hAnsiTheme="minorHAnsi" w:cstheme="minorHAnsi"/>
                <w:color w:val="000000"/>
                <w:sz w:val="16"/>
                <w:szCs w:val="16"/>
                <w:lang w:eastAsia="cs-CZ"/>
              </w:rPr>
              <w:br/>
              <w:t>- Získání seznamu uživatelů dané aplikace</w:t>
            </w:r>
            <w:r w:rsidRPr="003F0700">
              <w:rPr>
                <w:rFonts w:asciiTheme="minorHAnsi" w:eastAsia="Times New Roman" w:hAnsiTheme="minorHAnsi" w:cstheme="minorHAnsi"/>
                <w:color w:val="000000"/>
                <w:sz w:val="16"/>
                <w:szCs w:val="16"/>
                <w:lang w:eastAsia="cs-CZ"/>
              </w:rPr>
              <w:br/>
              <w:t>- Získání seznamu pracovních pozic / funkcí přiřazených dané aplikaci</w:t>
            </w:r>
            <w:r w:rsidRPr="003F0700">
              <w:rPr>
                <w:rFonts w:asciiTheme="minorHAnsi" w:eastAsia="Times New Roman" w:hAnsiTheme="minorHAnsi" w:cstheme="minorHAnsi"/>
                <w:color w:val="000000"/>
                <w:sz w:val="16"/>
                <w:szCs w:val="16"/>
                <w:lang w:eastAsia="cs-CZ"/>
              </w:rPr>
              <w:br/>
              <w:t>- Zápis seznamu funkcí do IDM</w:t>
            </w:r>
            <w:r w:rsidRPr="003F0700">
              <w:rPr>
                <w:rFonts w:asciiTheme="minorHAnsi" w:eastAsia="Times New Roman" w:hAnsiTheme="minorHAnsi" w:cstheme="minorHAnsi"/>
                <w:color w:val="000000"/>
                <w:sz w:val="16"/>
                <w:szCs w:val="16"/>
                <w:lang w:eastAsia="cs-CZ"/>
              </w:rPr>
              <w:br/>
              <w:t>- Zápis certifikátů do IDM</w:t>
            </w:r>
            <w:r w:rsidRPr="003F0700">
              <w:rPr>
                <w:rFonts w:asciiTheme="minorHAnsi" w:eastAsia="Times New Roman" w:hAnsiTheme="minorHAnsi" w:cstheme="minorHAnsi"/>
                <w:color w:val="000000"/>
                <w:sz w:val="16"/>
                <w:szCs w:val="16"/>
                <w:lang w:eastAsia="cs-CZ"/>
              </w:rPr>
              <w:br/>
              <w:t>- Zápis a změna identit</w:t>
            </w:r>
          </w:p>
        </w:tc>
        <w:tc>
          <w:tcPr>
            <w:tcW w:w="2835" w:type="dxa"/>
            <w:tcBorders>
              <w:top w:val="nil"/>
              <w:left w:val="nil"/>
              <w:bottom w:val="single" w:sz="4" w:space="0" w:color="auto"/>
              <w:right w:val="single" w:sz="8" w:space="0" w:color="auto"/>
            </w:tcBorders>
            <w:shd w:val="clear" w:color="auto" w:fill="auto"/>
            <w:noWrap/>
            <w:vAlign w:val="center"/>
            <w:hideMark/>
          </w:tcPr>
          <w:p w14:paraId="66FE4141"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31A49E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0FA8813A"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7757ACAE"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9887BDB"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Synchronizace</w:t>
            </w:r>
          </w:p>
        </w:tc>
        <w:tc>
          <w:tcPr>
            <w:tcW w:w="5013" w:type="dxa"/>
            <w:tcBorders>
              <w:top w:val="nil"/>
              <w:left w:val="nil"/>
              <w:bottom w:val="single" w:sz="4" w:space="0" w:color="auto"/>
              <w:right w:val="single" w:sz="8" w:space="0" w:color="auto"/>
            </w:tcBorders>
            <w:shd w:val="clear" w:color="auto" w:fill="auto"/>
            <w:vAlign w:val="center"/>
            <w:hideMark/>
          </w:tcPr>
          <w:p w14:paraId="0404691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Ruční i automatické spuštění synchronizací s propojenými systémy.</w:t>
            </w:r>
          </w:p>
        </w:tc>
        <w:tc>
          <w:tcPr>
            <w:tcW w:w="2835" w:type="dxa"/>
            <w:tcBorders>
              <w:top w:val="nil"/>
              <w:left w:val="nil"/>
              <w:bottom w:val="single" w:sz="4" w:space="0" w:color="auto"/>
              <w:right w:val="single" w:sz="8" w:space="0" w:color="auto"/>
            </w:tcBorders>
            <w:shd w:val="clear" w:color="auto" w:fill="auto"/>
            <w:noWrap/>
            <w:vAlign w:val="center"/>
            <w:hideMark/>
          </w:tcPr>
          <w:p w14:paraId="3840337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1202C767"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2B727B76"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4E725A7F"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4069E78"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proofErr w:type="gramStart"/>
            <w:r w:rsidRPr="003F0700">
              <w:rPr>
                <w:rFonts w:asciiTheme="minorHAnsi" w:eastAsia="Times New Roman" w:hAnsiTheme="minorHAnsi" w:cstheme="minorHAnsi"/>
                <w:color w:val="000000"/>
                <w:sz w:val="16"/>
                <w:szCs w:val="16"/>
                <w:lang w:eastAsia="cs-CZ"/>
              </w:rPr>
              <w:t>Synchronizace - simulace</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5CFA1D6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Spuštění synchronizací i v simulačním režimu pro ověření dopadu reálného spuštění bez ovlivnění produkčních dat a napojených systémů. Simulační logy budou zobrazitelné v Portálu.</w:t>
            </w:r>
          </w:p>
        </w:tc>
        <w:tc>
          <w:tcPr>
            <w:tcW w:w="2835" w:type="dxa"/>
            <w:tcBorders>
              <w:top w:val="nil"/>
              <w:left w:val="nil"/>
              <w:bottom w:val="single" w:sz="4" w:space="0" w:color="auto"/>
              <w:right w:val="single" w:sz="8" w:space="0" w:color="auto"/>
            </w:tcBorders>
            <w:shd w:val="clear" w:color="auto" w:fill="auto"/>
            <w:noWrap/>
            <w:vAlign w:val="center"/>
            <w:hideMark/>
          </w:tcPr>
          <w:p w14:paraId="024636DC"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5AB34BDE"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26F33384"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61F7395A"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4602994"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proofErr w:type="gramStart"/>
            <w:r w:rsidRPr="003F0700">
              <w:rPr>
                <w:rFonts w:asciiTheme="minorHAnsi" w:eastAsia="Times New Roman" w:hAnsiTheme="minorHAnsi" w:cstheme="minorHAnsi"/>
                <w:color w:val="000000"/>
                <w:sz w:val="16"/>
                <w:szCs w:val="16"/>
                <w:lang w:eastAsia="cs-CZ"/>
              </w:rPr>
              <w:t>Simulace - průběh</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5828049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 Zobrazení jednotlivých stavů průběhu synchronizace bude k dispozici v přehledné grafické podobě.</w:t>
            </w:r>
          </w:p>
        </w:tc>
        <w:tc>
          <w:tcPr>
            <w:tcW w:w="2835" w:type="dxa"/>
            <w:tcBorders>
              <w:top w:val="nil"/>
              <w:left w:val="nil"/>
              <w:bottom w:val="single" w:sz="4" w:space="0" w:color="auto"/>
              <w:right w:val="single" w:sz="8" w:space="0" w:color="auto"/>
            </w:tcBorders>
            <w:shd w:val="clear" w:color="auto" w:fill="auto"/>
            <w:noWrap/>
            <w:vAlign w:val="center"/>
            <w:hideMark/>
          </w:tcPr>
          <w:p w14:paraId="12449E9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6D851E9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107FD62"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5B0C0C51"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7841768F"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proofErr w:type="gramStart"/>
            <w:r w:rsidRPr="003F0700">
              <w:rPr>
                <w:rFonts w:asciiTheme="minorHAnsi" w:eastAsia="Times New Roman" w:hAnsiTheme="minorHAnsi" w:cstheme="minorHAnsi"/>
                <w:color w:val="000000"/>
                <w:sz w:val="16"/>
                <w:szCs w:val="16"/>
                <w:lang w:eastAsia="cs-CZ"/>
              </w:rPr>
              <w:t>Synchronizace - režimy</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026E44D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Pro napojení na jednotlivé systémy a implementaci jejich synchronizací s IDM umožní IDM u každého systému využít více režimů synchronizací (za předpokladu podpory napojovaného systému):</w:t>
            </w:r>
            <w:r w:rsidRPr="003F0700">
              <w:rPr>
                <w:rFonts w:asciiTheme="minorHAnsi" w:eastAsia="Times New Roman" w:hAnsiTheme="minorHAnsi" w:cstheme="minorHAnsi"/>
                <w:color w:val="000000"/>
                <w:sz w:val="16"/>
                <w:szCs w:val="16"/>
                <w:lang w:eastAsia="cs-CZ"/>
              </w:rPr>
              <w:br/>
              <w:t xml:space="preserve"> - Plná synchronizace – prochází všechny objekty v IDM a synchronizuje je s objekty daného systému</w:t>
            </w:r>
            <w:r w:rsidRPr="003F0700">
              <w:rPr>
                <w:rFonts w:asciiTheme="minorHAnsi" w:eastAsia="Times New Roman" w:hAnsiTheme="minorHAnsi" w:cstheme="minorHAnsi"/>
                <w:color w:val="000000"/>
                <w:sz w:val="16"/>
                <w:szCs w:val="16"/>
                <w:lang w:eastAsia="cs-CZ"/>
              </w:rPr>
              <w:br/>
              <w:t xml:space="preserve"> -  Změnová synchronizace – synchronizuje vždy jen změny od poslední spuštěné synchronizace.</w:t>
            </w:r>
            <w:r w:rsidRPr="003F0700">
              <w:rPr>
                <w:rFonts w:asciiTheme="minorHAnsi" w:eastAsia="Times New Roman" w:hAnsiTheme="minorHAnsi" w:cstheme="minorHAnsi"/>
                <w:color w:val="000000"/>
                <w:sz w:val="16"/>
                <w:szCs w:val="16"/>
                <w:lang w:eastAsia="cs-CZ"/>
              </w:rPr>
              <w:br/>
              <w:t xml:space="preserve"> - Okamžitá synchronizace konkrétní identity na vyžádání – synchronizuje okamžitě pouze vybranou identitu.</w:t>
            </w:r>
            <w:r w:rsidRPr="003F0700">
              <w:rPr>
                <w:rFonts w:asciiTheme="minorHAnsi" w:eastAsia="Times New Roman" w:hAnsiTheme="minorHAnsi" w:cstheme="minorHAnsi"/>
                <w:color w:val="000000"/>
                <w:sz w:val="16"/>
                <w:szCs w:val="16"/>
                <w:lang w:eastAsia="cs-CZ"/>
              </w:rPr>
              <w:br/>
              <w:t xml:space="preserve"> - Rekonciliační synchronizace – synchronizace vytvoří rekonciliační report pro porovnání změn mezi nastavením identit a jejich oprávnění pro daný systém v IDM vs. nastavení identit a oprávnění přímo v připojeném systému.</w:t>
            </w:r>
            <w:r w:rsidRPr="003F0700">
              <w:rPr>
                <w:rFonts w:asciiTheme="minorHAnsi" w:eastAsia="Times New Roman" w:hAnsiTheme="minorHAnsi" w:cstheme="minorHAnsi"/>
                <w:color w:val="000000"/>
                <w:sz w:val="16"/>
                <w:szCs w:val="16"/>
                <w:lang w:eastAsia="cs-CZ"/>
              </w:rPr>
              <w:br/>
              <w:t xml:space="preserve"> - Simulační synchronizace – synchronizace vytvoří report očekávaných změn v napojeném systému pro provedení ostré synchronizace. Report změn bude evidován jako pohled nebo přehledná souhrnná tabulka.</w:t>
            </w:r>
            <w:r w:rsidRPr="003F0700">
              <w:rPr>
                <w:rFonts w:asciiTheme="minorHAnsi" w:eastAsia="Times New Roman" w:hAnsiTheme="minorHAnsi" w:cstheme="minorHAnsi"/>
                <w:color w:val="000000"/>
                <w:sz w:val="16"/>
                <w:szCs w:val="16"/>
                <w:lang w:eastAsia="cs-CZ"/>
              </w:rPr>
              <w:br/>
              <w:t xml:space="preserve"> - Historie běhu synchronizací – jednotlivé běhy synchronizací budou zaznamenány v historii dostupné v Portálu. Historie plné synchronizace bude obsahovat odkazy na objekty, které byly synchronizovány a log, co bylo u těchto objektů změněno v synchronizovaném systému. V případě změnové synchronizace pak bude v historii dále informace o události, která změnovou synchronizaci vyvolala.</w:t>
            </w:r>
          </w:p>
        </w:tc>
        <w:tc>
          <w:tcPr>
            <w:tcW w:w="2835" w:type="dxa"/>
            <w:tcBorders>
              <w:top w:val="nil"/>
              <w:left w:val="nil"/>
              <w:bottom w:val="single" w:sz="4" w:space="0" w:color="auto"/>
              <w:right w:val="single" w:sz="8" w:space="0" w:color="auto"/>
            </w:tcBorders>
            <w:shd w:val="clear" w:color="auto" w:fill="auto"/>
            <w:noWrap/>
            <w:vAlign w:val="center"/>
            <w:hideMark/>
          </w:tcPr>
          <w:p w14:paraId="5B52929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9CE791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538BA58"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3A9081E0"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54D35015"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proofErr w:type="gramStart"/>
            <w:r w:rsidRPr="003F0700">
              <w:rPr>
                <w:rFonts w:asciiTheme="minorHAnsi" w:eastAsia="Times New Roman" w:hAnsiTheme="minorHAnsi" w:cstheme="minorHAnsi"/>
                <w:color w:val="000000"/>
                <w:sz w:val="16"/>
                <w:szCs w:val="16"/>
                <w:lang w:eastAsia="cs-CZ"/>
              </w:rPr>
              <w:t>Synchronizace - správa</w:t>
            </w:r>
            <w:proofErr w:type="gramEnd"/>
          </w:p>
        </w:tc>
        <w:tc>
          <w:tcPr>
            <w:tcW w:w="5013" w:type="dxa"/>
            <w:tcBorders>
              <w:top w:val="nil"/>
              <w:left w:val="nil"/>
              <w:bottom w:val="single" w:sz="4" w:space="0" w:color="auto"/>
              <w:right w:val="single" w:sz="8" w:space="0" w:color="auto"/>
            </w:tcBorders>
            <w:shd w:val="clear" w:color="auto" w:fill="auto"/>
            <w:vAlign w:val="center"/>
            <w:hideMark/>
          </w:tcPr>
          <w:p w14:paraId="49B40A13" w14:textId="7A9E9F6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Vestavěná správa jednotlivých synchronizací včetně nastavení připojení na synchronizované systémy, nastavení plné a změnové synchronizace, počet změn, které je možné zpracovat, nastavení časového intervalu spouštění, nastavení intervalu odstávky. U jednotlivých synchronizací je rovněž požadováno, aby bylo možné vybírat organizace, které se mají z IDM synchronizovat s danými systémy. Správa bude součástí Portálu.</w:t>
            </w:r>
          </w:p>
        </w:tc>
        <w:tc>
          <w:tcPr>
            <w:tcW w:w="2835" w:type="dxa"/>
            <w:tcBorders>
              <w:top w:val="nil"/>
              <w:left w:val="nil"/>
              <w:bottom w:val="single" w:sz="4" w:space="0" w:color="auto"/>
              <w:right w:val="single" w:sz="8" w:space="0" w:color="auto"/>
            </w:tcBorders>
            <w:shd w:val="clear" w:color="auto" w:fill="auto"/>
            <w:noWrap/>
            <w:vAlign w:val="center"/>
            <w:hideMark/>
          </w:tcPr>
          <w:p w14:paraId="1AF3499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025A81F8"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6D71E652"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4C51A51A"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7337ACD6"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Obecné konektory</w:t>
            </w:r>
          </w:p>
        </w:tc>
        <w:tc>
          <w:tcPr>
            <w:tcW w:w="5013" w:type="dxa"/>
            <w:tcBorders>
              <w:top w:val="nil"/>
              <w:left w:val="nil"/>
              <w:bottom w:val="single" w:sz="4" w:space="0" w:color="auto"/>
              <w:right w:val="single" w:sz="8" w:space="0" w:color="auto"/>
            </w:tcBorders>
            <w:shd w:val="clear" w:color="auto" w:fill="auto"/>
            <w:vAlign w:val="center"/>
            <w:hideMark/>
          </w:tcPr>
          <w:p w14:paraId="39EE782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Vestavěné obecné konektory pro správu identit v napojených systémech:</w:t>
            </w:r>
            <w:r w:rsidRPr="003F0700">
              <w:rPr>
                <w:rFonts w:asciiTheme="minorHAnsi" w:eastAsia="Times New Roman" w:hAnsiTheme="minorHAnsi" w:cstheme="minorHAnsi"/>
                <w:color w:val="000000"/>
                <w:sz w:val="16"/>
                <w:szCs w:val="16"/>
                <w:lang w:eastAsia="cs-CZ"/>
              </w:rPr>
              <w:br/>
              <w:t>- konektor pro spouštění CMD příkazů</w:t>
            </w:r>
            <w:r w:rsidRPr="003F0700">
              <w:rPr>
                <w:rFonts w:asciiTheme="minorHAnsi" w:eastAsia="Times New Roman" w:hAnsiTheme="minorHAnsi" w:cstheme="minorHAnsi"/>
                <w:color w:val="000000"/>
                <w:sz w:val="16"/>
                <w:szCs w:val="16"/>
                <w:lang w:eastAsia="cs-CZ"/>
              </w:rPr>
              <w:br/>
              <w:t>- konektor pro práci s CSV soubory</w:t>
            </w:r>
            <w:r w:rsidRPr="003F0700">
              <w:rPr>
                <w:rFonts w:asciiTheme="minorHAnsi" w:eastAsia="Times New Roman" w:hAnsiTheme="minorHAnsi" w:cstheme="minorHAnsi"/>
                <w:color w:val="000000"/>
                <w:sz w:val="16"/>
                <w:szCs w:val="16"/>
                <w:lang w:eastAsia="cs-CZ"/>
              </w:rPr>
              <w:br/>
              <w:t>- konektor pro práci s databází Microsoft SQL</w:t>
            </w:r>
            <w:r w:rsidRPr="003F0700">
              <w:rPr>
                <w:rFonts w:asciiTheme="minorHAnsi" w:eastAsia="Times New Roman" w:hAnsiTheme="minorHAnsi" w:cstheme="minorHAnsi"/>
                <w:color w:val="000000"/>
                <w:sz w:val="16"/>
                <w:szCs w:val="16"/>
                <w:lang w:eastAsia="cs-CZ"/>
              </w:rPr>
              <w:br/>
              <w:t>- konektor pro napojení na SOAP a REST webové služby</w:t>
            </w:r>
            <w:r w:rsidRPr="003F0700">
              <w:rPr>
                <w:rFonts w:asciiTheme="minorHAnsi" w:eastAsia="Times New Roman" w:hAnsiTheme="minorHAnsi" w:cstheme="minorHAnsi"/>
                <w:color w:val="000000"/>
                <w:sz w:val="16"/>
                <w:szCs w:val="16"/>
                <w:lang w:eastAsia="cs-CZ"/>
              </w:rPr>
              <w:br/>
              <w:t>- konektor pro napojení na LDAP server s podporou LDAP v3</w:t>
            </w:r>
          </w:p>
        </w:tc>
        <w:tc>
          <w:tcPr>
            <w:tcW w:w="2835" w:type="dxa"/>
            <w:tcBorders>
              <w:top w:val="nil"/>
              <w:left w:val="nil"/>
              <w:bottom w:val="single" w:sz="4" w:space="0" w:color="auto"/>
              <w:right w:val="single" w:sz="8" w:space="0" w:color="auto"/>
            </w:tcBorders>
            <w:shd w:val="clear" w:color="auto" w:fill="auto"/>
            <w:noWrap/>
            <w:vAlign w:val="center"/>
            <w:hideMark/>
          </w:tcPr>
          <w:p w14:paraId="0C83D439"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38714BB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9EDE57F"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459DBEE4"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4FB10845"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Speciální konektory</w:t>
            </w:r>
          </w:p>
        </w:tc>
        <w:tc>
          <w:tcPr>
            <w:tcW w:w="5013" w:type="dxa"/>
            <w:tcBorders>
              <w:top w:val="nil"/>
              <w:left w:val="nil"/>
              <w:bottom w:val="single" w:sz="4" w:space="0" w:color="auto"/>
              <w:right w:val="single" w:sz="8" w:space="0" w:color="auto"/>
            </w:tcBorders>
            <w:shd w:val="clear" w:color="auto" w:fill="auto"/>
            <w:vAlign w:val="center"/>
            <w:hideMark/>
          </w:tcPr>
          <w:p w14:paraId="559717EE" w14:textId="3EBA99A3"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IDM bude obsahovat konektor umožňující správu virtuálních aplikací.  Požadavky na správu identit ve virtuálních aplikacích bude IDM </w:t>
            </w:r>
            <w:r w:rsidR="002D4666" w:rsidRPr="003F0700">
              <w:rPr>
                <w:rFonts w:asciiTheme="minorHAnsi" w:eastAsia="Times New Roman" w:hAnsiTheme="minorHAnsi" w:cstheme="minorHAnsi"/>
                <w:color w:val="000000"/>
                <w:sz w:val="16"/>
                <w:szCs w:val="16"/>
                <w:lang w:eastAsia="cs-CZ"/>
              </w:rPr>
              <w:t>předávat</w:t>
            </w:r>
            <w:r w:rsidRPr="003F0700">
              <w:rPr>
                <w:rFonts w:asciiTheme="minorHAnsi" w:eastAsia="Times New Roman" w:hAnsiTheme="minorHAnsi" w:cstheme="minorHAnsi"/>
                <w:color w:val="000000"/>
                <w:sz w:val="16"/>
                <w:szCs w:val="16"/>
                <w:lang w:eastAsia="cs-CZ"/>
              </w:rPr>
              <w:t xml:space="preserve"> e-mailem správcům odpovídajících reálných aplikací. Správci potvrdí splnění požadavku zpět do IDM. Uvedeným systémem budou řízeny identity v aplikacích, které nelze nebo není ekonomicky efektivní integrovat s IDM pomocí obecných nebo aplikačních konektorů.    </w:t>
            </w:r>
          </w:p>
        </w:tc>
        <w:tc>
          <w:tcPr>
            <w:tcW w:w="2835" w:type="dxa"/>
            <w:tcBorders>
              <w:top w:val="nil"/>
              <w:left w:val="nil"/>
              <w:bottom w:val="single" w:sz="4" w:space="0" w:color="auto"/>
              <w:right w:val="single" w:sz="8" w:space="0" w:color="auto"/>
            </w:tcBorders>
            <w:shd w:val="clear" w:color="auto" w:fill="auto"/>
            <w:noWrap/>
            <w:vAlign w:val="center"/>
            <w:hideMark/>
          </w:tcPr>
          <w:p w14:paraId="207DEFA3"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1A5F027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457DDBC7"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468A0C4F"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000000" w:fill="BFBFBF"/>
            <w:vAlign w:val="center"/>
            <w:hideMark/>
          </w:tcPr>
          <w:p w14:paraId="3906FE01"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Aplikační konektory</w:t>
            </w:r>
          </w:p>
        </w:tc>
        <w:tc>
          <w:tcPr>
            <w:tcW w:w="5013" w:type="dxa"/>
            <w:tcBorders>
              <w:top w:val="nil"/>
              <w:left w:val="nil"/>
              <w:bottom w:val="single" w:sz="4" w:space="0" w:color="auto"/>
              <w:right w:val="single" w:sz="8" w:space="0" w:color="auto"/>
            </w:tcBorders>
            <w:shd w:val="clear" w:color="auto" w:fill="auto"/>
            <w:vAlign w:val="center"/>
            <w:hideMark/>
          </w:tcPr>
          <w:p w14:paraId="5C4B34E4" w14:textId="0C494EEF"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IDM bude spravovat identity a řídit oprávnění v dále vyjmenovaných systémech. V těchto systémech bude IDM  vytvářet a spravovat uživatelské účty a jejich oprávnění včetně </w:t>
            </w:r>
            <w:r w:rsidR="002D4666" w:rsidRPr="003F0700">
              <w:rPr>
                <w:rFonts w:asciiTheme="minorHAnsi" w:eastAsia="Times New Roman" w:hAnsiTheme="minorHAnsi" w:cstheme="minorHAnsi"/>
                <w:color w:val="000000"/>
                <w:sz w:val="16"/>
                <w:szCs w:val="16"/>
                <w:lang w:eastAsia="cs-CZ"/>
              </w:rPr>
              <w:t>souvisejících</w:t>
            </w:r>
            <w:r w:rsidRPr="003F0700">
              <w:rPr>
                <w:rFonts w:asciiTheme="minorHAnsi" w:eastAsia="Times New Roman" w:hAnsiTheme="minorHAnsi" w:cstheme="minorHAnsi"/>
                <w:color w:val="000000"/>
                <w:sz w:val="16"/>
                <w:szCs w:val="16"/>
                <w:lang w:eastAsia="cs-CZ"/>
              </w:rPr>
              <w:t xml:space="preserve"> operací potřebných pro plnou automatizaci správy identit v daném systému (např. řízení členství ve skupinách, přiřazení rolí, správa metadat):</w:t>
            </w:r>
            <w:r w:rsidRPr="003F0700">
              <w:rPr>
                <w:rFonts w:asciiTheme="minorHAnsi" w:eastAsia="Times New Roman" w:hAnsiTheme="minorHAnsi" w:cstheme="minorHAnsi"/>
                <w:color w:val="000000"/>
                <w:sz w:val="16"/>
                <w:szCs w:val="16"/>
                <w:lang w:eastAsia="cs-CZ"/>
              </w:rPr>
              <w:br/>
              <w:t>- Microsoft Active Directory</w:t>
            </w:r>
            <w:r w:rsidRPr="003F0700">
              <w:rPr>
                <w:rFonts w:asciiTheme="minorHAnsi" w:eastAsia="Times New Roman" w:hAnsiTheme="minorHAnsi" w:cstheme="minorHAnsi"/>
                <w:color w:val="000000"/>
                <w:sz w:val="16"/>
                <w:szCs w:val="16"/>
                <w:lang w:eastAsia="cs-CZ"/>
              </w:rPr>
              <w:br/>
              <w:t>- ekonomický systém Helios Green</w:t>
            </w:r>
            <w:r w:rsidR="00722B04" w:rsidRPr="003F0700">
              <w:rPr>
                <w:rFonts w:asciiTheme="minorHAnsi" w:eastAsia="Times New Roman" w:hAnsiTheme="minorHAnsi" w:cstheme="minorHAnsi"/>
                <w:color w:val="000000"/>
                <w:sz w:val="16"/>
                <w:szCs w:val="16"/>
                <w:lang w:eastAsia="cs-CZ"/>
              </w:rPr>
              <w:t xml:space="preserve"> (</w:t>
            </w:r>
            <w:r w:rsidRPr="003F0700">
              <w:rPr>
                <w:rFonts w:asciiTheme="minorHAnsi" w:eastAsia="Times New Roman" w:hAnsiTheme="minorHAnsi" w:cstheme="minorHAnsi"/>
                <w:color w:val="000000"/>
                <w:sz w:val="16"/>
                <w:szCs w:val="16"/>
                <w:lang w:eastAsia="cs-CZ"/>
              </w:rPr>
              <w:t>Asseco</w:t>
            </w:r>
            <w:r w:rsidR="00722B04" w:rsidRPr="003F0700">
              <w:rPr>
                <w:rFonts w:asciiTheme="minorHAnsi" w:eastAsia="Times New Roman" w:hAnsiTheme="minorHAnsi" w:cstheme="minorHAnsi"/>
                <w:color w:val="000000"/>
                <w:sz w:val="16"/>
                <w:szCs w:val="16"/>
                <w:lang w:eastAsia="cs-CZ"/>
              </w:rPr>
              <w:t>)</w:t>
            </w:r>
            <w:r w:rsidRPr="003F0700">
              <w:rPr>
                <w:rFonts w:asciiTheme="minorHAnsi" w:eastAsia="Times New Roman" w:hAnsiTheme="minorHAnsi" w:cstheme="minorHAnsi"/>
                <w:color w:val="000000"/>
                <w:sz w:val="16"/>
                <w:szCs w:val="16"/>
                <w:lang w:eastAsia="cs-CZ"/>
              </w:rPr>
              <w:br/>
              <w:t xml:space="preserve">- NIS </w:t>
            </w:r>
            <w:r w:rsidR="00722B04" w:rsidRPr="003F0700">
              <w:rPr>
                <w:rFonts w:asciiTheme="minorHAnsi" w:eastAsia="Times New Roman" w:hAnsiTheme="minorHAnsi" w:cstheme="minorHAnsi"/>
                <w:color w:val="000000"/>
                <w:sz w:val="16"/>
                <w:szCs w:val="16"/>
                <w:lang w:eastAsia="cs-CZ"/>
              </w:rPr>
              <w:t xml:space="preserve">tj. </w:t>
            </w:r>
            <w:r w:rsidRPr="003F0700">
              <w:rPr>
                <w:rFonts w:asciiTheme="minorHAnsi" w:eastAsia="Times New Roman" w:hAnsiTheme="minorHAnsi" w:cstheme="minorHAnsi"/>
                <w:color w:val="000000"/>
                <w:sz w:val="16"/>
                <w:szCs w:val="16"/>
                <w:lang w:eastAsia="cs-CZ"/>
              </w:rPr>
              <w:t>nemocniční informační systém) Fons Enterprise</w:t>
            </w:r>
            <w:r w:rsidR="00722B04" w:rsidRPr="003F0700">
              <w:rPr>
                <w:rFonts w:asciiTheme="minorHAnsi" w:eastAsia="Times New Roman" w:hAnsiTheme="minorHAnsi" w:cstheme="minorHAnsi"/>
                <w:color w:val="000000"/>
                <w:sz w:val="16"/>
                <w:szCs w:val="16"/>
                <w:lang w:eastAsia="cs-CZ"/>
              </w:rPr>
              <w:t xml:space="preserve"> (</w:t>
            </w:r>
            <w:r w:rsidRPr="003F0700">
              <w:rPr>
                <w:rFonts w:asciiTheme="minorHAnsi" w:eastAsia="Times New Roman" w:hAnsiTheme="minorHAnsi" w:cstheme="minorHAnsi"/>
                <w:color w:val="000000"/>
                <w:sz w:val="16"/>
                <w:szCs w:val="16"/>
                <w:lang w:eastAsia="cs-CZ"/>
              </w:rPr>
              <w:t>Stapro</w:t>
            </w:r>
            <w:r w:rsidR="00722B04" w:rsidRPr="003F0700">
              <w:rPr>
                <w:rFonts w:asciiTheme="minorHAnsi" w:eastAsia="Times New Roman" w:hAnsiTheme="minorHAnsi" w:cstheme="minorHAnsi"/>
                <w:color w:val="000000"/>
                <w:sz w:val="16"/>
                <w:szCs w:val="16"/>
                <w:lang w:eastAsia="cs-CZ"/>
              </w:rPr>
              <w:t>)</w:t>
            </w:r>
            <w:r w:rsidRPr="003F0700">
              <w:rPr>
                <w:rFonts w:asciiTheme="minorHAnsi" w:eastAsia="Times New Roman" w:hAnsiTheme="minorHAnsi" w:cstheme="minorHAnsi"/>
                <w:color w:val="000000"/>
                <w:sz w:val="16"/>
                <w:szCs w:val="16"/>
                <w:lang w:eastAsia="cs-CZ"/>
              </w:rPr>
              <w:br/>
              <w:t>- Laboratorní systém OpenLims</w:t>
            </w:r>
            <w:r w:rsidR="00722B04" w:rsidRPr="003F0700">
              <w:rPr>
                <w:rFonts w:asciiTheme="minorHAnsi" w:eastAsia="Times New Roman" w:hAnsiTheme="minorHAnsi" w:cstheme="minorHAnsi"/>
                <w:color w:val="000000"/>
                <w:sz w:val="16"/>
                <w:szCs w:val="16"/>
                <w:lang w:eastAsia="cs-CZ"/>
              </w:rPr>
              <w:t xml:space="preserve"> (</w:t>
            </w:r>
            <w:r w:rsidRPr="003F0700">
              <w:rPr>
                <w:rFonts w:asciiTheme="minorHAnsi" w:eastAsia="Times New Roman" w:hAnsiTheme="minorHAnsi" w:cstheme="minorHAnsi"/>
                <w:color w:val="000000"/>
                <w:sz w:val="16"/>
                <w:szCs w:val="16"/>
                <w:lang w:eastAsia="cs-CZ"/>
              </w:rPr>
              <w:t>Stapro</w:t>
            </w:r>
            <w:r w:rsidR="00722B04" w:rsidRPr="003F0700">
              <w:rPr>
                <w:rFonts w:asciiTheme="minorHAnsi" w:eastAsia="Times New Roman" w:hAnsiTheme="minorHAnsi" w:cstheme="minorHAnsi"/>
                <w:color w:val="000000"/>
                <w:sz w:val="16"/>
                <w:szCs w:val="16"/>
                <w:lang w:eastAsia="cs-CZ"/>
              </w:rPr>
              <w:t>)</w:t>
            </w:r>
            <w:r w:rsidRPr="003F0700">
              <w:rPr>
                <w:rFonts w:asciiTheme="minorHAnsi" w:eastAsia="Times New Roman" w:hAnsiTheme="minorHAnsi" w:cstheme="minorHAnsi"/>
                <w:color w:val="000000"/>
                <w:sz w:val="16"/>
                <w:szCs w:val="16"/>
                <w:lang w:eastAsia="cs-CZ"/>
              </w:rPr>
              <w:br/>
              <w:t>- PACS - MARIE PACS</w:t>
            </w:r>
            <w:r w:rsidR="00722B04" w:rsidRPr="003F0700">
              <w:rPr>
                <w:rFonts w:asciiTheme="minorHAnsi" w:eastAsia="Times New Roman" w:hAnsiTheme="minorHAnsi" w:cstheme="minorHAnsi"/>
                <w:color w:val="000000"/>
                <w:sz w:val="16"/>
                <w:szCs w:val="16"/>
                <w:lang w:eastAsia="cs-CZ"/>
              </w:rPr>
              <w:t xml:space="preserve"> (</w:t>
            </w:r>
            <w:r w:rsidRPr="003F0700">
              <w:rPr>
                <w:rFonts w:asciiTheme="minorHAnsi" w:eastAsia="Times New Roman" w:hAnsiTheme="minorHAnsi" w:cstheme="minorHAnsi"/>
                <w:color w:val="000000"/>
                <w:sz w:val="16"/>
                <w:szCs w:val="16"/>
                <w:lang w:eastAsia="cs-CZ"/>
              </w:rPr>
              <w:t>OR-CZ</w:t>
            </w:r>
            <w:r w:rsidR="00722B04" w:rsidRPr="003F0700">
              <w:rPr>
                <w:rFonts w:asciiTheme="minorHAnsi" w:eastAsia="Times New Roman" w:hAnsiTheme="minorHAnsi" w:cstheme="minorHAnsi"/>
                <w:color w:val="000000"/>
                <w:sz w:val="16"/>
                <w:szCs w:val="16"/>
                <w:lang w:eastAsia="cs-CZ"/>
              </w:rPr>
              <w:t>)</w:t>
            </w:r>
            <w:r w:rsidRPr="003F0700">
              <w:rPr>
                <w:rFonts w:asciiTheme="minorHAnsi" w:eastAsia="Times New Roman" w:hAnsiTheme="minorHAnsi" w:cstheme="minorHAnsi"/>
                <w:color w:val="000000"/>
                <w:sz w:val="16"/>
                <w:szCs w:val="16"/>
                <w:lang w:eastAsia="cs-CZ"/>
              </w:rPr>
              <w:br/>
              <w:t xml:space="preserve">- groupware IceWarp Mail Server, </w:t>
            </w:r>
            <w:r w:rsidR="00722B04" w:rsidRPr="003F0700">
              <w:rPr>
                <w:rFonts w:asciiTheme="minorHAnsi" w:eastAsia="Times New Roman" w:hAnsiTheme="minorHAnsi" w:cstheme="minorHAnsi"/>
                <w:color w:val="000000"/>
                <w:sz w:val="16"/>
                <w:szCs w:val="16"/>
                <w:lang w:eastAsia="cs-CZ"/>
              </w:rPr>
              <w:t>včetně vytváření schránek (</w:t>
            </w:r>
            <w:r w:rsidRPr="003F0700">
              <w:rPr>
                <w:rFonts w:asciiTheme="minorHAnsi" w:eastAsia="Times New Roman" w:hAnsiTheme="minorHAnsi" w:cstheme="minorHAnsi"/>
                <w:color w:val="000000"/>
                <w:sz w:val="16"/>
                <w:szCs w:val="16"/>
                <w:lang w:eastAsia="cs-CZ"/>
              </w:rPr>
              <w:t>IceWarp</w:t>
            </w:r>
            <w:r w:rsidR="00722B04" w:rsidRPr="003F0700">
              <w:rPr>
                <w:rFonts w:asciiTheme="minorHAnsi" w:eastAsia="Times New Roman" w:hAnsiTheme="minorHAnsi" w:cstheme="minorHAnsi"/>
                <w:color w:val="000000"/>
                <w:sz w:val="16"/>
                <w:szCs w:val="16"/>
                <w:lang w:eastAsia="cs-CZ"/>
              </w:rPr>
              <w:t xml:space="preserve">) </w:t>
            </w:r>
            <w:r w:rsidRPr="003F0700">
              <w:rPr>
                <w:rFonts w:asciiTheme="minorHAnsi" w:eastAsia="Times New Roman" w:hAnsiTheme="minorHAnsi" w:cstheme="minorHAnsi"/>
                <w:color w:val="000000"/>
                <w:sz w:val="16"/>
                <w:szCs w:val="16"/>
                <w:lang w:eastAsia="cs-CZ"/>
              </w:rPr>
              <w:br/>
              <w:t>- docházkový systém</w:t>
            </w:r>
            <w:r w:rsidR="00722B04" w:rsidRPr="003F0700">
              <w:rPr>
                <w:rFonts w:asciiTheme="minorHAnsi" w:eastAsia="Times New Roman" w:hAnsiTheme="minorHAnsi" w:cstheme="minorHAnsi"/>
                <w:color w:val="000000"/>
                <w:sz w:val="16"/>
                <w:szCs w:val="16"/>
                <w:lang w:eastAsia="cs-CZ"/>
              </w:rPr>
              <w:t xml:space="preserve"> (</w:t>
            </w:r>
            <w:r w:rsidRPr="003F0700">
              <w:rPr>
                <w:rFonts w:asciiTheme="minorHAnsi" w:eastAsia="Times New Roman" w:hAnsiTheme="minorHAnsi" w:cstheme="minorHAnsi"/>
                <w:color w:val="000000"/>
                <w:sz w:val="16"/>
                <w:szCs w:val="16"/>
                <w:lang w:eastAsia="cs-CZ"/>
              </w:rPr>
              <w:t>IVAR</w:t>
            </w:r>
            <w:r w:rsidR="00722B04" w:rsidRPr="003F0700">
              <w:rPr>
                <w:rFonts w:asciiTheme="minorHAnsi" w:eastAsia="Times New Roman" w:hAnsiTheme="minorHAnsi" w:cstheme="minorHAnsi"/>
                <w:color w:val="000000"/>
                <w:sz w:val="16"/>
                <w:szCs w:val="16"/>
                <w:lang w:eastAsia="cs-CZ"/>
              </w:rPr>
              <w:t>)</w:t>
            </w:r>
            <w:r w:rsidRPr="003F0700">
              <w:rPr>
                <w:rFonts w:asciiTheme="minorHAnsi" w:eastAsia="Times New Roman" w:hAnsiTheme="minorHAnsi" w:cstheme="minorHAnsi"/>
                <w:color w:val="000000"/>
                <w:sz w:val="16"/>
                <w:szCs w:val="16"/>
                <w:lang w:eastAsia="cs-CZ"/>
              </w:rPr>
              <w:br/>
              <w:t>- Service desk (Alvao)</w:t>
            </w:r>
            <w:r w:rsidRPr="003F0700">
              <w:rPr>
                <w:rFonts w:asciiTheme="minorHAnsi" w:eastAsia="Times New Roman" w:hAnsiTheme="minorHAnsi" w:cstheme="minorHAnsi"/>
                <w:color w:val="000000"/>
                <w:sz w:val="16"/>
                <w:szCs w:val="16"/>
                <w:lang w:eastAsia="cs-CZ"/>
              </w:rPr>
              <w:br/>
              <w:t>- Asset management (Alvao)</w:t>
            </w:r>
            <w:r w:rsidRPr="003F0700">
              <w:rPr>
                <w:rFonts w:asciiTheme="minorHAnsi" w:eastAsia="Times New Roman" w:hAnsiTheme="minorHAnsi" w:cstheme="minorHAnsi"/>
                <w:color w:val="000000"/>
                <w:sz w:val="16"/>
                <w:szCs w:val="16"/>
                <w:lang w:eastAsia="cs-CZ"/>
              </w:rPr>
              <w:br/>
              <w:t>- DMS - Komodita K2</w:t>
            </w:r>
          </w:p>
        </w:tc>
        <w:tc>
          <w:tcPr>
            <w:tcW w:w="2835" w:type="dxa"/>
            <w:tcBorders>
              <w:top w:val="nil"/>
              <w:left w:val="nil"/>
              <w:bottom w:val="single" w:sz="4" w:space="0" w:color="auto"/>
              <w:right w:val="single" w:sz="8" w:space="0" w:color="auto"/>
            </w:tcBorders>
            <w:shd w:val="clear" w:color="auto" w:fill="auto"/>
            <w:noWrap/>
            <w:vAlign w:val="center"/>
            <w:hideMark/>
          </w:tcPr>
          <w:p w14:paraId="4C390870"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single" w:sz="4" w:space="0" w:color="auto"/>
              <w:right w:val="single" w:sz="8" w:space="0" w:color="auto"/>
            </w:tcBorders>
            <w:shd w:val="clear" w:color="auto" w:fill="auto"/>
            <w:noWrap/>
            <w:vAlign w:val="center"/>
            <w:hideMark/>
          </w:tcPr>
          <w:p w14:paraId="430582F5"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5474FA3F"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086534EB"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nil"/>
              <w:right w:val="single" w:sz="8" w:space="0" w:color="auto"/>
            </w:tcBorders>
            <w:shd w:val="clear" w:color="auto" w:fill="auto"/>
            <w:vAlign w:val="center"/>
            <w:hideMark/>
          </w:tcPr>
          <w:p w14:paraId="2DABC3C2"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Zdrojový systém</w:t>
            </w:r>
          </w:p>
        </w:tc>
        <w:tc>
          <w:tcPr>
            <w:tcW w:w="5013" w:type="dxa"/>
            <w:tcBorders>
              <w:top w:val="nil"/>
              <w:left w:val="nil"/>
              <w:bottom w:val="nil"/>
              <w:right w:val="single" w:sz="8" w:space="0" w:color="auto"/>
            </w:tcBorders>
            <w:shd w:val="clear" w:color="auto" w:fill="auto"/>
            <w:vAlign w:val="center"/>
            <w:hideMark/>
          </w:tcPr>
          <w:p w14:paraId="3181BFA5" w14:textId="42688778"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IDM bude napojeno na personální systém Avensio (Alfa software). Z personálního systému budou načítány údaje o organizační struktuře, pracovních místech a funkcích, osobách a tyto údaje budou pro IDM sloužit jako zdrojové </w:t>
            </w:r>
          </w:p>
        </w:tc>
        <w:tc>
          <w:tcPr>
            <w:tcW w:w="2835" w:type="dxa"/>
            <w:tcBorders>
              <w:top w:val="nil"/>
              <w:left w:val="nil"/>
              <w:bottom w:val="nil"/>
              <w:right w:val="single" w:sz="8" w:space="0" w:color="auto"/>
            </w:tcBorders>
            <w:shd w:val="clear" w:color="auto" w:fill="auto"/>
            <w:noWrap/>
            <w:vAlign w:val="center"/>
            <w:hideMark/>
          </w:tcPr>
          <w:p w14:paraId="59A1F26F"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nil"/>
              <w:left w:val="nil"/>
              <w:bottom w:val="nil"/>
              <w:right w:val="single" w:sz="8" w:space="0" w:color="auto"/>
            </w:tcBorders>
            <w:shd w:val="clear" w:color="auto" w:fill="auto"/>
            <w:noWrap/>
            <w:vAlign w:val="center"/>
            <w:hideMark/>
          </w:tcPr>
          <w:p w14:paraId="34DE6FD4"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9133D9" w:rsidRPr="003F0700" w14:paraId="739BA7EE" w14:textId="77777777" w:rsidTr="009133D9">
        <w:trPr>
          <w:trHeight w:val="20"/>
        </w:trPr>
        <w:tc>
          <w:tcPr>
            <w:tcW w:w="1686" w:type="dxa"/>
            <w:vMerge/>
            <w:tcBorders>
              <w:top w:val="single" w:sz="8" w:space="0" w:color="auto"/>
              <w:left w:val="single" w:sz="8" w:space="0" w:color="auto"/>
              <w:bottom w:val="single" w:sz="8" w:space="0" w:color="000000"/>
              <w:right w:val="single" w:sz="8" w:space="0" w:color="auto"/>
            </w:tcBorders>
            <w:vAlign w:val="center"/>
            <w:hideMark/>
          </w:tcPr>
          <w:p w14:paraId="26B121BF" w14:textId="77777777" w:rsidR="009133D9" w:rsidRPr="003F0700" w:rsidRDefault="009133D9" w:rsidP="009133D9">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4687493" w14:textId="77777777" w:rsidR="009133D9" w:rsidRPr="003F0700" w:rsidRDefault="009133D9" w:rsidP="009133D9">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Záruka</w:t>
            </w:r>
          </w:p>
        </w:tc>
        <w:tc>
          <w:tcPr>
            <w:tcW w:w="5013" w:type="dxa"/>
            <w:tcBorders>
              <w:top w:val="single" w:sz="4" w:space="0" w:color="auto"/>
              <w:left w:val="nil"/>
              <w:bottom w:val="single" w:sz="8" w:space="0" w:color="auto"/>
              <w:right w:val="single" w:sz="8" w:space="0" w:color="auto"/>
            </w:tcBorders>
            <w:shd w:val="clear" w:color="auto" w:fill="auto"/>
            <w:vAlign w:val="center"/>
            <w:hideMark/>
          </w:tcPr>
          <w:p w14:paraId="664D239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Min. 12 měsíců včetně nároku na opravné verze</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14:paraId="385B18D2"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98" w:type="dxa"/>
            <w:tcBorders>
              <w:top w:val="single" w:sz="4" w:space="0" w:color="auto"/>
              <w:left w:val="nil"/>
              <w:bottom w:val="single" w:sz="8" w:space="0" w:color="auto"/>
              <w:right w:val="single" w:sz="8" w:space="0" w:color="auto"/>
            </w:tcBorders>
            <w:shd w:val="clear" w:color="auto" w:fill="auto"/>
            <w:noWrap/>
            <w:vAlign w:val="center"/>
            <w:hideMark/>
          </w:tcPr>
          <w:p w14:paraId="19D3F646" w14:textId="77777777" w:rsidR="009133D9" w:rsidRPr="003F0700" w:rsidRDefault="009133D9" w:rsidP="009133D9">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bl>
    <w:p w14:paraId="600A1C72" w14:textId="1625D348" w:rsidR="0061190C" w:rsidRPr="003F0700" w:rsidRDefault="0061190C" w:rsidP="00EA2D82">
      <w:pPr>
        <w:pStyle w:val="Normln-Odstavec"/>
        <w:numPr>
          <w:ilvl w:val="0"/>
          <w:numId w:val="0"/>
        </w:numPr>
        <w:rPr>
          <w:rFonts w:asciiTheme="minorHAnsi" w:hAnsiTheme="minorHAnsi" w:cstheme="minorHAnsi"/>
          <w:noProof/>
        </w:rPr>
      </w:pPr>
    </w:p>
    <w:tbl>
      <w:tblPr>
        <w:tblW w:w="13740" w:type="dxa"/>
        <w:tblCellMar>
          <w:left w:w="70" w:type="dxa"/>
          <w:right w:w="70" w:type="dxa"/>
        </w:tblCellMar>
        <w:tblLook w:val="04A0" w:firstRow="1" w:lastRow="0" w:firstColumn="1" w:lastColumn="0" w:noHBand="0" w:noVBand="1"/>
      </w:tblPr>
      <w:tblGrid>
        <w:gridCol w:w="1691"/>
        <w:gridCol w:w="1701"/>
        <w:gridCol w:w="4962"/>
        <w:gridCol w:w="2835"/>
        <w:gridCol w:w="2551"/>
      </w:tblGrid>
      <w:tr w:rsidR="00FF1931" w:rsidRPr="003F0700" w14:paraId="6FAB6551" w14:textId="77777777" w:rsidTr="00173666">
        <w:trPr>
          <w:trHeight w:val="20"/>
          <w:tblHeader/>
        </w:trPr>
        <w:tc>
          <w:tcPr>
            <w:tcW w:w="13740" w:type="dxa"/>
            <w:gridSpan w:val="5"/>
            <w:tcBorders>
              <w:top w:val="single" w:sz="8" w:space="0" w:color="auto"/>
              <w:left w:val="single" w:sz="8" w:space="0" w:color="auto"/>
              <w:bottom w:val="single" w:sz="8" w:space="0" w:color="auto"/>
              <w:right w:val="single" w:sz="8" w:space="0" w:color="000000"/>
            </w:tcBorders>
            <w:shd w:val="clear" w:color="000000" w:fill="C6D9F1"/>
            <w:noWrap/>
            <w:vAlign w:val="center"/>
            <w:hideMark/>
          </w:tcPr>
          <w:p w14:paraId="729C4261"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 xml:space="preserve">Komodita </w:t>
            </w:r>
            <w:proofErr w:type="gramStart"/>
            <w:r w:rsidRPr="003F0700">
              <w:rPr>
                <w:rFonts w:asciiTheme="minorHAnsi" w:eastAsia="Times New Roman" w:hAnsiTheme="minorHAnsi" w:cstheme="minorHAnsi"/>
                <w:b/>
                <w:bCs/>
                <w:color w:val="000000"/>
                <w:sz w:val="16"/>
                <w:szCs w:val="16"/>
                <w:lang w:eastAsia="cs-CZ"/>
              </w:rPr>
              <w:t>K2 - Správa</w:t>
            </w:r>
            <w:proofErr w:type="gramEnd"/>
            <w:r w:rsidRPr="003F0700">
              <w:rPr>
                <w:rFonts w:asciiTheme="minorHAnsi" w:eastAsia="Times New Roman" w:hAnsiTheme="minorHAnsi" w:cstheme="minorHAnsi"/>
                <w:b/>
                <w:bCs/>
                <w:color w:val="000000"/>
                <w:sz w:val="16"/>
                <w:szCs w:val="16"/>
                <w:lang w:eastAsia="cs-CZ"/>
              </w:rPr>
              <w:t xml:space="preserve"> provozních dokumentů</w:t>
            </w:r>
          </w:p>
        </w:tc>
      </w:tr>
      <w:tr w:rsidR="00FF1931" w:rsidRPr="003F0700" w14:paraId="4C850A77" w14:textId="77777777" w:rsidTr="00173666">
        <w:trPr>
          <w:trHeight w:val="20"/>
        </w:trPr>
        <w:tc>
          <w:tcPr>
            <w:tcW w:w="1691" w:type="dxa"/>
            <w:tcBorders>
              <w:top w:val="nil"/>
              <w:left w:val="single" w:sz="8" w:space="0" w:color="auto"/>
              <w:bottom w:val="nil"/>
              <w:right w:val="single" w:sz="8" w:space="0" w:color="auto"/>
            </w:tcBorders>
            <w:shd w:val="clear" w:color="000000" w:fill="F2F2F2"/>
            <w:noWrap/>
            <w:vAlign w:val="center"/>
            <w:hideMark/>
          </w:tcPr>
          <w:p w14:paraId="1D5ACBCA"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Část</w:t>
            </w:r>
          </w:p>
        </w:tc>
        <w:tc>
          <w:tcPr>
            <w:tcW w:w="1701" w:type="dxa"/>
            <w:tcBorders>
              <w:top w:val="nil"/>
              <w:left w:val="nil"/>
              <w:bottom w:val="nil"/>
              <w:right w:val="single" w:sz="8" w:space="0" w:color="auto"/>
            </w:tcBorders>
            <w:shd w:val="clear" w:color="000000" w:fill="F2F2F2"/>
            <w:vAlign w:val="center"/>
            <w:hideMark/>
          </w:tcPr>
          <w:p w14:paraId="3F48C57F"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Parametr</w:t>
            </w:r>
          </w:p>
        </w:tc>
        <w:tc>
          <w:tcPr>
            <w:tcW w:w="4962" w:type="dxa"/>
            <w:tcBorders>
              <w:top w:val="nil"/>
              <w:left w:val="nil"/>
              <w:bottom w:val="nil"/>
              <w:right w:val="single" w:sz="8" w:space="0" w:color="auto"/>
            </w:tcBorders>
            <w:shd w:val="clear" w:color="000000" w:fill="F2F2F2"/>
            <w:vAlign w:val="center"/>
            <w:hideMark/>
          </w:tcPr>
          <w:p w14:paraId="65CD6D0E"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Popis povinného parametru</w:t>
            </w:r>
          </w:p>
        </w:tc>
        <w:tc>
          <w:tcPr>
            <w:tcW w:w="2835" w:type="dxa"/>
            <w:tcBorders>
              <w:top w:val="nil"/>
              <w:left w:val="nil"/>
              <w:bottom w:val="nil"/>
              <w:right w:val="single" w:sz="8" w:space="0" w:color="auto"/>
            </w:tcBorders>
            <w:shd w:val="clear" w:color="000000" w:fill="F2F2F2"/>
            <w:vAlign w:val="center"/>
            <w:hideMark/>
          </w:tcPr>
          <w:p w14:paraId="14DD9CB6"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551" w:type="dxa"/>
            <w:tcBorders>
              <w:top w:val="nil"/>
              <w:left w:val="nil"/>
              <w:bottom w:val="nil"/>
              <w:right w:val="single" w:sz="8" w:space="0" w:color="auto"/>
            </w:tcBorders>
            <w:shd w:val="clear" w:color="000000" w:fill="F2F2F2"/>
            <w:vAlign w:val="center"/>
            <w:hideMark/>
          </w:tcPr>
          <w:p w14:paraId="14D1B7CE"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FF1931" w:rsidRPr="003F0700" w14:paraId="251DE645" w14:textId="77777777" w:rsidTr="00173666">
        <w:trPr>
          <w:trHeight w:val="2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EF4CA7"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Systém pro správu dokumentů</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455C58D7"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Základní funkce</w:t>
            </w:r>
          </w:p>
        </w:tc>
        <w:tc>
          <w:tcPr>
            <w:tcW w:w="4962" w:type="dxa"/>
            <w:tcBorders>
              <w:top w:val="single" w:sz="8" w:space="0" w:color="auto"/>
              <w:left w:val="nil"/>
              <w:bottom w:val="single" w:sz="4" w:space="0" w:color="auto"/>
              <w:right w:val="single" w:sz="8" w:space="0" w:color="auto"/>
            </w:tcBorders>
            <w:shd w:val="clear" w:color="auto" w:fill="auto"/>
            <w:vAlign w:val="center"/>
            <w:hideMark/>
          </w:tcPr>
          <w:p w14:paraId="02C91676"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DMS </w:t>
            </w:r>
            <w:proofErr w:type="gramStart"/>
            <w:r w:rsidRPr="003F0700">
              <w:rPr>
                <w:rFonts w:asciiTheme="minorHAnsi" w:eastAsia="Times New Roman" w:hAnsiTheme="minorHAnsi" w:cstheme="minorHAnsi"/>
                <w:color w:val="000000"/>
                <w:sz w:val="16"/>
                <w:szCs w:val="16"/>
                <w:lang w:eastAsia="cs-CZ"/>
              </w:rPr>
              <w:t>systém  (</w:t>
            </w:r>
            <w:proofErr w:type="gramEnd"/>
            <w:r w:rsidRPr="003F0700">
              <w:rPr>
                <w:rFonts w:asciiTheme="minorHAnsi" w:eastAsia="Times New Roman" w:hAnsiTheme="minorHAnsi" w:cstheme="minorHAnsi"/>
                <w:color w:val="000000"/>
                <w:sz w:val="16"/>
                <w:szCs w:val="16"/>
                <w:lang w:eastAsia="cs-CZ"/>
              </w:rPr>
              <w:t xml:space="preserve">Document management systém - dále jen DMS nebo systém) - systém koncipovaný jako portál dostupný prostřednictvím webového prohlížeče, obsahující dále uvedené aplikace či moduly a funkce. </w:t>
            </w:r>
          </w:p>
        </w:tc>
        <w:tc>
          <w:tcPr>
            <w:tcW w:w="2835" w:type="dxa"/>
            <w:tcBorders>
              <w:top w:val="single" w:sz="8" w:space="0" w:color="auto"/>
              <w:left w:val="nil"/>
              <w:bottom w:val="single" w:sz="4" w:space="0" w:color="auto"/>
              <w:right w:val="single" w:sz="8" w:space="0" w:color="auto"/>
            </w:tcBorders>
            <w:shd w:val="clear" w:color="auto" w:fill="auto"/>
            <w:noWrap/>
            <w:vAlign w:val="center"/>
            <w:hideMark/>
          </w:tcPr>
          <w:p w14:paraId="776F64FC"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single" w:sz="8" w:space="0" w:color="auto"/>
              <w:left w:val="nil"/>
              <w:bottom w:val="single" w:sz="4" w:space="0" w:color="auto"/>
              <w:right w:val="single" w:sz="8" w:space="0" w:color="auto"/>
            </w:tcBorders>
            <w:shd w:val="clear" w:color="auto" w:fill="auto"/>
            <w:noWrap/>
            <w:vAlign w:val="center"/>
            <w:hideMark/>
          </w:tcPr>
          <w:p w14:paraId="078219A1"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0E9D7921"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0717A210"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2049" w:type="dxa"/>
            <w:gridSpan w:val="4"/>
            <w:tcBorders>
              <w:top w:val="single" w:sz="4" w:space="0" w:color="auto"/>
              <w:left w:val="nil"/>
              <w:bottom w:val="single" w:sz="4" w:space="0" w:color="auto"/>
              <w:right w:val="single" w:sz="8" w:space="0" w:color="000000"/>
            </w:tcBorders>
            <w:shd w:val="clear" w:color="000000" w:fill="C5D9F1"/>
            <w:vAlign w:val="center"/>
            <w:hideMark/>
          </w:tcPr>
          <w:p w14:paraId="30B0EDBF"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proofErr w:type="gramStart"/>
            <w:r w:rsidRPr="003F0700">
              <w:rPr>
                <w:rFonts w:asciiTheme="minorHAnsi" w:eastAsia="Times New Roman" w:hAnsiTheme="minorHAnsi" w:cstheme="minorHAnsi"/>
                <w:b/>
                <w:bCs/>
                <w:color w:val="000000"/>
                <w:sz w:val="16"/>
                <w:szCs w:val="16"/>
                <w:lang w:eastAsia="cs-CZ"/>
              </w:rPr>
              <w:t>Aplikace - moduly</w:t>
            </w:r>
            <w:proofErr w:type="gramEnd"/>
          </w:p>
        </w:tc>
      </w:tr>
      <w:tr w:rsidR="00FF1931" w:rsidRPr="003F0700" w14:paraId="3FFFFC2B"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4A3C9811"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1A29D0B"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Smlouvy</w:t>
            </w:r>
          </w:p>
        </w:tc>
        <w:tc>
          <w:tcPr>
            <w:tcW w:w="4962" w:type="dxa"/>
            <w:tcBorders>
              <w:top w:val="nil"/>
              <w:left w:val="nil"/>
              <w:bottom w:val="single" w:sz="4" w:space="0" w:color="auto"/>
              <w:right w:val="single" w:sz="8" w:space="0" w:color="auto"/>
            </w:tcBorders>
            <w:shd w:val="clear" w:color="auto" w:fill="auto"/>
            <w:vAlign w:val="center"/>
            <w:hideMark/>
          </w:tcPr>
          <w:p w14:paraId="266F72CF"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Obsahuje podklady o smluvních vztazích </w:t>
            </w:r>
            <w:proofErr w:type="gramStart"/>
            <w:r w:rsidRPr="003F0700">
              <w:rPr>
                <w:rFonts w:asciiTheme="minorHAnsi" w:eastAsia="Times New Roman" w:hAnsiTheme="minorHAnsi" w:cstheme="minorHAnsi"/>
                <w:color w:val="000000"/>
                <w:sz w:val="16"/>
                <w:szCs w:val="16"/>
                <w:lang w:eastAsia="cs-CZ"/>
              </w:rPr>
              <w:t>s  partnery</w:t>
            </w:r>
            <w:proofErr w:type="gramEnd"/>
            <w:r w:rsidRPr="003F0700">
              <w:rPr>
                <w:rFonts w:asciiTheme="minorHAnsi" w:eastAsia="Times New Roman" w:hAnsiTheme="minorHAnsi" w:cstheme="minorHAnsi"/>
                <w:color w:val="000000"/>
                <w:sz w:val="16"/>
                <w:szCs w:val="16"/>
                <w:lang w:eastAsia="cs-CZ"/>
              </w:rPr>
              <w:t xml:space="preserve"> tj. smlouvy a související dokumenty např. přílohy. Aplikace bude primárně určená pro evidenci a schvalování smluv s externími partnery.</w:t>
            </w:r>
          </w:p>
        </w:tc>
        <w:tc>
          <w:tcPr>
            <w:tcW w:w="2835" w:type="dxa"/>
            <w:tcBorders>
              <w:top w:val="nil"/>
              <w:left w:val="nil"/>
              <w:bottom w:val="single" w:sz="4" w:space="0" w:color="auto"/>
              <w:right w:val="single" w:sz="8" w:space="0" w:color="auto"/>
            </w:tcBorders>
            <w:shd w:val="clear" w:color="auto" w:fill="auto"/>
            <w:noWrap/>
            <w:vAlign w:val="center"/>
            <w:hideMark/>
          </w:tcPr>
          <w:p w14:paraId="1C94317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7C395F0A"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35E4E749"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5A79C913"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0D23B45F"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Likvidace majetku</w:t>
            </w:r>
          </w:p>
        </w:tc>
        <w:tc>
          <w:tcPr>
            <w:tcW w:w="4962" w:type="dxa"/>
            <w:tcBorders>
              <w:top w:val="nil"/>
              <w:left w:val="nil"/>
              <w:bottom w:val="single" w:sz="4" w:space="0" w:color="auto"/>
              <w:right w:val="single" w:sz="8" w:space="0" w:color="auto"/>
            </w:tcBorders>
            <w:shd w:val="clear" w:color="auto" w:fill="auto"/>
            <w:vAlign w:val="center"/>
            <w:hideMark/>
          </w:tcPr>
          <w:p w14:paraId="2DCB6B84" w14:textId="6A7D0C1B"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Podpora procesu vyřazení a likvidace majetku od vytvoření požadavku přes odeslání oprávněným schvalovatelům, schválení požadavku a potvrzení likvidace.</w:t>
            </w:r>
          </w:p>
        </w:tc>
        <w:tc>
          <w:tcPr>
            <w:tcW w:w="2835" w:type="dxa"/>
            <w:tcBorders>
              <w:top w:val="nil"/>
              <w:left w:val="nil"/>
              <w:bottom w:val="single" w:sz="4" w:space="0" w:color="auto"/>
              <w:right w:val="single" w:sz="8" w:space="0" w:color="auto"/>
            </w:tcBorders>
            <w:shd w:val="clear" w:color="auto" w:fill="auto"/>
            <w:noWrap/>
            <w:vAlign w:val="center"/>
            <w:hideMark/>
          </w:tcPr>
          <w:p w14:paraId="6FE879F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449C293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29911CCC"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989B4FC"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22F0FCBE"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Schvalování objednávek</w:t>
            </w:r>
          </w:p>
        </w:tc>
        <w:tc>
          <w:tcPr>
            <w:tcW w:w="4962" w:type="dxa"/>
            <w:tcBorders>
              <w:top w:val="nil"/>
              <w:left w:val="nil"/>
              <w:bottom w:val="single" w:sz="4" w:space="0" w:color="auto"/>
              <w:right w:val="single" w:sz="8" w:space="0" w:color="auto"/>
            </w:tcBorders>
            <w:shd w:val="clear" w:color="auto" w:fill="auto"/>
            <w:vAlign w:val="center"/>
            <w:hideMark/>
          </w:tcPr>
          <w:p w14:paraId="121CCCA8"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Podpora procesu schvalování objednávek nákupu zboží či služeb včetně schvalování.</w:t>
            </w:r>
          </w:p>
        </w:tc>
        <w:tc>
          <w:tcPr>
            <w:tcW w:w="2835" w:type="dxa"/>
            <w:tcBorders>
              <w:top w:val="nil"/>
              <w:left w:val="nil"/>
              <w:bottom w:val="single" w:sz="4" w:space="0" w:color="auto"/>
              <w:right w:val="single" w:sz="8" w:space="0" w:color="auto"/>
            </w:tcBorders>
            <w:shd w:val="clear" w:color="auto" w:fill="auto"/>
            <w:noWrap/>
            <w:vAlign w:val="center"/>
            <w:hideMark/>
          </w:tcPr>
          <w:p w14:paraId="75E41561"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4A152DF6"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7C6F96B2"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3F0A7D33"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2049" w:type="dxa"/>
            <w:gridSpan w:val="4"/>
            <w:tcBorders>
              <w:top w:val="single" w:sz="4" w:space="0" w:color="auto"/>
              <w:left w:val="nil"/>
              <w:bottom w:val="single" w:sz="4" w:space="0" w:color="auto"/>
              <w:right w:val="single" w:sz="8" w:space="0" w:color="000000"/>
            </w:tcBorders>
            <w:shd w:val="clear" w:color="000000" w:fill="C5D9F1"/>
            <w:vAlign w:val="center"/>
            <w:hideMark/>
          </w:tcPr>
          <w:p w14:paraId="1071E51F"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Funkční požadavky a požadované vlastnosti modulu Smlouvy</w:t>
            </w:r>
          </w:p>
        </w:tc>
      </w:tr>
      <w:tr w:rsidR="00FF1931" w:rsidRPr="003F0700" w14:paraId="5178BDCB"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5FF532F5"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5CB0CA6D"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Vytvoření požadavku</w:t>
            </w:r>
          </w:p>
        </w:tc>
        <w:tc>
          <w:tcPr>
            <w:tcW w:w="4962" w:type="dxa"/>
            <w:tcBorders>
              <w:top w:val="nil"/>
              <w:left w:val="nil"/>
              <w:bottom w:val="single" w:sz="4" w:space="0" w:color="auto"/>
              <w:right w:val="single" w:sz="8" w:space="0" w:color="auto"/>
            </w:tcBorders>
            <w:shd w:val="clear" w:color="auto" w:fill="auto"/>
            <w:vAlign w:val="center"/>
            <w:hideMark/>
          </w:tcPr>
          <w:p w14:paraId="0552A73F" w14:textId="59AC7149"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Prostřednictvím upravitelného formuláře obsahujícího minimálně datum požadavku, předmět smlouvy, protistranu, způsob financování, lokalitu, finanční objem, způsob schvalování, dotčená oddělení, předkladatele a přílohy.</w:t>
            </w:r>
          </w:p>
        </w:tc>
        <w:tc>
          <w:tcPr>
            <w:tcW w:w="2835" w:type="dxa"/>
            <w:tcBorders>
              <w:top w:val="nil"/>
              <w:left w:val="nil"/>
              <w:bottom w:val="single" w:sz="4" w:space="0" w:color="auto"/>
              <w:right w:val="single" w:sz="8" w:space="0" w:color="auto"/>
            </w:tcBorders>
            <w:shd w:val="clear" w:color="auto" w:fill="auto"/>
            <w:noWrap/>
            <w:vAlign w:val="center"/>
            <w:hideMark/>
          </w:tcPr>
          <w:p w14:paraId="4EE6C1BA"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05A2CC0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4762694"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015EB84"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03F8E778"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Schvalování</w:t>
            </w:r>
          </w:p>
        </w:tc>
        <w:tc>
          <w:tcPr>
            <w:tcW w:w="4962" w:type="dxa"/>
            <w:tcBorders>
              <w:top w:val="nil"/>
              <w:left w:val="nil"/>
              <w:bottom w:val="single" w:sz="4" w:space="0" w:color="auto"/>
              <w:right w:val="single" w:sz="8" w:space="0" w:color="auto"/>
            </w:tcBorders>
            <w:shd w:val="clear" w:color="auto" w:fill="auto"/>
            <w:vAlign w:val="center"/>
            <w:hideMark/>
          </w:tcPr>
          <w:p w14:paraId="7ED4A92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Automatické spuštění po zadání požadavku. Automatický výběr schvalovacího procesu dle vyplnění finančního objemu. Min. 5 schvalovacích schémat. Každé schéma obsahuje jeden schvalovací krok, který obsahuje skupinu uživatelů z AD, kteří mohou schválení provést.</w:t>
            </w:r>
          </w:p>
        </w:tc>
        <w:tc>
          <w:tcPr>
            <w:tcW w:w="2835" w:type="dxa"/>
            <w:tcBorders>
              <w:top w:val="nil"/>
              <w:left w:val="nil"/>
              <w:bottom w:val="single" w:sz="4" w:space="0" w:color="auto"/>
              <w:right w:val="single" w:sz="8" w:space="0" w:color="auto"/>
            </w:tcBorders>
            <w:shd w:val="clear" w:color="auto" w:fill="auto"/>
            <w:noWrap/>
            <w:vAlign w:val="center"/>
            <w:hideMark/>
          </w:tcPr>
          <w:p w14:paraId="3F693C37"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4337F31B"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78517804"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53B2D873"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0F26A812"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Výstup</w:t>
            </w:r>
          </w:p>
        </w:tc>
        <w:tc>
          <w:tcPr>
            <w:tcW w:w="4962" w:type="dxa"/>
            <w:tcBorders>
              <w:top w:val="nil"/>
              <w:left w:val="nil"/>
              <w:bottom w:val="single" w:sz="4" w:space="0" w:color="auto"/>
              <w:right w:val="single" w:sz="8" w:space="0" w:color="auto"/>
            </w:tcBorders>
            <w:shd w:val="clear" w:color="auto" w:fill="auto"/>
            <w:vAlign w:val="center"/>
            <w:hideMark/>
          </w:tcPr>
          <w:p w14:paraId="590A6A6B"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 schválení bude dostupný příkaz pro vygenerování PDF souboru obsahující informace o požadavku (v rozsahu viz. Vytvoření požadavku) a jeho schválení (schvalovatelé, data schválení, komentáře).</w:t>
            </w:r>
          </w:p>
        </w:tc>
        <w:tc>
          <w:tcPr>
            <w:tcW w:w="2835" w:type="dxa"/>
            <w:tcBorders>
              <w:top w:val="nil"/>
              <w:left w:val="nil"/>
              <w:bottom w:val="single" w:sz="4" w:space="0" w:color="auto"/>
              <w:right w:val="single" w:sz="8" w:space="0" w:color="auto"/>
            </w:tcBorders>
            <w:shd w:val="clear" w:color="auto" w:fill="auto"/>
            <w:noWrap/>
            <w:vAlign w:val="center"/>
            <w:hideMark/>
          </w:tcPr>
          <w:p w14:paraId="7FA1675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6E060743"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0D009931"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68763A32"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2049" w:type="dxa"/>
            <w:gridSpan w:val="4"/>
            <w:tcBorders>
              <w:top w:val="single" w:sz="4" w:space="0" w:color="auto"/>
              <w:left w:val="nil"/>
              <w:bottom w:val="single" w:sz="4" w:space="0" w:color="auto"/>
              <w:right w:val="single" w:sz="8" w:space="0" w:color="000000"/>
            </w:tcBorders>
            <w:shd w:val="clear" w:color="000000" w:fill="C5D9F1"/>
            <w:vAlign w:val="center"/>
            <w:hideMark/>
          </w:tcPr>
          <w:p w14:paraId="1AA37D0A"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Funkční požadavky a požadované vlastnosti modulu Likvidace majetku</w:t>
            </w:r>
          </w:p>
        </w:tc>
      </w:tr>
      <w:tr w:rsidR="00FF1931" w:rsidRPr="003F0700" w14:paraId="20B4615D"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6B0194E3"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36B9A920"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Vytvoření požadavku</w:t>
            </w:r>
          </w:p>
        </w:tc>
        <w:tc>
          <w:tcPr>
            <w:tcW w:w="4962" w:type="dxa"/>
            <w:tcBorders>
              <w:top w:val="nil"/>
              <w:left w:val="nil"/>
              <w:bottom w:val="single" w:sz="4" w:space="0" w:color="auto"/>
              <w:right w:val="single" w:sz="8" w:space="0" w:color="auto"/>
            </w:tcBorders>
            <w:shd w:val="clear" w:color="auto" w:fill="auto"/>
            <w:vAlign w:val="center"/>
            <w:hideMark/>
          </w:tcPr>
          <w:p w14:paraId="0B99F064" w14:textId="05D9A491"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Prostřednictvím upravitelného formuláře obsahujícího minimálně datum požadavku, předmět(y) likvidace (včetně inventárního čísla, popisu, počtu, data pořízení, umístění apod.), lokalitu, dotčená oddělení a střediska, typ likvidace, způsob schvalování, předkladatele a přílohy.</w:t>
            </w:r>
          </w:p>
        </w:tc>
        <w:tc>
          <w:tcPr>
            <w:tcW w:w="2835" w:type="dxa"/>
            <w:tcBorders>
              <w:top w:val="nil"/>
              <w:left w:val="nil"/>
              <w:bottom w:val="single" w:sz="4" w:space="0" w:color="auto"/>
              <w:right w:val="single" w:sz="8" w:space="0" w:color="auto"/>
            </w:tcBorders>
            <w:shd w:val="clear" w:color="auto" w:fill="auto"/>
            <w:noWrap/>
            <w:vAlign w:val="center"/>
            <w:hideMark/>
          </w:tcPr>
          <w:p w14:paraId="2BA7F5E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6591AD5B"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B1F2356"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4307F671"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238615BC"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Schvalování</w:t>
            </w:r>
          </w:p>
        </w:tc>
        <w:tc>
          <w:tcPr>
            <w:tcW w:w="4962" w:type="dxa"/>
            <w:tcBorders>
              <w:top w:val="nil"/>
              <w:left w:val="nil"/>
              <w:bottom w:val="single" w:sz="4" w:space="0" w:color="auto"/>
              <w:right w:val="single" w:sz="8" w:space="0" w:color="auto"/>
            </w:tcBorders>
            <w:shd w:val="clear" w:color="auto" w:fill="auto"/>
            <w:vAlign w:val="center"/>
            <w:hideMark/>
          </w:tcPr>
          <w:p w14:paraId="69FC881D"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Automatické spuštění po zadání požadavku. Automatický výběr schvalovacího procesu dle způsobu likvidace. Min. 5 schvalovacích schémat. Každé schéma obsahuje jeden schvalovací krok, který obsahuje skupinu uživatelů z AD, kteří mohou schválení provést.</w:t>
            </w:r>
          </w:p>
        </w:tc>
        <w:tc>
          <w:tcPr>
            <w:tcW w:w="2835" w:type="dxa"/>
            <w:tcBorders>
              <w:top w:val="nil"/>
              <w:left w:val="nil"/>
              <w:bottom w:val="single" w:sz="4" w:space="0" w:color="auto"/>
              <w:right w:val="single" w:sz="8" w:space="0" w:color="auto"/>
            </w:tcBorders>
            <w:shd w:val="clear" w:color="auto" w:fill="auto"/>
            <w:noWrap/>
            <w:vAlign w:val="center"/>
            <w:hideMark/>
          </w:tcPr>
          <w:p w14:paraId="17FEB0EE"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20D65F9F"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364E55B5"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549B8C82"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E6A3123"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Výstup</w:t>
            </w:r>
          </w:p>
        </w:tc>
        <w:tc>
          <w:tcPr>
            <w:tcW w:w="4962" w:type="dxa"/>
            <w:tcBorders>
              <w:top w:val="nil"/>
              <w:left w:val="nil"/>
              <w:bottom w:val="single" w:sz="4" w:space="0" w:color="auto"/>
              <w:right w:val="single" w:sz="8" w:space="0" w:color="auto"/>
            </w:tcBorders>
            <w:shd w:val="clear" w:color="auto" w:fill="auto"/>
            <w:vAlign w:val="center"/>
            <w:hideMark/>
          </w:tcPr>
          <w:p w14:paraId="7AEC0AB7" w14:textId="4AEE5B22"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 schválení bude automaticky vygenerován PDF soubor a uložen do deníku požadavky, obsahující informace o požadavku (v rozsahu viz. Vytvoření požadavku), stanoviscích schvalovatelů (komise), rozhodnutí a potvrzení o provedení likvidace.</w:t>
            </w:r>
          </w:p>
        </w:tc>
        <w:tc>
          <w:tcPr>
            <w:tcW w:w="2835" w:type="dxa"/>
            <w:tcBorders>
              <w:top w:val="nil"/>
              <w:left w:val="nil"/>
              <w:bottom w:val="single" w:sz="4" w:space="0" w:color="auto"/>
              <w:right w:val="single" w:sz="8" w:space="0" w:color="auto"/>
            </w:tcBorders>
            <w:shd w:val="clear" w:color="auto" w:fill="auto"/>
            <w:noWrap/>
            <w:vAlign w:val="center"/>
            <w:hideMark/>
          </w:tcPr>
          <w:p w14:paraId="4C640A3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34E7A915"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09613A01"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763ADABD"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2049" w:type="dxa"/>
            <w:gridSpan w:val="4"/>
            <w:tcBorders>
              <w:top w:val="single" w:sz="4" w:space="0" w:color="auto"/>
              <w:left w:val="nil"/>
              <w:bottom w:val="single" w:sz="4" w:space="0" w:color="auto"/>
              <w:right w:val="single" w:sz="8" w:space="0" w:color="000000"/>
            </w:tcBorders>
            <w:shd w:val="clear" w:color="000000" w:fill="C5D9F1"/>
            <w:vAlign w:val="center"/>
            <w:hideMark/>
          </w:tcPr>
          <w:p w14:paraId="4AE68AA2"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Funkční požadavky a požadované vlastnosti modulu Schvalování objednávek</w:t>
            </w:r>
          </w:p>
        </w:tc>
      </w:tr>
      <w:tr w:rsidR="00FF1931" w:rsidRPr="003F0700" w14:paraId="0C5C99D2"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71FAE0F9"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0959B88"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Vytvoření požadavku</w:t>
            </w:r>
          </w:p>
        </w:tc>
        <w:tc>
          <w:tcPr>
            <w:tcW w:w="4962" w:type="dxa"/>
            <w:tcBorders>
              <w:top w:val="nil"/>
              <w:left w:val="nil"/>
              <w:bottom w:val="single" w:sz="4" w:space="0" w:color="auto"/>
              <w:right w:val="single" w:sz="8" w:space="0" w:color="auto"/>
            </w:tcBorders>
            <w:shd w:val="clear" w:color="auto" w:fill="auto"/>
            <w:vAlign w:val="center"/>
            <w:hideMark/>
          </w:tcPr>
          <w:p w14:paraId="467C799C" w14:textId="352AFE58"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Prostřednictvím upravitelného formuláře obsahujícího minimálně datum požadavku, dodavatele, předmět(y) objednávky (včetně popisu, počtu, ceny, dodací lhůty), lokalitu, dotčená oddělení a střediska, žadatele a přílohy.</w:t>
            </w:r>
          </w:p>
        </w:tc>
        <w:tc>
          <w:tcPr>
            <w:tcW w:w="2835" w:type="dxa"/>
            <w:tcBorders>
              <w:top w:val="nil"/>
              <w:left w:val="nil"/>
              <w:bottom w:val="single" w:sz="4" w:space="0" w:color="auto"/>
              <w:right w:val="single" w:sz="8" w:space="0" w:color="auto"/>
            </w:tcBorders>
            <w:shd w:val="clear" w:color="auto" w:fill="auto"/>
            <w:noWrap/>
            <w:vAlign w:val="center"/>
            <w:hideMark/>
          </w:tcPr>
          <w:p w14:paraId="30524145"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5E9EC79C"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195CEBE6"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5785C137"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1523019"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Schvalování</w:t>
            </w:r>
          </w:p>
        </w:tc>
        <w:tc>
          <w:tcPr>
            <w:tcW w:w="4962" w:type="dxa"/>
            <w:tcBorders>
              <w:top w:val="nil"/>
              <w:left w:val="nil"/>
              <w:bottom w:val="single" w:sz="4" w:space="0" w:color="auto"/>
              <w:right w:val="single" w:sz="8" w:space="0" w:color="auto"/>
            </w:tcBorders>
            <w:shd w:val="clear" w:color="auto" w:fill="auto"/>
            <w:vAlign w:val="center"/>
            <w:hideMark/>
          </w:tcPr>
          <w:p w14:paraId="090C161D"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Automatické spuštění po zadání požadavku. Automatický výběr schvalovacího procesu ceny. Min. 5 schvalovacích schémat. Každé schéma obsahuje jeden schvalovací krok, který obsahuje skupinu uživatelů z AD, kteří mohou schválení provést.</w:t>
            </w:r>
          </w:p>
        </w:tc>
        <w:tc>
          <w:tcPr>
            <w:tcW w:w="2835" w:type="dxa"/>
            <w:tcBorders>
              <w:top w:val="nil"/>
              <w:left w:val="nil"/>
              <w:bottom w:val="single" w:sz="4" w:space="0" w:color="auto"/>
              <w:right w:val="single" w:sz="8" w:space="0" w:color="auto"/>
            </w:tcBorders>
            <w:shd w:val="clear" w:color="auto" w:fill="auto"/>
            <w:noWrap/>
            <w:vAlign w:val="center"/>
            <w:hideMark/>
          </w:tcPr>
          <w:p w14:paraId="2FB900A5"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675A96ED"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048B6396"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1CD29C51"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56C38706"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Výstup</w:t>
            </w:r>
          </w:p>
        </w:tc>
        <w:tc>
          <w:tcPr>
            <w:tcW w:w="4962" w:type="dxa"/>
            <w:tcBorders>
              <w:top w:val="nil"/>
              <w:left w:val="nil"/>
              <w:bottom w:val="single" w:sz="4" w:space="0" w:color="auto"/>
              <w:right w:val="single" w:sz="8" w:space="0" w:color="auto"/>
            </w:tcBorders>
            <w:shd w:val="clear" w:color="auto" w:fill="auto"/>
            <w:vAlign w:val="center"/>
            <w:hideMark/>
          </w:tcPr>
          <w:p w14:paraId="261FC27B"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 schválení bude dostupný příkaz pro vygenerování PDF souboru obsahující informace o požadavku (v rozsahu viz. Vytvoření požadavku) a jeho schválení (schvalovatelé, data schválení, komentáře).</w:t>
            </w:r>
          </w:p>
        </w:tc>
        <w:tc>
          <w:tcPr>
            <w:tcW w:w="2835" w:type="dxa"/>
            <w:tcBorders>
              <w:top w:val="nil"/>
              <w:left w:val="nil"/>
              <w:bottom w:val="single" w:sz="4" w:space="0" w:color="auto"/>
              <w:right w:val="single" w:sz="8" w:space="0" w:color="auto"/>
            </w:tcBorders>
            <w:shd w:val="clear" w:color="auto" w:fill="auto"/>
            <w:noWrap/>
            <w:vAlign w:val="center"/>
            <w:hideMark/>
          </w:tcPr>
          <w:p w14:paraId="2B749F3C"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340D7D4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603D5A20"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727828B6"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2049" w:type="dxa"/>
            <w:gridSpan w:val="4"/>
            <w:tcBorders>
              <w:top w:val="single" w:sz="4" w:space="0" w:color="auto"/>
              <w:left w:val="nil"/>
              <w:bottom w:val="single" w:sz="4" w:space="0" w:color="auto"/>
              <w:right w:val="single" w:sz="8" w:space="0" w:color="000000"/>
            </w:tcBorders>
            <w:shd w:val="clear" w:color="000000" w:fill="C5D9F1"/>
            <w:vAlign w:val="center"/>
            <w:hideMark/>
          </w:tcPr>
          <w:p w14:paraId="06BEC94E"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Společné požadavky</w:t>
            </w:r>
          </w:p>
        </w:tc>
      </w:tr>
      <w:tr w:rsidR="00FF1931" w:rsidRPr="003F0700" w14:paraId="6F282648"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CB75E95"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11B4559F"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Lokalizace</w:t>
            </w:r>
          </w:p>
        </w:tc>
        <w:tc>
          <w:tcPr>
            <w:tcW w:w="4962" w:type="dxa"/>
            <w:tcBorders>
              <w:top w:val="nil"/>
              <w:left w:val="nil"/>
              <w:bottom w:val="single" w:sz="4" w:space="0" w:color="auto"/>
              <w:right w:val="single" w:sz="8" w:space="0" w:color="auto"/>
            </w:tcBorders>
            <w:shd w:val="clear" w:color="auto" w:fill="auto"/>
            <w:vAlign w:val="center"/>
            <w:hideMark/>
          </w:tcPr>
          <w:p w14:paraId="4E455FEB"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Lokalizované uživatelské rozhraní</w:t>
            </w:r>
          </w:p>
        </w:tc>
        <w:tc>
          <w:tcPr>
            <w:tcW w:w="2835" w:type="dxa"/>
            <w:tcBorders>
              <w:top w:val="nil"/>
              <w:left w:val="nil"/>
              <w:bottom w:val="single" w:sz="4" w:space="0" w:color="auto"/>
              <w:right w:val="single" w:sz="8" w:space="0" w:color="auto"/>
            </w:tcBorders>
            <w:shd w:val="clear" w:color="auto" w:fill="auto"/>
            <w:noWrap/>
            <w:vAlign w:val="center"/>
            <w:hideMark/>
          </w:tcPr>
          <w:p w14:paraId="567DAC3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2E4383E8"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04419E4"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7251918A"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3E493EDD"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Zabezpečený přístup</w:t>
            </w:r>
          </w:p>
        </w:tc>
        <w:tc>
          <w:tcPr>
            <w:tcW w:w="4962" w:type="dxa"/>
            <w:tcBorders>
              <w:top w:val="nil"/>
              <w:left w:val="nil"/>
              <w:bottom w:val="single" w:sz="4" w:space="0" w:color="auto"/>
              <w:right w:val="single" w:sz="8" w:space="0" w:color="auto"/>
            </w:tcBorders>
            <w:shd w:val="clear" w:color="auto" w:fill="auto"/>
            <w:vAlign w:val="center"/>
            <w:hideMark/>
          </w:tcPr>
          <w:p w14:paraId="1AFD7523"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Zabezpečený přístup do aplikace včetně integrovaného přihlašování do uživatelského prostředí i konzol prostřednictvím účtu Active Directory, řízení oprávnění přístupu k informacím.</w:t>
            </w:r>
          </w:p>
        </w:tc>
        <w:tc>
          <w:tcPr>
            <w:tcW w:w="2835" w:type="dxa"/>
            <w:tcBorders>
              <w:top w:val="nil"/>
              <w:left w:val="nil"/>
              <w:bottom w:val="single" w:sz="4" w:space="0" w:color="auto"/>
              <w:right w:val="single" w:sz="8" w:space="0" w:color="auto"/>
            </w:tcBorders>
            <w:shd w:val="clear" w:color="auto" w:fill="auto"/>
            <w:noWrap/>
            <w:vAlign w:val="center"/>
            <w:hideMark/>
          </w:tcPr>
          <w:p w14:paraId="088372D2"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35D8911F"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21667B25"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5FA2328B"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6C79DBDB"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Active Directory</w:t>
            </w:r>
          </w:p>
        </w:tc>
        <w:tc>
          <w:tcPr>
            <w:tcW w:w="4962" w:type="dxa"/>
            <w:tcBorders>
              <w:top w:val="nil"/>
              <w:left w:val="nil"/>
              <w:bottom w:val="single" w:sz="4" w:space="0" w:color="auto"/>
              <w:right w:val="single" w:sz="8" w:space="0" w:color="auto"/>
            </w:tcBorders>
            <w:shd w:val="clear" w:color="auto" w:fill="auto"/>
            <w:vAlign w:val="center"/>
            <w:hideMark/>
          </w:tcPr>
          <w:p w14:paraId="19F446D7"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Automatické načítání vztahu zaměstnance a jeho nadřízeného.</w:t>
            </w:r>
          </w:p>
        </w:tc>
        <w:tc>
          <w:tcPr>
            <w:tcW w:w="2835" w:type="dxa"/>
            <w:tcBorders>
              <w:top w:val="nil"/>
              <w:left w:val="nil"/>
              <w:bottom w:val="single" w:sz="4" w:space="0" w:color="auto"/>
              <w:right w:val="single" w:sz="8" w:space="0" w:color="auto"/>
            </w:tcBorders>
            <w:shd w:val="clear" w:color="auto" w:fill="auto"/>
            <w:noWrap/>
            <w:vAlign w:val="center"/>
            <w:hideMark/>
          </w:tcPr>
          <w:p w14:paraId="4B4E5755"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17793EAF"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3E1D3566"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738EFD6D"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F9D2746"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Uživatelská přívětivost</w:t>
            </w:r>
          </w:p>
        </w:tc>
        <w:tc>
          <w:tcPr>
            <w:tcW w:w="4962" w:type="dxa"/>
            <w:tcBorders>
              <w:top w:val="nil"/>
              <w:left w:val="nil"/>
              <w:bottom w:val="single" w:sz="4" w:space="0" w:color="auto"/>
              <w:right w:val="single" w:sz="8" w:space="0" w:color="auto"/>
            </w:tcBorders>
            <w:shd w:val="clear" w:color="auto" w:fill="auto"/>
            <w:vAlign w:val="center"/>
            <w:hideMark/>
          </w:tcPr>
          <w:p w14:paraId="5AF878D4" w14:textId="067FF832" w:rsidR="00FF1931" w:rsidRPr="003F0700" w:rsidRDefault="003D2D4A"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w:t>
            </w:r>
            <w:r w:rsidR="00FF1931" w:rsidRPr="003F0700">
              <w:rPr>
                <w:rFonts w:asciiTheme="minorHAnsi" w:eastAsia="Times New Roman" w:hAnsiTheme="minorHAnsi" w:cstheme="minorHAnsi"/>
                <w:color w:val="000000"/>
                <w:sz w:val="16"/>
                <w:szCs w:val="16"/>
                <w:lang w:eastAsia="cs-CZ"/>
              </w:rPr>
              <w:t xml:space="preserve">ntuitivní grafické </w:t>
            </w:r>
            <w:proofErr w:type="gramStart"/>
            <w:r w:rsidR="00FF1931" w:rsidRPr="003F0700">
              <w:rPr>
                <w:rFonts w:asciiTheme="minorHAnsi" w:eastAsia="Times New Roman" w:hAnsiTheme="minorHAnsi" w:cstheme="minorHAnsi"/>
                <w:color w:val="000000"/>
                <w:sz w:val="16"/>
                <w:szCs w:val="16"/>
                <w:lang w:eastAsia="cs-CZ"/>
              </w:rPr>
              <w:t>rozhraní</w:t>
            </w:r>
            <w:r w:rsidR="005E7398" w:rsidRPr="003F0700">
              <w:rPr>
                <w:rFonts w:asciiTheme="minorHAnsi" w:eastAsia="Times New Roman" w:hAnsiTheme="minorHAnsi" w:cstheme="minorHAnsi"/>
                <w:color w:val="000000"/>
                <w:sz w:val="16"/>
                <w:szCs w:val="16"/>
                <w:lang w:eastAsia="cs-CZ"/>
              </w:rPr>
              <w:t xml:space="preserve"> - p</w:t>
            </w:r>
            <w:r w:rsidR="00FF1931" w:rsidRPr="003F0700">
              <w:rPr>
                <w:rFonts w:asciiTheme="minorHAnsi" w:eastAsia="Times New Roman" w:hAnsiTheme="minorHAnsi" w:cstheme="minorHAnsi"/>
                <w:color w:val="000000"/>
                <w:sz w:val="16"/>
                <w:szCs w:val="16"/>
                <w:lang w:eastAsia="cs-CZ"/>
              </w:rPr>
              <w:t>rostředí</w:t>
            </w:r>
            <w:proofErr w:type="gramEnd"/>
            <w:r w:rsidR="00FF1931" w:rsidRPr="003F0700">
              <w:rPr>
                <w:rFonts w:asciiTheme="minorHAnsi" w:eastAsia="Times New Roman" w:hAnsiTheme="minorHAnsi" w:cstheme="minorHAnsi"/>
                <w:color w:val="000000"/>
                <w:sz w:val="16"/>
                <w:szCs w:val="16"/>
                <w:lang w:eastAsia="cs-CZ"/>
              </w:rPr>
              <w:t xml:space="preserve"> bude odpovídat moderním trendům a zvyklostem - přehlednost, rychlá orientace bez nutnosti čtení textů, využití piktogramů či ikon, kontextové nápovědy. Vhodné pro použití na mobilních (dotykových) zařízeních</w:t>
            </w:r>
            <w:r w:rsidR="005E7398" w:rsidRPr="003F0700">
              <w:rPr>
                <w:rFonts w:asciiTheme="minorHAnsi" w:eastAsia="Times New Roman" w:hAnsiTheme="minorHAnsi" w:cstheme="minorHAnsi"/>
                <w:color w:val="000000"/>
                <w:sz w:val="16"/>
                <w:szCs w:val="16"/>
                <w:lang w:eastAsia="cs-CZ"/>
              </w:rPr>
              <w:t>.</w:t>
            </w:r>
          </w:p>
        </w:tc>
        <w:tc>
          <w:tcPr>
            <w:tcW w:w="2835" w:type="dxa"/>
            <w:tcBorders>
              <w:top w:val="nil"/>
              <w:left w:val="nil"/>
              <w:bottom w:val="single" w:sz="4" w:space="0" w:color="auto"/>
              <w:right w:val="single" w:sz="8" w:space="0" w:color="auto"/>
            </w:tcBorders>
            <w:shd w:val="clear" w:color="auto" w:fill="auto"/>
            <w:noWrap/>
            <w:vAlign w:val="center"/>
            <w:hideMark/>
          </w:tcPr>
          <w:p w14:paraId="0940330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7EF2A7D3"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6EB4022"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01966BB1"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02AE0C6B"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Integrace</w:t>
            </w:r>
          </w:p>
        </w:tc>
        <w:tc>
          <w:tcPr>
            <w:tcW w:w="4962" w:type="dxa"/>
            <w:tcBorders>
              <w:top w:val="nil"/>
              <w:left w:val="nil"/>
              <w:bottom w:val="single" w:sz="4" w:space="0" w:color="auto"/>
              <w:right w:val="single" w:sz="8" w:space="0" w:color="auto"/>
            </w:tcBorders>
            <w:shd w:val="clear" w:color="auto" w:fill="auto"/>
            <w:vAlign w:val="center"/>
            <w:hideMark/>
          </w:tcPr>
          <w:p w14:paraId="6A1F114D" w14:textId="4D6C4B63"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Integrace s HELIOS Green pro získávání potřebných údajů (např. o majetku dle inventárního čísla) v rozsahu funkcí API HELIOS Green. Automatizace a usnadnění práce uživatelů při vyplňování požadavků, prevence chybných zadání.</w:t>
            </w:r>
          </w:p>
        </w:tc>
        <w:tc>
          <w:tcPr>
            <w:tcW w:w="2835" w:type="dxa"/>
            <w:tcBorders>
              <w:top w:val="nil"/>
              <w:left w:val="nil"/>
              <w:bottom w:val="single" w:sz="4" w:space="0" w:color="auto"/>
              <w:right w:val="single" w:sz="8" w:space="0" w:color="auto"/>
            </w:tcBorders>
            <w:shd w:val="clear" w:color="auto" w:fill="auto"/>
            <w:noWrap/>
            <w:vAlign w:val="center"/>
            <w:hideMark/>
          </w:tcPr>
          <w:p w14:paraId="44E7B7A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087DA338"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680F3C7A"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1A083950"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488B6730"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API</w:t>
            </w:r>
          </w:p>
        </w:tc>
        <w:tc>
          <w:tcPr>
            <w:tcW w:w="4962" w:type="dxa"/>
            <w:tcBorders>
              <w:top w:val="nil"/>
              <w:left w:val="nil"/>
              <w:bottom w:val="single" w:sz="4" w:space="0" w:color="auto"/>
              <w:right w:val="single" w:sz="8" w:space="0" w:color="auto"/>
            </w:tcBorders>
            <w:shd w:val="clear" w:color="auto" w:fill="auto"/>
            <w:vAlign w:val="center"/>
            <w:hideMark/>
          </w:tcPr>
          <w:p w14:paraId="27026DF6"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musí umožnit rozšíření funkcí a ovládání pomocí otevřeného rozhraní API</w:t>
            </w:r>
          </w:p>
        </w:tc>
        <w:tc>
          <w:tcPr>
            <w:tcW w:w="2835" w:type="dxa"/>
            <w:tcBorders>
              <w:top w:val="nil"/>
              <w:left w:val="nil"/>
              <w:bottom w:val="single" w:sz="4" w:space="0" w:color="auto"/>
              <w:right w:val="single" w:sz="8" w:space="0" w:color="auto"/>
            </w:tcBorders>
            <w:shd w:val="clear" w:color="auto" w:fill="auto"/>
            <w:noWrap/>
            <w:vAlign w:val="center"/>
            <w:hideMark/>
          </w:tcPr>
          <w:p w14:paraId="234141D2"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1986EBC2"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3D8B9493"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B900DB5"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8" w:space="0" w:color="auto"/>
            </w:tcBorders>
            <w:shd w:val="clear" w:color="auto" w:fill="auto"/>
            <w:vAlign w:val="center"/>
            <w:hideMark/>
          </w:tcPr>
          <w:p w14:paraId="506A961F"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Licence</w:t>
            </w:r>
          </w:p>
        </w:tc>
        <w:tc>
          <w:tcPr>
            <w:tcW w:w="4962" w:type="dxa"/>
            <w:tcBorders>
              <w:top w:val="nil"/>
              <w:left w:val="nil"/>
              <w:bottom w:val="single" w:sz="4" w:space="0" w:color="auto"/>
              <w:right w:val="single" w:sz="8" w:space="0" w:color="auto"/>
            </w:tcBorders>
            <w:shd w:val="clear" w:color="auto" w:fill="auto"/>
            <w:vAlign w:val="center"/>
            <w:hideMark/>
          </w:tcPr>
          <w:p w14:paraId="240DF409" w14:textId="40615939" w:rsidR="00FF1931" w:rsidRPr="003F0700" w:rsidRDefault="00D157C2"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Min. p</w:t>
            </w:r>
            <w:r w:rsidR="00FF1931" w:rsidRPr="003F0700">
              <w:rPr>
                <w:rFonts w:asciiTheme="minorHAnsi" w:eastAsia="Times New Roman" w:hAnsiTheme="minorHAnsi" w:cstheme="minorHAnsi"/>
                <w:color w:val="000000"/>
                <w:sz w:val="16"/>
                <w:szCs w:val="16"/>
                <w:lang w:eastAsia="cs-CZ"/>
              </w:rPr>
              <w:t>ro 1200 uživatelů pracujících na 750 koncových zařízení.</w:t>
            </w:r>
          </w:p>
        </w:tc>
        <w:tc>
          <w:tcPr>
            <w:tcW w:w="2835" w:type="dxa"/>
            <w:tcBorders>
              <w:top w:val="nil"/>
              <w:left w:val="nil"/>
              <w:bottom w:val="single" w:sz="4" w:space="0" w:color="auto"/>
              <w:right w:val="single" w:sz="8" w:space="0" w:color="auto"/>
            </w:tcBorders>
            <w:shd w:val="clear" w:color="auto" w:fill="auto"/>
            <w:noWrap/>
            <w:vAlign w:val="center"/>
            <w:hideMark/>
          </w:tcPr>
          <w:p w14:paraId="4657CFC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noWrap/>
            <w:vAlign w:val="center"/>
            <w:hideMark/>
          </w:tcPr>
          <w:p w14:paraId="31CA6B85"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21F4B4D9"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ECF9B47"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nil"/>
              <w:right w:val="single" w:sz="8" w:space="0" w:color="auto"/>
            </w:tcBorders>
            <w:shd w:val="clear" w:color="auto" w:fill="auto"/>
            <w:vAlign w:val="center"/>
            <w:hideMark/>
          </w:tcPr>
          <w:p w14:paraId="6D84BE65"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Vyhledávání</w:t>
            </w:r>
          </w:p>
        </w:tc>
        <w:tc>
          <w:tcPr>
            <w:tcW w:w="4962" w:type="dxa"/>
            <w:tcBorders>
              <w:top w:val="nil"/>
              <w:left w:val="nil"/>
              <w:bottom w:val="nil"/>
              <w:right w:val="single" w:sz="8" w:space="0" w:color="auto"/>
            </w:tcBorders>
            <w:shd w:val="clear" w:color="auto" w:fill="auto"/>
            <w:vAlign w:val="center"/>
            <w:hideMark/>
          </w:tcPr>
          <w:p w14:paraId="18890D1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Fulltextové vyhledávání napříč požadavky</w:t>
            </w:r>
          </w:p>
        </w:tc>
        <w:tc>
          <w:tcPr>
            <w:tcW w:w="2835" w:type="dxa"/>
            <w:tcBorders>
              <w:top w:val="nil"/>
              <w:left w:val="nil"/>
              <w:bottom w:val="nil"/>
              <w:right w:val="single" w:sz="8" w:space="0" w:color="auto"/>
            </w:tcBorders>
            <w:shd w:val="clear" w:color="auto" w:fill="auto"/>
            <w:noWrap/>
            <w:vAlign w:val="center"/>
            <w:hideMark/>
          </w:tcPr>
          <w:p w14:paraId="5CC83AD7"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nil"/>
              <w:right w:val="single" w:sz="8" w:space="0" w:color="auto"/>
            </w:tcBorders>
            <w:shd w:val="clear" w:color="auto" w:fill="auto"/>
            <w:noWrap/>
            <w:vAlign w:val="center"/>
            <w:hideMark/>
          </w:tcPr>
          <w:p w14:paraId="0886443E"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0C6CF01E" w14:textId="77777777" w:rsidTr="00173666">
        <w:trPr>
          <w:trHeight w:val="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43CAB6C2"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52D206B8"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Záruka</w:t>
            </w:r>
          </w:p>
        </w:tc>
        <w:tc>
          <w:tcPr>
            <w:tcW w:w="4962" w:type="dxa"/>
            <w:tcBorders>
              <w:top w:val="single" w:sz="4" w:space="0" w:color="auto"/>
              <w:left w:val="nil"/>
              <w:bottom w:val="single" w:sz="8" w:space="0" w:color="auto"/>
              <w:right w:val="single" w:sz="8" w:space="0" w:color="auto"/>
            </w:tcBorders>
            <w:shd w:val="clear" w:color="auto" w:fill="auto"/>
            <w:vAlign w:val="center"/>
            <w:hideMark/>
          </w:tcPr>
          <w:p w14:paraId="5E589D4E" w14:textId="66E4504C" w:rsidR="00FF1931" w:rsidRPr="003F0700" w:rsidRDefault="00173666"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M</w:t>
            </w:r>
            <w:r w:rsidR="00FF1931" w:rsidRPr="003F0700">
              <w:rPr>
                <w:rFonts w:asciiTheme="minorHAnsi" w:eastAsia="Times New Roman" w:hAnsiTheme="minorHAnsi" w:cstheme="minorHAnsi"/>
                <w:color w:val="000000"/>
                <w:sz w:val="16"/>
                <w:szCs w:val="16"/>
                <w:lang w:eastAsia="cs-CZ"/>
              </w:rPr>
              <w:t>in.12 měsíců včetně nároku na opravné verze</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14:paraId="089798B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single" w:sz="4" w:space="0" w:color="auto"/>
              <w:left w:val="nil"/>
              <w:bottom w:val="single" w:sz="8" w:space="0" w:color="auto"/>
              <w:right w:val="single" w:sz="8" w:space="0" w:color="auto"/>
            </w:tcBorders>
            <w:shd w:val="clear" w:color="auto" w:fill="auto"/>
            <w:noWrap/>
            <w:vAlign w:val="center"/>
            <w:hideMark/>
          </w:tcPr>
          <w:p w14:paraId="3ACAAD73"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bl>
    <w:p w14:paraId="3B91849E" w14:textId="4C69D9BE" w:rsidR="00023569" w:rsidRPr="003F0700" w:rsidRDefault="00023569" w:rsidP="00EA2D82">
      <w:pPr>
        <w:pStyle w:val="Normln-Odstavec"/>
        <w:numPr>
          <w:ilvl w:val="0"/>
          <w:numId w:val="0"/>
        </w:numPr>
        <w:rPr>
          <w:rFonts w:asciiTheme="minorHAnsi" w:hAnsiTheme="minorHAnsi" w:cstheme="minorHAnsi"/>
          <w:noProof/>
        </w:rPr>
      </w:pPr>
    </w:p>
    <w:tbl>
      <w:tblPr>
        <w:tblW w:w="13740" w:type="dxa"/>
        <w:tblCellMar>
          <w:left w:w="70" w:type="dxa"/>
          <w:right w:w="70" w:type="dxa"/>
        </w:tblCellMar>
        <w:tblLook w:val="04A0" w:firstRow="1" w:lastRow="0" w:firstColumn="1" w:lastColumn="0" w:noHBand="0" w:noVBand="1"/>
      </w:tblPr>
      <w:tblGrid>
        <w:gridCol w:w="1671"/>
        <w:gridCol w:w="1721"/>
        <w:gridCol w:w="4962"/>
        <w:gridCol w:w="2835"/>
        <w:gridCol w:w="2551"/>
      </w:tblGrid>
      <w:tr w:rsidR="00FF1931" w:rsidRPr="003F0700" w14:paraId="3E20AD2D" w14:textId="77777777" w:rsidTr="006B0A8B">
        <w:trPr>
          <w:trHeight w:val="20"/>
          <w:tblHeader/>
        </w:trPr>
        <w:tc>
          <w:tcPr>
            <w:tcW w:w="13740"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14:paraId="7CD62399"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 xml:space="preserve">Komodita </w:t>
            </w:r>
            <w:proofErr w:type="gramStart"/>
            <w:r w:rsidRPr="003F0700">
              <w:rPr>
                <w:rFonts w:asciiTheme="minorHAnsi" w:eastAsia="Times New Roman" w:hAnsiTheme="minorHAnsi" w:cstheme="minorHAnsi"/>
                <w:b/>
                <w:bCs/>
                <w:color w:val="000000"/>
                <w:sz w:val="16"/>
                <w:szCs w:val="16"/>
                <w:lang w:eastAsia="cs-CZ"/>
              </w:rPr>
              <w:t>K3 - Systém</w:t>
            </w:r>
            <w:proofErr w:type="gramEnd"/>
            <w:r w:rsidRPr="003F0700">
              <w:rPr>
                <w:rFonts w:asciiTheme="minorHAnsi" w:eastAsia="Times New Roman" w:hAnsiTheme="minorHAnsi" w:cstheme="minorHAnsi"/>
                <w:b/>
                <w:bCs/>
                <w:color w:val="000000"/>
                <w:sz w:val="16"/>
                <w:szCs w:val="16"/>
                <w:lang w:eastAsia="cs-CZ"/>
              </w:rPr>
              <w:t xml:space="preserve"> pro řízení virtuálních desktopů</w:t>
            </w:r>
          </w:p>
        </w:tc>
      </w:tr>
      <w:tr w:rsidR="00FF1931" w:rsidRPr="003F0700" w14:paraId="2CCDC415" w14:textId="77777777" w:rsidTr="006B0A8B">
        <w:trPr>
          <w:trHeight w:val="20"/>
        </w:trPr>
        <w:tc>
          <w:tcPr>
            <w:tcW w:w="1671" w:type="dxa"/>
            <w:tcBorders>
              <w:top w:val="nil"/>
              <w:left w:val="single" w:sz="8" w:space="0" w:color="auto"/>
              <w:bottom w:val="single" w:sz="8" w:space="0" w:color="auto"/>
              <w:right w:val="single" w:sz="8" w:space="0" w:color="auto"/>
            </w:tcBorders>
            <w:shd w:val="clear" w:color="000000" w:fill="F2F2F2"/>
            <w:vAlign w:val="center"/>
            <w:hideMark/>
          </w:tcPr>
          <w:p w14:paraId="06A07649"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Část</w:t>
            </w:r>
          </w:p>
        </w:tc>
        <w:tc>
          <w:tcPr>
            <w:tcW w:w="1721" w:type="dxa"/>
            <w:tcBorders>
              <w:top w:val="nil"/>
              <w:left w:val="nil"/>
              <w:bottom w:val="single" w:sz="8" w:space="0" w:color="auto"/>
              <w:right w:val="single" w:sz="8" w:space="0" w:color="auto"/>
            </w:tcBorders>
            <w:shd w:val="clear" w:color="000000" w:fill="F2F2F2"/>
            <w:vAlign w:val="center"/>
            <w:hideMark/>
          </w:tcPr>
          <w:p w14:paraId="54E68750"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Parametr</w:t>
            </w:r>
          </w:p>
        </w:tc>
        <w:tc>
          <w:tcPr>
            <w:tcW w:w="4962" w:type="dxa"/>
            <w:tcBorders>
              <w:top w:val="nil"/>
              <w:left w:val="nil"/>
              <w:bottom w:val="single" w:sz="8" w:space="0" w:color="auto"/>
              <w:right w:val="single" w:sz="8" w:space="0" w:color="auto"/>
            </w:tcBorders>
            <w:shd w:val="clear" w:color="000000" w:fill="F2F2F2"/>
            <w:vAlign w:val="center"/>
            <w:hideMark/>
          </w:tcPr>
          <w:p w14:paraId="2AE1FC21"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Popis povinného parametru</w:t>
            </w:r>
          </w:p>
        </w:tc>
        <w:tc>
          <w:tcPr>
            <w:tcW w:w="2835" w:type="dxa"/>
            <w:tcBorders>
              <w:top w:val="nil"/>
              <w:left w:val="nil"/>
              <w:bottom w:val="nil"/>
              <w:right w:val="single" w:sz="4" w:space="0" w:color="auto"/>
            </w:tcBorders>
            <w:shd w:val="clear" w:color="000000" w:fill="F2F2F2"/>
            <w:vAlign w:val="center"/>
            <w:hideMark/>
          </w:tcPr>
          <w:p w14:paraId="3A923F54"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551" w:type="dxa"/>
            <w:tcBorders>
              <w:top w:val="nil"/>
              <w:left w:val="nil"/>
              <w:bottom w:val="nil"/>
              <w:right w:val="single" w:sz="8" w:space="0" w:color="auto"/>
            </w:tcBorders>
            <w:shd w:val="clear" w:color="000000" w:fill="F2F2F2"/>
            <w:vAlign w:val="center"/>
            <w:hideMark/>
          </w:tcPr>
          <w:p w14:paraId="17943BFB"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FF1931" w:rsidRPr="003F0700" w14:paraId="543958DD" w14:textId="77777777" w:rsidTr="006B0A8B">
        <w:trPr>
          <w:trHeight w:val="20"/>
        </w:trPr>
        <w:tc>
          <w:tcPr>
            <w:tcW w:w="1671" w:type="dxa"/>
            <w:vMerge w:val="restart"/>
            <w:tcBorders>
              <w:top w:val="single" w:sz="4" w:space="0" w:color="auto"/>
              <w:left w:val="single" w:sz="8" w:space="0" w:color="auto"/>
              <w:bottom w:val="single" w:sz="8" w:space="0" w:color="000000"/>
              <w:right w:val="nil"/>
            </w:tcBorders>
            <w:shd w:val="clear" w:color="auto" w:fill="auto"/>
            <w:vAlign w:val="center"/>
            <w:hideMark/>
          </w:tcPr>
          <w:p w14:paraId="6CE8206F"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Ověřovací platforma</w:t>
            </w:r>
          </w:p>
        </w:tc>
        <w:tc>
          <w:tcPr>
            <w:tcW w:w="172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031351E"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Obecné požadavky</w:t>
            </w:r>
          </w:p>
        </w:tc>
        <w:tc>
          <w:tcPr>
            <w:tcW w:w="4962" w:type="dxa"/>
            <w:tcBorders>
              <w:top w:val="nil"/>
              <w:left w:val="nil"/>
              <w:bottom w:val="single" w:sz="4" w:space="0" w:color="auto"/>
              <w:right w:val="single" w:sz="8" w:space="0" w:color="auto"/>
            </w:tcBorders>
            <w:shd w:val="clear" w:color="auto" w:fill="auto"/>
            <w:vAlign w:val="center"/>
            <w:hideMark/>
          </w:tcPr>
          <w:p w14:paraId="1ACF7DDE"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Platforma pro zajištění centrálních (serverových) služeb vícefaktorového a jednotného (</w:t>
            </w:r>
            <w:proofErr w:type="gramStart"/>
            <w:r w:rsidRPr="003F0700">
              <w:rPr>
                <w:rFonts w:asciiTheme="minorHAnsi" w:eastAsia="Times New Roman" w:hAnsiTheme="minorHAnsi" w:cstheme="minorHAnsi"/>
                <w:color w:val="000000"/>
                <w:sz w:val="16"/>
                <w:szCs w:val="16"/>
                <w:lang w:eastAsia="cs-CZ"/>
              </w:rPr>
              <w:t>SSO - single</w:t>
            </w:r>
            <w:proofErr w:type="gramEnd"/>
            <w:r w:rsidRPr="003F0700">
              <w:rPr>
                <w:rFonts w:asciiTheme="minorHAnsi" w:eastAsia="Times New Roman" w:hAnsiTheme="minorHAnsi" w:cstheme="minorHAnsi"/>
                <w:color w:val="000000"/>
                <w:sz w:val="16"/>
                <w:szCs w:val="16"/>
                <w:lang w:eastAsia="cs-CZ"/>
              </w:rPr>
              <w:t xml:space="preserve"> sing-on) ověřování</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251C6971"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single" w:sz="4" w:space="0" w:color="auto"/>
              <w:left w:val="nil"/>
              <w:bottom w:val="single" w:sz="4" w:space="0" w:color="auto"/>
              <w:right w:val="single" w:sz="8" w:space="0" w:color="auto"/>
            </w:tcBorders>
            <w:shd w:val="clear" w:color="auto" w:fill="auto"/>
            <w:vAlign w:val="bottom"/>
            <w:hideMark/>
          </w:tcPr>
          <w:p w14:paraId="4E05EBF1"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984E6FF"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3712E7BC"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auto" w:fill="auto"/>
            <w:vAlign w:val="center"/>
            <w:hideMark/>
          </w:tcPr>
          <w:p w14:paraId="6B50DBC7"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Klientské systémy</w:t>
            </w:r>
          </w:p>
        </w:tc>
        <w:tc>
          <w:tcPr>
            <w:tcW w:w="4962" w:type="dxa"/>
            <w:tcBorders>
              <w:top w:val="nil"/>
              <w:left w:val="nil"/>
              <w:bottom w:val="single" w:sz="4" w:space="0" w:color="auto"/>
              <w:right w:val="single" w:sz="8" w:space="0" w:color="auto"/>
            </w:tcBorders>
            <w:shd w:val="clear" w:color="auto" w:fill="auto"/>
            <w:vAlign w:val="center"/>
            <w:hideMark/>
          </w:tcPr>
          <w:p w14:paraId="180C623F"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Podpora desktopových a serverových Windows OS (verze 7/2008 a vyšší) a Linuxu </w:t>
            </w:r>
          </w:p>
        </w:tc>
        <w:tc>
          <w:tcPr>
            <w:tcW w:w="2835" w:type="dxa"/>
            <w:tcBorders>
              <w:top w:val="nil"/>
              <w:left w:val="nil"/>
              <w:bottom w:val="single" w:sz="4" w:space="0" w:color="auto"/>
              <w:right w:val="single" w:sz="4" w:space="0" w:color="auto"/>
            </w:tcBorders>
            <w:shd w:val="clear" w:color="auto" w:fill="auto"/>
            <w:vAlign w:val="bottom"/>
            <w:hideMark/>
          </w:tcPr>
          <w:p w14:paraId="2E21D597"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630BDF5D"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BB53A3D"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5A9EBA46"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auto" w:fill="auto"/>
            <w:vAlign w:val="center"/>
            <w:hideMark/>
          </w:tcPr>
          <w:p w14:paraId="165CF004"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Vysoká dostupnost</w:t>
            </w:r>
          </w:p>
        </w:tc>
        <w:tc>
          <w:tcPr>
            <w:tcW w:w="4962" w:type="dxa"/>
            <w:tcBorders>
              <w:top w:val="nil"/>
              <w:left w:val="nil"/>
              <w:bottom w:val="single" w:sz="4" w:space="0" w:color="auto"/>
              <w:right w:val="single" w:sz="8" w:space="0" w:color="auto"/>
            </w:tcBorders>
            <w:shd w:val="clear" w:color="auto" w:fill="auto"/>
            <w:vAlign w:val="center"/>
            <w:hideMark/>
          </w:tcPr>
          <w:p w14:paraId="0670821A"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Vysoce dostupná architektura z minimálně 2 automaticky zastupitelných prvků (cluster apod.) s jednotnou správou celého řešení</w:t>
            </w:r>
          </w:p>
        </w:tc>
        <w:tc>
          <w:tcPr>
            <w:tcW w:w="2835" w:type="dxa"/>
            <w:tcBorders>
              <w:top w:val="nil"/>
              <w:left w:val="nil"/>
              <w:bottom w:val="single" w:sz="4" w:space="0" w:color="auto"/>
              <w:right w:val="single" w:sz="4" w:space="0" w:color="auto"/>
            </w:tcBorders>
            <w:shd w:val="clear" w:color="auto" w:fill="auto"/>
            <w:vAlign w:val="bottom"/>
            <w:hideMark/>
          </w:tcPr>
          <w:p w14:paraId="253BDF36"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04EEE433"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633A18F"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52881B76"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auto" w:fill="auto"/>
            <w:vAlign w:val="center"/>
            <w:hideMark/>
          </w:tcPr>
          <w:p w14:paraId="4A926DE2"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Virtualizace</w:t>
            </w:r>
          </w:p>
        </w:tc>
        <w:tc>
          <w:tcPr>
            <w:tcW w:w="4962" w:type="dxa"/>
            <w:tcBorders>
              <w:top w:val="nil"/>
              <w:left w:val="nil"/>
              <w:bottom w:val="single" w:sz="4" w:space="0" w:color="auto"/>
              <w:right w:val="single" w:sz="8" w:space="0" w:color="auto"/>
            </w:tcBorders>
            <w:shd w:val="clear" w:color="auto" w:fill="auto"/>
            <w:vAlign w:val="center"/>
            <w:hideMark/>
          </w:tcPr>
          <w:p w14:paraId="6E8E6625"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Podpora provozu ve virtuálním prostředí nabízené serverové virtualizace</w:t>
            </w:r>
          </w:p>
        </w:tc>
        <w:tc>
          <w:tcPr>
            <w:tcW w:w="2835" w:type="dxa"/>
            <w:tcBorders>
              <w:top w:val="nil"/>
              <w:left w:val="nil"/>
              <w:bottom w:val="single" w:sz="4" w:space="0" w:color="auto"/>
              <w:right w:val="single" w:sz="4" w:space="0" w:color="auto"/>
            </w:tcBorders>
            <w:shd w:val="clear" w:color="auto" w:fill="auto"/>
            <w:vAlign w:val="bottom"/>
            <w:hideMark/>
          </w:tcPr>
          <w:p w14:paraId="67F17A9F"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35FA163B"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F1713B4"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15C9D9C5"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auto" w:fill="auto"/>
            <w:vAlign w:val="center"/>
            <w:hideMark/>
          </w:tcPr>
          <w:p w14:paraId="7BB426D7"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Bezpečnost</w:t>
            </w:r>
          </w:p>
        </w:tc>
        <w:tc>
          <w:tcPr>
            <w:tcW w:w="4962" w:type="dxa"/>
            <w:tcBorders>
              <w:top w:val="nil"/>
              <w:left w:val="nil"/>
              <w:bottom w:val="single" w:sz="4" w:space="0" w:color="auto"/>
              <w:right w:val="single" w:sz="8" w:space="0" w:color="auto"/>
            </w:tcBorders>
            <w:shd w:val="clear" w:color="auto" w:fill="auto"/>
            <w:vAlign w:val="center"/>
            <w:hideMark/>
          </w:tcPr>
          <w:p w14:paraId="494302DC"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Ověřování administrátorských účtů vůči Active Directory</w:t>
            </w:r>
          </w:p>
        </w:tc>
        <w:tc>
          <w:tcPr>
            <w:tcW w:w="2835" w:type="dxa"/>
            <w:tcBorders>
              <w:top w:val="nil"/>
              <w:left w:val="nil"/>
              <w:bottom w:val="single" w:sz="4" w:space="0" w:color="auto"/>
              <w:right w:val="single" w:sz="4" w:space="0" w:color="auto"/>
            </w:tcBorders>
            <w:shd w:val="clear" w:color="auto" w:fill="auto"/>
            <w:vAlign w:val="bottom"/>
            <w:hideMark/>
          </w:tcPr>
          <w:p w14:paraId="2AD19C66"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4669ACCD"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7E1A792D"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135BDB6D"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000000" w:fill="BFBFBF"/>
            <w:vAlign w:val="center"/>
            <w:hideMark/>
          </w:tcPr>
          <w:p w14:paraId="45FDA1D0"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Adresářové služby</w:t>
            </w:r>
          </w:p>
        </w:tc>
        <w:tc>
          <w:tcPr>
            <w:tcW w:w="4962" w:type="dxa"/>
            <w:tcBorders>
              <w:top w:val="nil"/>
              <w:left w:val="nil"/>
              <w:bottom w:val="single" w:sz="4" w:space="0" w:color="auto"/>
              <w:right w:val="single" w:sz="8" w:space="0" w:color="auto"/>
            </w:tcBorders>
            <w:shd w:val="clear" w:color="000000" w:fill="BFBFBF"/>
            <w:vAlign w:val="center"/>
            <w:hideMark/>
          </w:tcPr>
          <w:p w14:paraId="2E3591C3"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Podpora běžných adresářových </w:t>
            </w:r>
            <w:proofErr w:type="gramStart"/>
            <w:r w:rsidRPr="003F0700">
              <w:rPr>
                <w:rFonts w:asciiTheme="minorHAnsi" w:eastAsia="Times New Roman" w:hAnsiTheme="minorHAnsi" w:cstheme="minorHAnsi"/>
                <w:color w:val="000000"/>
                <w:sz w:val="16"/>
                <w:szCs w:val="16"/>
                <w:lang w:eastAsia="cs-CZ"/>
              </w:rPr>
              <w:t>služeb - Active</w:t>
            </w:r>
            <w:proofErr w:type="gramEnd"/>
            <w:r w:rsidRPr="003F0700">
              <w:rPr>
                <w:rFonts w:asciiTheme="minorHAnsi" w:eastAsia="Times New Roman" w:hAnsiTheme="minorHAnsi" w:cstheme="minorHAnsi"/>
                <w:color w:val="000000"/>
                <w:sz w:val="16"/>
                <w:szCs w:val="16"/>
                <w:lang w:eastAsia="cs-CZ"/>
              </w:rPr>
              <w:t xml:space="preserve"> Directory, NetWare NDS/eDirectory </w:t>
            </w:r>
          </w:p>
        </w:tc>
        <w:tc>
          <w:tcPr>
            <w:tcW w:w="2835" w:type="dxa"/>
            <w:tcBorders>
              <w:top w:val="nil"/>
              <w:left w:val="nil"/>
              <w:bottom w:val="single" w:sz="4" w:space="0" w:color="auto"/>
              <w:right w:val="single" w:sz="4" w:space="0" w:color="auto"/>
            </w:tcBorders>
            <w:shd w:val="clear" w:color="auto" w:fill="auto"/>
            <w:vAlign w:val="bottom"/>
            <w:hideMark/>
          </w:tcPr>
          <w:p w14:paraId="5825C09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3B59C655"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115BE66E"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58A7AC6E"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auto" w:fill="auto"/>
            <w:vAlign w:val="center"/>
            <w:hideMark/>
          </w:tcPr>
          <w:p w14:paraId="338EE62E"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Bezpečná komunikace</w:t>
            </w:r>
          </w:p>
        </w:tc>
        <w:tc>
          <w:tcPr>
            <w:tcW w:w="4962" w:type="dxa"/>
            <w:tcBorders>
              <w:top w:val="nil"/>
              <w:left w:val="nil"/>
              <w:bottom w:val="single" w:sz="4" w:space="0" w:color="auto"/>
              <w:right w:val="single" w:sz="8" w:space="0" w:color="auto"/>
            </w:tcBorders>
            <w:shd w:val="clear" w:color="auto" w:fill="auto"/>
            <w:vAlign w:val="center"/>
            <w:hideMark/>
          </w:tcPr>
          <w:p w14:paraId="0C2153F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Komunikace mezi jednotlivými komponenty řešení (klient, server, adresářová služba apod.) je šifrována (SSL či kompatibilní)</w:t>
            </w:r>
          </w:p>
        </w:tc>
        <w:tc>
          <w:tcPr>
            <w:tcW w:w="2835" w:type="dxa"/>
            <w:tcBorders>
              <w:top w:val="nil"/>
              <w:left w:val="nil"/>
              <w:bottom w:val="single" w:sz="4" w:space="0" w:color="auto"/>
              <w:right w:val="single" w:sz="4" w:space="0" w:color="auto"/>
            </w:tcBorders>
            <w:shd w:val="clear" w:color="auto" w:fill="auto"/>
            <w:vAlign w:val="bottom"/>
            <w:hideMark/>
          </w:tcPr>
          <w:p w14:paraId="759F2217"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74EBB3C1"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1F09C37F"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0DA3D26C"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nil"/>
              <w:right w:val="single" w:sz="8" w:space="0" w:color="auto"/>
            </w:tcBorders>
            <w:shd w:val="clear" w:color="auto" w:fill="auto"/>
            <w:vAlign w:val="center"/>
            <w:hideMark/>
          </w:tcPr>
          <w:p w14:paraId="60CC1F25"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Licence</w:t>
            </w:r>
          </w:p>
        </w:tc>
        <w:tc>
          <w:tcPr>
            <w:tcW w:w="4962" w:type="dxa"/>
            <w:tcBorders>
              <w:top w:val="nil"/>
              <w:left w:val="nil"/>
              <w:bottom w:val="nil"/>
              <w:right w:val="single" w:sz="8" w:space="0" w:color="auto"/>
            </w:tcBorders>
            <w:shd w:val="clear" w:color="auto" w:fill="auto"/>
            <w:vAlign w:val="center"/>
            <w:hideMark/>
          </w:tcPr>
          <w:p w14:paraId="11D3CB33" w14:textId="1F11F0D9" w:rsidR="00FF1931" w:rsidRPr="003F0700" w:rsidRDefault="00173666"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Min. p</w:t>
            </w:r>
            <w:r w:rsidR="00FF1931" w:rsidRPr="003F0700">
              <w:rPr>
                <w:rFonts w:asciiTheme="minorHAnsi" w:eastAsia="Times New Roman" w:hAnsiTheme="minorHAnsi" w:cstheme="minorHAnsi"/>
                <w:color w:val="000000"/>
                <w:sz w:val="16"/>
                <w:szCs w:val="16"/>
                <w:lang w:eastAsia="cs-CZ"/>
              </w:rPr>
              <w:t>ro 1200 uživatelů</w:t>
            </w:r>
          </w:p>
        </w:tc>
        <w:tc>
          <w:tcPr>
            <w:tcW w:w="2835" w:type="dxa"/>
            <w:tcBorders>
              <w:top w:val="nil"/>
              <w:left w:val="nil"/>
              <w:bottom w:val="nil"/>
              <w:right w:val="single" w:sz="4" w:space="0" w:color="auto"/>
            </w:tcBorders>
            <w:shd w:val="clear" w:color="auto" w:fill="auto"/>
            <w:vAlign w:val="bottom"/>
            <w:hideMark/>
          </w:tcPr>
          <w:p w14:paraId="05272791"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nil"/>
              <w:right w:val="single" w:sz="8" w:space="0" w:color="auto"/>
            </w:tcBorders>
            <w:shd w:val="clear" w:color="auto" w:fill="auto"/>
            <w:vAlign w:val="bottom"/>
            <w:hideMark/>
          </w:tcPr>
          <w:p w14:paraId="4A25967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4D947573"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549DB36E"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0F96A10"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Záruka</w:t>
            </w:r>
          </w:p>
        </w:tc>
        <w:tc>
          <w:tcPr>
            <w:tcW w:w="4962" w:type="dxa"/>
            <w:tcBorders>
              <w:top w:val="single" w:sz="4" w:space="0" w:color="auto"/>
              <w:left w:val="nil"/>
              <w:bottom w:val="single" w:sz="8" w:space="0" w:color="auto"/>
              <w:right w:val="single" w:sz="8" w:space="0" w:color="auto"/>
            </w:tcBorders>
            <w:shd w:val="clear" w:color="auto" w:fill="auto"/>
            <w:vAlign w:val="center"/>
            <w:hideMark/>
          </w:tcPr>
          <w:p w14:paraId="3B66BF41"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Záruka včetně nároku na opravné verze min. 12 měsíců.</w:t>
            </w:r>
          </w:p>
        </w:tc>
        <w:tc>
          <w:tcPr>
            <w:tcW w:w="2835" w:type="dxa"/>
            <w:tcBorders>
              <w:top w:val="single" w:sz="4" w:space="0" w:color="auto"/>
              <w:left w:val="nil"/>
              <w:bottom w:val="single" w:sz="8" w:space="0" w:color="auto"/>
              <w:right w:val="single" w:sz="4" w:space="0" w:color="auto"/>
            </w:tcBorders>
            <w:shd w:val="clear" w:color="auto" w:fill="auto"/>
            <w:vAlign w:val="bottom"/>
            <w:hideMark/>
          </w:tcPr>
          <w:p w14:paraId="6FC3F97A"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single" w:sz="4" w:space="0" w:color="auto"/>
              <w:left w:val="nil"/>
              <w:bottom w:val="single" w:sz="8" w:space="0" w:color="auto"/>
              <w:right w:val="single" w:sz="8" w:space="0" w:color="auto"/>
            </w:tcBorders>
            <w:shd w:val="clear" w:color="auto" w:fill="auto"/>
            <w:vAlign w:val="bottom"/>
            <w:hideMark/>
          </w:tcPr>
          <w:p w14:paraId="4C46A77E"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704E3C28" w14:textId="77777777" w:rsidTr="006B0A8B">
        <w:trPr>
          <w:trHeight w:val="20"/>
        </w:trPr>
        <w:tc>
          <w:tcPr>
            <w:tcW w:w="1671" w:type="dxa"/>
            <w:vMerge w:val="restart"/>
            <w:tcBorders>
              <w:top w:val="single" w:sz="4" w:space="0" w:color="auto"/>
              <w:left w:val="single" w:sz="8" w:space="0" w:color="auto"/>
              <w:bottom w:val="single" w:sz="8" w:space="0" w:color="000000"/>
              <w:right w:val="nil"/>
            </w:tcBorders>
            <w:shd w:val="clear" w:color="auto" w:fill="auto"/>
            <w:vAlign w:val="center"/>
            <w:hideMark/>
          </w:tcPr>
          <w:p w14:paraId="536A8D1A"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Vícefaktorové ověřování</w:t>
            </w:r>
          </w:p>
        </w:tc>
        <w:tc>
          <w:tcPr>
            <w:tcW w:w="172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B3ED7F"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Obecné požadavky</w:t>
            </w:r>
          </w:p>
        </w:tc>
        <w:tc>
          <w:tcPr>
            <w:tcW w:w="4962" w:type="dxa"/>
            <w:tcBorders>
              <w:top w:val="nil"/>
              <w:left w:val="nil"/>
              <w:bottom w:val="single" w:sz="4" w:space="0" w:color="auto"/>
              <w:right w:val="single" w:sz="8" w:space="0" w:color="auto"/>
            </w:tcBorders>
            <w:shd w:val="clear" w:color="auto" w:fill="auto"/>
            <w:vAlign w:val="center"/>
            <w:hideMark/>
          </w:tcPr>
          <w:p w14:paraId="46AAECD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Zajištění ověření uživatele pro přihlášení k pracovní stanici (PC nebo tenký klient) s využitím více faktorů</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264BD2F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single" w:sz="4" w:space="0" w:color="auto"/>
              <w:left w:val="nil"/>
              <w:bottom w:val="single" w:sz="4" w:space="0" w:color="auto"/>
              <w:right w:val="single" w:sz="8" w:space="0" w:color="auto"/>
            </w:tcBorders>
            <w:shd w:val="clear" w:color="auto" w:fill="auto"/>
            <w:vAlign w:val="bottom"/>
            <w:hideMark/>
          </w:tcPr>
          <w:p w14:paraId="45E7FFD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365DD69"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0466CA10"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000000" w:fill="BFBFBF"/>
            <w:vAlign w:val="center"/>
            <w:hideMark/>
          </w:tcPr>
          <w:p w14:paraId="76628148"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Ověřovací metody</w:t>
            </w:r>
          </w:p>
        </w:tc>
        <w:tc>
          <w:tcPr>
            <w:tcW w:w="4962" w:type="dxa"/>
            <w:tcBorders>
              <w:top w:val="nil"/>
              <w:left w:val="nil"/>
              <w:bottom w:val="single" w:sz="4" w:space="0" w:color="auto"/>
              <w:right w:val="single" w:sz="8" w:space="0" w:color="auto"/>
            </w:tcBorders>
            <w:shd w:val="clear" w:color="000000" w:fill="BFBFBF"/>
            <w:vAlign w:val="center"/>
            <w:hideMark/>
          </w:tcPr>
          <w:p w14:paraId="3C068D36"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Podpora autentizačních předmětů (kontaktní čipové karty, bezkontaktní karty, USB a bezkontaktní tokeny), biometrických prvků (otisk prstu), kombinace jméno/heslo (s vazbou i bez vazby na Active Directory), PINu a jejich vzájemných kombinací.</w:t>
            </w:r>
          </w:p>
        </w:tc>
        <w:tc>
          <w:tcPr>
            <w:tcW w:w="2835" w:type="dxa"/>
            <w:tcBorders>
              <w:top w:val="nil"/>
              <w:left w:val="nil"/>
              <w:bottom w:val="single" w:sz="4" w:space="0" w:color="auto"/>
              <w:right w:val="single" w:sz="4" w:space="0" w:color="auto"/>
            </w:tcBorders>
            <w:shd w:val="clear" w:color="auto" w:fill="auto"/>
            <w:vAlign w:val="bottom"/>
            <w:hideMark/>
          </w:tcPr>
          <w:p w14:paraId="6264136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34484402"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70C79625"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05EBF970"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000000" w:fill="BFBFBF"/>
            <w:vAlign w:val="center"/>
            <w:hideMark/>
          </w:tcPr>
          <w:p w14:paraId="48CCED91"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Dynamické ověřování</w:t>
            </w:r>
          </w:p>
        </w:tc>
        <w:tc>
          <w:tcPr>
            <w:tcW w:w="4962" w:type="dxa"/>
            <w:tcBorders>
              <w:top w:val="nil"/>
              <w:left w:val="nil"/>
              <w:bottom w:val="single" w:sz="4" w:space="0" w:color="auto"/>
              <w:right w:val="single" w:sz="8" w:space="0" w:color="auto"/>
            </w:tcBorders>
            <w:shd w:val="clear" w:color="000000" w:fill="BFBFBF"/>
            <w:vAlign w:val="center"/>
            <w:hideMark/>
          </w:tcPr>
          <w:p w14:paraId="78C2B022" w14:textId="5FE95AC9"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Podpora konfigurace podmínek pro využití vícefaktorového ověřování - např. dvoufaktorové ověřování povinné jen při prvním přihlášení v daném dni (pro další přihlášení postačí jeden faktor) apod. </w:t>
            </w:r>
          </w:p>
        </w:tc>
        <w:tc>
          <w:tcPr>
            <w:tcW w:w="2835" w:type="dxa"/>
            <w:tcBorders>
              <w:top w:val="nil"/>
              <w:left w:val="nil"/>
              <w:bottom w:val="single" w:sz="4" w:space="0" w:color="auto"/>
              <w:right w:val="single" w:sz="4" w:space="0" w:color="auto"/>
            </w:tcBorders>
            <w:shd w:val="clear" w:color="auto" w:fill="auto"/>
            <w:vAlign w:val="bottom"/>
            <w:hideMark/>
          </w:tcPr>
          <w:p w14:paraId="5FEC0E1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7DE5B7C2"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4D29BAD7"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33D7EF45"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000000" w:fill="BFBFBF"/>
            <w:vAlign w:val="center"/>
            <w:hideMark/>
          </w:tcPr>
          <w:p w14:paraId="7E02FE35"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Virtualizované aplikace a desktopy</w:t>
            </w:r>
          </w:p>
        </w:tc>
        <w:tc>
          <w:tcPr>
            <w:tcW w:w="4962" w:type="dxa"/>
            <w:tcBorders>
              <w:top w:val="nil"/>
              <w:left w:val="nil"/>
              <w:bottom w:val="single" w:sz="4" w:space="0" w:color="auto"/>
              <w:right w:val="single" w:sz="8" w:space="0" w:color="auto"/>
            </w:tcBorders>
            <w:shd w:val="clear" w:color="000000" w:fill="BFBFBF"/>
            <w:vAlign w:val="center"/>
            <w:hideMark/>
          </w:tcPr>
          <w:p w14:paraId="53DF36C8"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"Bezešvá" integrace přihlašovacího procesu bez nutnosti opakovaně zadávat přihlašovací údaje a potvrzovat připojovací dialogy s nejběžnějšími produkty pro virtualizaci aplikací a desktopů (Microsoft Remote Desktop Services, Citrix XenApp/XenDesktop)</w:t>
            </w:r>
          </w:p>
        </w:tc>
        <w:tc>
          <w:tcPr>
            <w:tcW w:w="2835" w:type="dxa"/>
            <w:tcBorders>
              <w:top w:val="nil"/>
              <w:left w:val="nil"/>
              <w:bottom w:val="single" w:sz="4" w:space="0" w:color="auto"/>
              <w:right w:val="single" w:sz="4" w:space="0" w:color="auto"/>
            </w:tcBorders>
            <w:shd w:val="clear" w:color="auto" w:fill="auto"/>
            <w:vAlign w:val="bottom"/>
            <w:hideMark/>
          </w:tcPr>
          <w:p w14:paraId="3545767E"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44DF7F76"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1FD09320"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54F1B64D"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auto" w:fill="auto"/>
            <w:vAlign w:val="center"/>
            <w:hideMark/>
          </w:tcPr>
          <w:p w14:paraId="57EB8CE6"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Tencí klienti</w:t>
            </w:r>
          </w:p>
        </w:tc>
        <w:tc>
          <w:tcPr>
            <w:tcW w:w="4962" w:type="dxa"/>
            <w:tcBorders>
              <w:top w:val="nil"/>
              <w:left w:val="nil"/>
              <w:bottom w:val="single" w:sz="4" w:space="0" w:color="auto"/>
              <w:right w:val="single" w:sz="8" w:space="0" w:color="auto"/>
            </w:tcBorders>
            <w:shd w:val="clear" w:color="auto" w:fill="auto"/>
            <w:vAlign w:val="center"/>
            <w:hideMark/>
          </w:tcPr>
          <w:p w14:paraId="0289471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Podpora náhrady běžného uživatelského rozhraní tenkého klienta přihlašovací obrazovkou pro vícefaktorové ověřování</w:t>
            </w:r>
          </w:p>
        </w:tc>
        <w:tc>
          <w:tcPr>
            <w:tcW w:w="2835" w:type="dxa"/>
            <w:tcBorders>
              <w:top w:val="nil"/>
              <w:left w:val="nil"/>
              <w:bottom w:val="single" w:sz="4" w:space="0" w:color="auto"/>
              <w:right w:val="single" w:sz="4" w:space="0" w:color="auto"/>
            </w:tcBorders>
            <w:shd w:val="clear" w:color="auto" w:fill="auto"/>
            <w:vAlign w:val="bottom"/>
            <w:hideMark/>
          </w:tcPr>
          <w:p w14:paraId="67794101"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31BFA2AD"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7F85DD79"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1FA90905"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000000" w:fill="BFBFBF"/>
            <w:vAlign w:val="center"/>
            <w:hideMark/>
          </w:tcPr>
          <w:p w14:paraId="32CBC8DA"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Scénáře</w:t>
            </w:r>
          </w:p>
        </w:tc>
        <w:tc>
          <w:tcPr>
            <w:tcW w:w="4962" w:type="dxa"/>
            <w:tcBorders>
              <w:top w:val="nil"/>
              <w:left w:val="nil"/>
              <w:bottom w:val="single" w:sz="4" w:space="0" w:color="auto"/>
              <w:right w:val="single" w:sz="8" w:space="0" w:color="auto"/>
            </w:tcBorders>
            <w:shd w:val="clear" w:color="000000" w:fill="BFBFBF"/>
            <w:vAlign w:val="center"/>
            <w:hideMark/>
          </w:tcPr>
          <w:p w14:paraId="4EE52A56"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Podporované scénáře použití "Koncová stanice v roli kiosku", "Rychlé střídání uživatelů u koncové stanice", "Uživatel přecházející mezi koncovými stanicemi". Koncovou stanicí může být tenký klient i běžný počítač s OS Windows/Linux.</w:t>
            </w:r>
          </w:p>
        </w:tc>
        <w:tc>
          <w:tcPr>
            <w:tcW w:w="2835" w:type="dxa"/>
            <w:tcBorders>
              <w:top w:val="nil"/>
              <w:left w:val="nil"/>
              <w:bottom w:val="single" w:sz="4" w:space="0" w:color="auto"/>
              <w:right w:val="single" w:sz="4" w:space="0" w:color="auto"/>
            </w:tcBorders>
            <w:shd w:val="clear" w:color="auto" w:fill="auto"/>
            <w:vAlign w:val="bottom"/>
            <w:hideMark/>
          </w:tcPr>
          <w:p w14:paraId="48960899"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3ED4A9E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62A941B"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4D8E68C3"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auto" w:fill="auto"/>
            <w:vAlign w:val="center"/>
            <w:hideMark/>
          </w:tcPr>
          <w:p w14:paraId="6B55D9C7"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Licence</w:t>
            </w:r>
          </w:p>
        </w:tc>
        <w:tc>
          <w:tcPr>
            <w:tcW w:w="4962" w:type="dxa"/>
            <w:tcBorders>
              <w:top w:val="nil"/>
              <w:left w:val="nil"/>
              <w:bottom w:val="single" w:sz="4" w:space="0" w:color="auto"/>
              <w:right w:val="single" w:sz="8" w:space="0" w:color="auto"/>
            </w:tcBorders>
            <w:shd w:val="clear" w:color="auto" w:fill="auto"/>
            <w:vAlign w:val="center"/>
            <w:hideMark/>
          </w:tcPr>
          <w:p w14:paraId="5790986F" w14:textId="7AA6AB0A" w:rsidR="00FF1931" w:rsidRPr="003F0700" w:rsidRDefault="00173666"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Min. p</w:t>
            </w:r>
            <w:r w:rsidR="00FF1931" w:rsidRPr="003F0700">
              <w:rPr>
                <w:rFonts w:asciiTheme="minorHAnsi" w:eastAsia="Times New Roman" w:hAnsiTheme="minorHAnsi" w:cstheme="minorHAnsi"/>
                <w:color w:val="000000"/>
                <w:sz w:val="16"/>
                <w:szCs w:val="16"/>
                <w:lang w:eastAsia="cs-CZ"/>
              </w:rPr>
              <w:t>ro 1200 uživatelů</w:t>
            </w:r>
          </w:p>
        </w:tc>
        <w:tc>
          <w:tcPr>
            <w:tcW w:w="2835" w:type="dxa"/>
            <w:tcBorders>
              <w:top w:val="nil"/>
              <w:left w:val="nil"/>
              <w:bottom w:val="single" w:sz="4" w:space="0" w:color="auto"/>
              <w:right w:val="single" w:sz="4" w:space="0" w:color="auto"/>
            </w:tcBorders>
            <w:shd w:val="clear" w:color="auto" w:fill="auto"/>
            <w:vAlign w:val="bottom"/>
            <w:hideMark/>
          </w:tcPr>
          <w:p w14:paraId="6134BEF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3F8E6E4F"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19B9982"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3A80AD9F"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8" w:space="0" w:color="auto"/>
              <w:right w:val="single" w:sz="8" w:space="0" w:color="auto"/>
            </w:tcBorders>
            <w:shd w:val="clear" w:color="auto" w:fill="auto"/>
            <w:vAlign w:val="center"/>
            <w:hideMark/>
          </w:tcPr>
          <w:p w14:paraId="7591701F"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Záruka</w:t>
            </w:r>
          </w:p>
        </w:tc>
        <w:tc>
          <w:tcPr>
            <w:tcW w:w="4962" w:type="dxa"/>
            <w:tcBorders>
              <w:top w:val="nil"/>
              <w:left w:val="nil"/>
              <w:bottom w:val="single" w:sz="8" w:space="0" w:color="auto"/>
              <w:right w:val="single" w:sz="8" w:space="0" w:color="auto"/>
            </w:tcBorders>
            <w:shd w:val="clear" w:color="auto" w:fill="auto"/>
            <w:vAlign w:val="center"/>
            <w:hideMark/>
          </w:tcPr>
          <w:p w14:paraId="67873A6A"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Záruka včetně nároku na opravné verze min. 12 měsíců.</w:t>
            </w:r>
          </w:p>
        </w:tc>
        <w:tc>
          <w:tcPr>
            <w:tcW w:w="2835" w:type="dxa"/>
            <w:tcBorders>
              <w:top w:val="nil"/>
              <w:left w:val="nil"/>
              <w:bottom w:val="single" w:sz="8" w:space="0" w:color="auto"/>
              <w:right w:val="single" w:sz="4" w:space="0" w:color="auto"/>
            </w:tcBorders>
            <w:shd w:val="clear" w:color="auto" w:fill="auto"/>
            <w:vAlign w:val="bottom"/>
            <w:hideMark/>
          </w:tcPr>
          <w:p w14:paraId="49D8D6BD"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8" w:space="0" w:color="auto"/>
              <w:right w:val="single" w:sz="8" w:space="0" w:color="auto"/>
            </w:tcBorders>
            <w:shd w:val="clear" w:color="auto" w:fill="auto"/>
            <w:vAlign w:val="bottom"/>
            <w:hideMark/>
          </w:tcPr>
          <w:p w14:paraId="1EB2EF86"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7A180BA0" w14:textId="77777777" w:rsidTr="006B0A8B">
        <w:trPr>
          <w:trHeight w:val="20"/>
        </w:trPr>
        <w:tc>
          <w:tcPr>
            <w:tcW w:w="1671" w:type="dxa"/>
            <w:vMerge w:val="restart"/>
            <w:tcBorders>
              <w:top w:val="single" w:sz="4" w:space="0" w:color="auto"/>
              <w:left w:val="single" w:sz="8" w:space="0" w:color="auto"/>
              <w:bottom w:val="single" w:sz="8" w:space="0" w:color="000000"/>
              <w:right w:val="nil"/>
            </w:tcBorders>
            <w:shd w:val="clear" w:color="auto" w:fill="auto"/>
            <w:vAlign w:val="center"/>
            <w:hideMark/>
          </w:tcPr>
          <w:p w14:paraId="595CE20C"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Jednotné přihlašování</w:t>
            </w:r>
          </w:p>
        </w:tc>
        <w:tc>
          <w:tcPr>
            <w:tcW w:w="172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B58CDAF"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Obecné požadavky</w:t>
            </w:r>
          </w:p>
        </w:tc>
        <w:tc>
          <w:tcPr>
            <w:tcW w:w="4962" w:type="dxa"/>
            <w:tcBorders>
              <w:top w:val="nil"/>
              <w:left w:val="nil"/>
              <w:bottom w:val="single" w:sz="4" w:space="0" w:color="auto"/>
              <w:right w:val="single" w:sz="8" w:space="0" w:color="auto"/>
            </w:tcBorders>
            <w:shd w:val="clear" w:color="auto" w:fill="auto"/>
            <w:vAlign w:val="center"/>
            <w:hideMark/>
          </w:tcPr>
          <w:p w14:paraId="78D79EEB" w14:textId="03AB71F9"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Podpora jednotného (SSO) automatického přihlášení uživatele do libovolných d</w:t>
            </w:r>
            <w:r w:rsidR="00173666" w:rsidRPr="003F0700">
              <w:rPr>
                <w:rFonts w:asciiTheme="minorHAnsi" w:eastAsia="Times New Roman" w:hAnsiTheme="minorHAnsi" w:cstheme="minorHAnsi"/>
                <w:color w:val="000000"/>
                <w:sz w:val="16"/>
                <w:szCs w:val="16"/>
                <w:lang w:eastAsia="cs-CZ"/>
              </w:rPr>
              <w:t>e</w:t>
            </w:r>
            <w:r w:rsidRPr="003F0700">
              <w:rPr>
                <w:rFonts w:asciiTheme="minorHAnsi" w:eastAsia="Times New Roman" w:hAnsiTheme="minorHAnsi" w:cstheme="minorHAnsi"/>
                <w:color w:val="000000"/>
                <w:sz w:val="16"/>
                <w:szCs w:val="16"/>
                <w:lang w:eastAsia="cs-CZ"/>
              </w:rPr>
              <w:t>sktopových aplikací včetně jejich automatického spuštění pro přihlášení do operačního systému.</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02F8903D"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single" w:sz="4" w:space="0" w:color="auto"/>
              <w:left w:val="nil"/>
              <w:bottom w:val="single" w:sz="4" w:space="0" w:color="auto"/>
              <w:right w:val="single" w:sz="8" w:space="0" w:color="auto"/>
            </w:tcBorders>
            <w:shd w:val="clear" w:color="auto" w:fill="auto"/>
            <w:vAlign w:val="bottom"/>
            <w:hideMark/>
          </w:tcPr>
          <w:p w14:paraId="14C2392C"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60D0B5CC"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0782E447"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000000" w:fill="BFBFBF"/>
            <w:vAlign w:val="center"/>
            <w:hideMark/>
          </w:tcPr>
          <w:p w14:paraId="437C21AE"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Podporované aplikace</w:t>
            </w:r>
          </w:p>
        </w:tc>
        <w:tc>
          <w:tcPr>
            <w:tcW w:w="4962" w:type="dxa"/>
            <w:tcBorders>
              <w:top w:val="nil"/>
              <w:left w:val="nil"/>
              <w:bottom w:val="single" w:sz="4" w:space="0" w:color="auto"/>
              <w:right w:val="single" w:sz="8" w:space="0" w:color="auto"/>
            </w:tcBorders>
            <w:shd w:val="clear" w:color="000000" w:fill="BFBFBF"/>
            <w:vAlign w:val="center"/>
            <w:hideMark/>
          </w:tcPr>
          <w:p w14:paraId="0C24D84C"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Podpora SSO do různých typů </w:t>
            </w:r>
            <w:proofErr w:type="gramStart"/>
            <w:r w:rsidRPr="003F0700">
              <w:rPr>
                <w:rFonts w:asciiTheme="minorHAnsi" w:eastAsia="Times New Roman" w:hAnsiTheme="minorHAnsi" w:cstheme="minorHAnsi"/>
                <w:color w:val="000000"/>
                <w:sz w:val="16"/>
                <w:szCs w:val="16"/>
                <w:lang w:eastAsia="cs-CZ"/>
              </w:rPr>
              <w:t>aplikací - Win</w:t>
            </w:r>
            <w:proofErr w:type="gramEnd"/>
            <w:r w:rsidRPr="003F0700">
              <w:rPr>
                <w:rFonts w:asciiTheme="minorHAnsi" w:eastAsia="Times New Roman" w:hAnsiTheme="minorHAnsi" w:cstheme="minorHAnsi"/>
                <w:color w:val="000000"/>
                <w:sz w:val="16"/>
                <w:szCs w:val="16"/>
                <w:lang w:eastAsia="cs-CZ"/>
              </w:rPr>
              <w:t xml:space="preserve"> aplikace, webové aplikace včetně Java aplikací, terminálové aplikace používající znakové rozhraní apod. Funkčnost nesmí vyžadovat úpravu aplikací. </w:t>
            </w:r>
          </w:p>
        </w:tc>
        <w:tc>
          <w:tcPr>
            <w:tcW w:w="2835" w:type="dxa"/>
            <w:tcBorders>
              <w:top w:val="nil"/>
              <w:left w:val="nil"/>
              <w:bottom w:val="single" w:sz="4" w:space="0" w:color="auto"/>
              <w:right w:val="single" w:sz="4" w:space="0" w:color="auto"/>
            </w:tcBorders>
            <w:shd w:val="clear" w:color="auto" w:fill="auto"/>
            <w:vAlign w:val="bottom"/>
            <w:hideMark/>
          </w:tcPr>
          <w:p w14:paraId="7C8A850B"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691EE1FE"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1EF085A"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41DB3BDC"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auto" w:fill="auto"/>
            <w:vAlign w:val="center"/>
            <w:hideMark/>
          </w:tcPr>
          <w:p w14:paraId="12943E37"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Bezpečnost</w:t>
            </w:r>
          </w:p>
        </w:tc>
        <w:tc>
          <w:tcPr>
            <w:tcW w:w="4962" w:type="dxa"/>
            <w:tcBorders>
              <w:top w:val="nil"/>
              <w:left w:val="nil"/>
              <w:bottom w:val="single" w:sz="4" w:space="0" w:color="auto"/>
              <w:right w:val="single" w:sz="8" w:space="0" w:color="auto"/>
            </w:tcBorders>
            <w:shd w:val="clear" w:color="auto" w:fill="auto"/>
            <w:vAlign w:val="center"/>
            <w:hideMark/>
          </w:tcPr>
          <w:p w14:paraId="5C238EE8"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Přihlašovací údaje do aplikací musí být dostupné jen příslušnému uživateli. Přihlašovací údaje musí být ukládány v ověřovací platformě a být </w:t>
            </w:r>
            <w:r w:rsidRPr="003F0700">
              <w:rPr>
                <w:rFonts w:asciiTheme="minorHAnsi" w:eastAsia="Times New Roman" w:hAnsiTheme="minorHAnsi" w:cstheme="minorHAnsi"/>
                <w:color w:val="000000"/>
                <w:sz w:val="16"/>
                <w:szCs w:val="16"/>
                <w:lang w:eastAsia="cs-CZ"/>
              </w:rPr>
              <w:lastRenderedPageBreak/>
              <w:t>centrálně dostupné na libovolném koncovém zařízení (počítač, tenký klient) v síti.</w:t>
            </w:r>
          </w:p>
        </w:tc>
        <w:tc>
          <w:tcPr>
            <w:tcW w:w="2835" w:type="dxa"/>
            <w:tcBorders>
              <w:top w:val="nil"/>
              <w:left w:val="nil"/>
              <w:bottom w:val="single" w:sz="4" w:space="0" w:color="auto"/>
              <w:right w:val="single" w:sz="4" w:space="0" w:color="auto"/>
            </w:tcBorders>
            <w:shd w:val="clear" w:color="auto" w:fill="auto"/>
            <w:vAlign w:val="bottom"/>
            <w:hideMark/>
          </w:tcPr>
          <w:p w14:paraId="5B2E4CB2"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lastRenderedPageBreak/>
              <w:t> </w:t>
            </w:r>
          </w:p>
        </w:tc>
        <w:tc>
          <w:tcPr>
            <w:tcW w:w="2551" w:type="dxa"/>
            <w:tcBorders>
              <w:top w:val="nil"/>
              <w:left w:val="nil"/>
              <w:bottom w:val="single" w:sz="4" w:space="0" w:color="auto"/>
              <w:right w:val="single" w:sz="8" w:space="0" w:color="auto"/>
            </w:tcBorders>
            <w:shd w:val="clear" w:color="auto" w:fill="auto"/>
            <w:vAlign w:val="bottom"/>
            <w:hideMark/>
          </w:tcPr>
          <w:p w14:paraId="1A41308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8E1219B"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5A203AB6"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000000" w:fill="BFBFBF"/>
            <w:vAlign w:val="center"/>
            <w:hideMark/>
          </w:tcPr>
          <w:p w14:paraId="2179460A"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Profily</w:t>
            </w:r>
          </w:p>
        </w:tc>
        <w:tc>
          <w:tcPr>
            <w:tcW w:w="4962" w:type="dxa"/>
            <w:tcBorders>
              <w:top w:val="nil"/>
              <w:left w:val="nil"/>
              <w:bottom w:val="single" w:sz="4" w:space="0" w:color="auto"/>
              <w:right w:val="single" w:sz="8" w:space="0" w:color="auto"/>
            </w:tcBorders>
            <w:shd w:val="clear" w:color="000000" w:fill="BFBFBF"/>
            <w:vAlign w:val="center"/>
            <w:hideMark/>
          </w:tcPr>
          <w:p w14:paraId="4480B30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Intuitivní podpora vytváření a správu předpisů (profilů) pro jednotlivé aplikace (bez psaní kódu, používání řádkových příkazů apod.). Vytvořené předpisy (profily) aplikací musí být možné přidělovat uživatelům na základě členství v Active Directory skupinách.</w:t>
            </w:r>
          </w:p>
        </w:tc>
        <w:tc>
          <w:tcPr>
            <w:tcW w:w="2835" w:type="dxa"/>
            <w:tcBorders>
              <w:top w:val="nil"/>
              <w:left w:val="nil"/>
              <w:bottom w:val="single" w:sz="4" w:space="0" w:color="auto"/>
              <w:right w:val="single" w:sz="4" w:space="0" w:color="auto"/>
            </w:tcBorders>
            <w:shd w:val="clear" w:color="auto" w:fill="auto"/>
            <w:vAlign w:val="bottom"/>
            <w:hideMark/>
          </w:tcPr>
          <w:p w14:paraId="186081F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496593BA"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77FD84F8"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4FD32BBF"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4" w:space="0" w:color="auto"/>
              <w:right w:val="single" w:sz="8" w:space="0" w:color="auto"/>
            </w:tcBorders>
            <w:shd w:val="clear" w:color="auto" w:fill="auto"/>
            <w:vAlign w:val="center"/>
            <w:hideMark/>
          </w:tcPr>
          <w:p w14:paraId="73422290"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Licence</w:t>
            </w:r>
          </w:p>
        </w:tc>
        <w:tc>
          <w:tcPr>
            <w:tcW w:w="4962" w:type="dxa"/>
            <w:tcBorders>
              <w:top w:val="nil"/>
              <w:left w:val="nil"/>
              <w:bottom w:val="single" w:sz="4" w:space="0" w:color="auto"/>
              <w:right w:val="single" w:sz="8" w:space="0" w:color="auto"/>
            </w:tcBorders>
            <w:shd w:val="clear" w:color="auto" w:fill="auto"/>
            <w:vAlign w:val="center"/>
            <w:hideMark/>
          </w:tcPr>
          <w:p w14:paraId="4B34E8E5" w14:textId="61DE39FF" w:rsidR="00FF1931" w:rsidRPr="003F0700" w:rsidRDefault="00173666"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Min. p</w:t>
            </w:r>
            <w:r w:rsidR="00FF1931" w:rsidRPr="003F0700">
              <w:rPr>
                <w:rFonts w:asciiTheme="minorHAnsi" w:eastAsia="Times New Roman" w:hAnsiTheme="minorHAnsi" w:cstheme="minorHAnsi"/>
                <w:color w:val="000000"/>
                <w:sz w:val="16"/>
                <w:szCs w:val="16"/>
                <w:lang w:eastAsia="cs-CZ"/>
              </w:rPr>
              <w:t>ro 1200 uživatelů</w:t>
            </w:r>
          </w:p>
        </w:tc>
        <w:tc>
          <w:tcPr>
            <w:tcW w:w="2835" w:type="dxa"/>
            <w:tcBorders>
              <w:top w:val="nil"/>
              <w:left w:val="nil"/>
              <w:bottom w:val="single" w:sz="4" w:space="0" w:color="auto"/>
              <w:right w:val="single" w:sz="4" w:space="0" w:color="auto"/>
            </w:tcBorders>
            <w:shd w:val="clear" w:color="auto" w:fill="auto"/>
            <w:vAlign w:val="bottom"/>
            <w:hideMark/>
          </w:tcPr>
          <w:p w14:paraId="47D77953"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4" w:space="0" w:color="auto"/>
              <w:right w:val="single" w:sz="8" w:space="0" w:color="auto"/>
            </w:tcBorders>
            <w:shd w:val="clear" w:color="auto" w:fill="auto"/>
            <w:vAlign w:val="bottom"/>
            <w:hideMark/>
          </w:tcPr>
          <w:p w14:paraId="305640B7"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59DC4379" w14:textId="77777777" w:rsidTr="006B0A8B">
        <w:trPr>
          <w:trHeight w:val="20"/>
        </w:trPr>
        <w:tc>
          <w:tcPr>
            <w:tcW w:w="1671" w:type="dxa"/>
            <w:vMerge/>
            <w:tcBorders>
              <w:top w:val="single" w:sz="4" w:space="0" w:color="auto"/>
              <w:left w:val="single" w:sz="8" w:space="0" w:color="auto"/>
              <w:bottom w:val="single" w:sz="8" w:space="0" w:color="000000"/>
              <w:right w:val="nil"/>
            </w:tcBorders>
            <w:vAlign w:val="center"/>
            <w:hideMark/>
          </w:tcPr>
          <w:p w14:paraId="53E30BCA"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p>
        </w:tc>
        <w:tc>
          <w:tcPr>
            <w:tcW w:w="1721" w:type="dxa"/>
            <w:tcBorders>
              <w:top w:val="nil"/>
              <w:left w:val="single" w:sz="8" w:space="0" w:color="auto"/>
              <w:bottom w:val="single" w:sz="8" w:space="0" w:color="auto"/>
              <w:right w:val="single" w:sz="8" w:space="0" w:color="auto"/>
            </w:tcBorders>
            <w:shd w:val="clear" w:color="auto" w:fill="auto"/>
            <w:vAlign w:val="center"/>
            <w:hideMark/>
          </w:tcPr>
          <w:p w14:paraId="48481B39"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Záruka</w:t>
            </w:r>
          </w:p>
        </w:tc>
        <w:tc>
          <w:tcPr>
            <w:tcW w:w="4962" w:type="dxa"/>
            <w:tcBorders>
              <w:top w:val="nil"/>
              <w:left w:val="nil"/>
              <w:bottom w:val="single" w:sz="8" w:space="0" w:color="auto"/>
              <w:right w:val="single" w:sz="8" w:space="0" w:color="auto"/>
            </w:tcBorders>
            <w:shd w:val="clear" w:color="auto" w:fill="auto"/>
            <w:vAlign w:val="center"/>
            <w:hideMark/>
          </w:tcPr>
          <w:p w14:paraId="1149478E"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Záruka včetně nároku na opravné verze min. 12 měsíců.</w:t>
            </w:r>
          </w:p>
        </w:tc>
        <w:tc>
          <w:tcPr>
            <w:tcW w:w="2835" w:type="dxa"/>
            <w:tcBorders>
              <w:top w:val="nil"/>
              <w:left w:val="nil"/>
              <w:bottom w:val="single" w:sz="8" w:space="0" w:color="auto"/>
              <w:right w:val="single" w:sz="4" w:space="0" w:color="auto"/>
            </w:tcBorders>
            <w:shd w:val="clear" w:color="auto" w:fill="auto"/>
            <w:vAlign w:val="bottom"/>
            <w:hideMark/>
          </w:tcPr>
          <w:p w14:paraId="434AD100"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551" w:type="dxa"/>
            <w:tcBorders>
              <w:top w:val="nil"/>
              <w:left w:val="nil"/>
              <w:bottom w:val="single" w:sz="8" w:space="0" w:color="auto"/>
              <w:right w:val="single" w:sz="8" w:space="0" w:color="auto"/>
            </w:tcBorders>
            <w:shd w:val="clear" w:color="auto" w:fill="auto"/>
            <w:vAlign w:val="bottom"/>
            <w:hideMark/>
          </w:tcPr>
          <w:p w14:paraId="2840D29B"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bl>
    <w:p w14:paraId="13D3326E" w14:textId="77777777" w:rsidR="00186733" w:rsidRPr="003F0700" w:rsidRDefault="00186733" w:rsidP="00EA2D82">
      <w:pPr>
        <w:pStyle w:val="Normln-Odstavec"/>
        <w:numPr>
          <w:ilvl w:val="0"/>
          <w:numId w:val="0"/>
        </w:numPr>
        <w:rPr>
          <w:rFonts w:asciiTheme="minorHAnsi" w:hAnsiTheme="minorHAnsi" w:cstheme="minorHAnsi"/>
          <w:noProof/>
        </w:rPr>
      </w:pPr>
    </w:p>
    <w:p w14:paraId="42AD2E1F" w14:textId="2F678C55" w:rsidR="00023569" w:rsidRPr="003F0700" w:rsidRDefault="00023569" w:rsidP="00EA2D82">
      <w:pPr>
        <w:pStyle w:val="Normln-Odstavec"/>
        <w:numPr>
          <w:ilvl w:val="0"/>
          <w:numId w:val="0"/>
        </w:numPr>
        <w:rPr>
          <w:rFonts w:asciiTheme="minorHAnsi" w:hAnsiTheme="minorHAnsi" w:cstheme="minorHAnsi"/>
          <w:noProof/>
        </w:rPr>
      </w:pPr>
    </w:p>
    <w:p w14:paraId="327F781D" w14:textId="77777777" w:rsidR="00E14724" w:rsidRPr="003F0700" w:rsidRDefault="00E14724" w:rsidP="00EA2D82">
      <w:pPr>
        <w:pStyle w:val="Normln-Odstavec"/>
        <w:numPr>
          <w:ilvl w:val="0"/>
          <w:numId w:val="0"/>
        </w:numPr>
        <w:rPr>
          <w:rFonts w:asciiTheme="minorHAnsi" w:hAnsiTheme="minorHAnsi" w:cstheme="minorHAnsi"/>
          <w:noProof/>
        </w:rPr>
        <w:sectPr w:rsidR="00E14724" w:rsidRPr="003F0700" w:rsidSect="0063406E">
          <w:footerReference w:type="default" r:id="rId11"/>
          <w:headerReference w:type="first" r:id="rId12"/>
          <w:footerReference w:type="first" r:id="rId13"/>
          <w:pgSz w:w="16840" w:h="11900" w:orient="landscape"/>
          <w:pgMar w:top="1985" w:right="1896" w:bottom="1800" w:left="1440" w:header="708" w:footer="0" w:gutter="0"/>
          <w:cols w:space="708"/>
          <w:docGrid w:linePitch="360"/>
        </w:sectPr>
      </w:pPr>
    </w:p>
    <w:p w14:paraId="47CD5188" w14:textId="77777777" w:rsidR="00147A65" w:rsidRPr="003F0700" w:rsidRDefault="00147A65"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lastRenderedPageBreak/>
        <w:t>Požadavky na architekturu technického řešení</w:t>
      </w:r>
    </w:p>
    <w:p w14:paraId="2ABD9990" w14:textId="26DDE937" w:rsidR="00147A65" w:rsidRPr="003F0700" w:rsidRDefault="00147A65" w:rsidP="00DA46DE">
      <w:pPr>
        <w:pStyle w:val="Normln-Odstavec"/>
        <w:rPr>
          <w:rFonts w:asciiTheme="minorHAnsi" w:hAnsiTheme="minorHAnsi" w:cstheme="minorHAnsi"/>
          <w:noProof/>
        </w:rPr>
      </w:pPr>
      <w:r w:rsidRPr="003F0700">
        <w:rPr>
          <w:rFonts w:asciiTheme="minorHAnsi" w:hAnsiTheme="minorHAnsi" w:cstheme="minorHAnsi"/>
          <w:noProof/>
        </w:rPr>
        <w:t xml:space="preserve">Architektura komodit musí </w:t>
      </w:r>
      <w:r w:rsidR="00793969" w:rsidRPr="003F0700">
        <w:rPr>
          <w:rFonts w:asciiTheme="minorHAnsi" w:hAnsiTheme="minorHAnsi" w:cstheme="minorHAnsi"/>
          <w:noProof/>
        </w:rPr>
        <w:t xml:space="preserve">být </w:t>
      </w:r>
      <w:r w:rsidRPr="003F0700">
        <w:rPr>
          <w:rFonts w:asciiTheme="minorHAnsi" w:hAnsiTheme="minorHAnsi" w:cstheme="minorHAnsi"/>
          <w:noProof/>
        </w:rPr>
        <w:t>navržena tak, aby vhodně využívala a doplňovala stávající prostředky.</w:t>
      </w:r>
    </w:p>
    <w:p w14:paraId="1A77772B" w14:textId="0B9D94D0" w:rsidR="00250986" w:rsidRPr="003F0700" w:rsidRDefault="00250986" w:rsidP="00DA46DE">
      <w:pPr>
        <w:pStyle w:val="Normln-Odstavec"/>
        <w:rPr>
          <w:rFonts w:asciiTheme="minorHAnsi" w:hAnsiTheme="minorHAnsi" w:cstheme="minorHAnsi"/>
          <w:noProof/>
        </w:rPr>
      </w:pPr>
      <w:r w:rsidRPr="003F0700">
        <w:rPr>
          <w:rFonts w:asciiTheme="minorHAnsi" w:hAnsiTheme="minorHAnsi" w:cstheme="minorHAnsi"/>
          <w:noProof/>
        </w:rPr>
        <w:t xml:space="preserve">Architektura komodit </w:t>
      </w:r>
      <w:r w:rsidR="00927593" w:rsidRPr="003F0700">
        <w:rPr>
          <w:rFonts w:asciiTheme="minorHAnsi" w:hAnsiTheme="minorHAnsi" w:cstheme="minorHAnsi"/>
          <w:noProof/>
        </w:rPr>
        <w:t xml:space="preserve">K1 a </w:t>
      </w:r>
      <w:r w:rsidR="0010468E" w:rsidRPr="003F0700">
        <w:rPr>
          <w:rFonts w:asciiTheme="minorHAnsi" w:hAnsiTheme="minorHAnsi" w:cstheme="minorHAnsi"/>
          <w:noProof/>
        </w:rPr>
        <w:t>K2</w:t>
      </w:r>
      <w:r w:rsidRPr="003F0700">
        <w:rPr>
          <w:rFonts w:asciiTheme="minorHAnsi" w:hAnsiTheme="minorHAnsi" w:cstheme="minorHAnsi"/>
          <w:noProof/>
        </w:rPr>
        <w:t xml:space="preserve"> bude implementována jako třívrstvá (prezenční, aplikační a datové vrstva) s tenkým klientem – internetovým prohlížečem. </w:t>
      </w:r>
    </w:p>
    <w:p w14:paraId="2A48B601" w14:textId="60D8A87D" w:rsidR="00E54740" w:rsidRPr="003F0700" w:rsidRDefault="00250986" w:rsidP="00DA46DE">
      <w:pPr>
        <w:pStyle w:val="Normln-Odstavec"/>
        <w:rPr>
          <w:rFonts w:asciiTheme="minorHAnsi" w:hAnsiTheme="minorHAnsi" w:cstheme="minorHAnsi"/>
          <w:noProof/>
        </w:rPr>
      </w:pPr>
      <w:r w:rsidRPr="003F0700">
        <w:rPr>
          <w:rFonts w:asciiTheme="minorHAnsi" w:hAnsiTheme="minorHAnsi" w:cstheme="minorHAnsi"/>
          <w:noProof/>
        </w:rPr>
        <w:t xml:space="preserve">Aplikační a datovou vrstvu architektury komodity </w:t>
      </w:r>
      <w:r w:rsidR="0010468E" w:rsidRPr="003F0700">
        <w:rPr>
          <w:rFonts w:asciiTheme="minorHAnsi" w:hAnsiTheme="minorHAnsi" w:cstheme="minorHAnsi"/>
          <w:noProof/>
        </w:rPr>
        <w:t>K</w:t>
      </w:r>
      <w:r w:rsidR="00927593" w:rsidRPr="003F0700">
        <w:rPr>
          <w:rFonts w:asciiTheme="minorHAnsi" w:hAnsiTheme="minorHAnsi" w:cstheme="minorHAnsi"/>
          <w:noProof/>
        </w:rPr>
        <w:t>1</w:t>
      </w:r>
      <w:r w:rsidRPr="003F0700">
        <w:rPr>
          <w:rFonts w:asciiTheme="minorHAnsi" w:hAnsiTheme="minorHAnsi" w:cstheme="minorHAnsi"/>
          <w:noProof/>
        </w:rPr>
        <w:t xml:space="preserve"> bude možné implementovat jako vysoce dostupnou (redundantní) včetně možnosti rozkládání zátěže na jednotlivé prvky vrstvy. Případné rozšiřující licence nejsou součástí zakázky.   </w:t>
      </w:r>
    </w:p>
    <w:p w14:paraId="39B3F7C3" w14:textId="2CE950BA" w:rsidR="003A7DBC" w:rsidRPr="003F0700" w:rsidRDefault="00077CFA" w:rsidP="006D1414">
      <w:pPr>
        <w:pStyle w:val="Normln-Odstavec"/>
        <w:rPr>
          <w:rFonts w:asciiTheme="minorHAnsi" w:hAnsiTheme="minorHAnsi" w:cstheme="minorHAnsi"/>
          <w:noProof/>
        </w:rPr>
      </w:pPr>
      <w:r w:rsidRPr="003F0700">
        <w:rPr>
          <w:rFonts w:asciiTheme="minorHAnsi" w:hAnsiTheme="minorHAnsi" w:cstheme="minorHAnsi"/>
          <w:noProof/>
        </w:rPr>
        <w:t xml:space="preserve">Architektura komodit bude využívat jednotnou </w:t>
      </w:r>
      <w:r w:rsidR="009865C0" w:rsidRPr="003F0700">
        <w:rPr>
          <w:rFonts w:asciiTheme="minorHAnsi" w:hAnsiTheme="minorHAnsi" w:cstheme="minorHAnsi"/>
          <w:noProof/>
        </w:rPr>
        <w:t xml:space="preserve">společnou </w:t>
      </w:r>
      <w:r w:rsidRPr="003F0700">
        <w:rPr>
          <w:rFonts w:asciiTheme="minorHAnsi" w:hAnsiTheme="minorHAnsi" w:cstheme="minorHAnsi"/>
          <w:noProof/>
        </w:rPr>
        <w:t>datovou základnu (databázový stroj)</w:t>
      </w:r>
    </w:p>
    <w:p w14:paraId="1671A42A" w14:textId="2EC230A6" w:rsidR="001A7124" w:rsidRPr="003F0700" w:rsidRDefault="001A7124" w:rsidP="001A7124">
      <w:pPr>
        <w:pStyle w:val="Nadpis3"/>
        <w:rPr>
          <w:rFonts w:asciiTheme="minorHAnsi" w:hAnsiTheme="minorHAnsi" w:cstheme="minorHAnsi"/>
          <w:noProof/>
          <w:lang w:eastAsia="cs-CZ"/>
        </w:rPr>
      </w:pPr>
      <w:r w:rsidRPr="003F0700">
        <w:rPr>
          <w:rFonts w:asciiTheme="minorHAnsi" w:hAnsiTheme="minorHAnsi" w:cstheme="minorHAnsi"/>
          <w:noProof/>
          <w:lang w:eastAsia="cs-CZ"/>
        </w:rPr>
        <w:t>Požadavky na integraci</w:t>
      </w:r>
    </w:p>
    <w:p w14:paraId="6C311EB7" w14:textId="734B95B2" w:rsidR="009865C0" w:rsidRPr="003F0700" w:rsidRDefault="0085254B" w:rsidP="009865C0">
      <w:pPr>
        <w:pStyle w:val="Normln-Odstavec"/>
        <w:rPr>
          <w:rFonts w:asciiTheme="minorHAnsi" w:hAnsiTheme="minorHAnsi" w:cstheme="minorHAnsi"/>
          <w:noProof/>
        </w:rPr>
      </w:pPr>
      <w:r w:rsidRPr="003F0700">
        <w:rPr>
          <w:rFonts w:asciiTheme="minorHAnsi" w:hAnsiTheme="minorHAnsi" w:cstheme="minorHAnsi"/>
          <w:noProof/>
        </w:rPr>
        <w:t xml:space="preserve">Systémy komodit </w:t>
      </w:r>
      <w:r w:rsidR="0010468E" w:rsidRPr="003F0700">
        <w:rPr>
          <w:rFonts w:asciiTheme="minorHAnsi" w:hAnsiTheme="minorHAnsi" w:cstheme="minorHAnsi"/>
          <w:noProof/>
        </w:rPr>
        <w:t>K1</w:t>
      </w:r>
      <w:r w:rsidRPr="003F0700">
        <w:rPr>
          <w:rFonts w:asciiTheme="minorHAnsi" w:hAnsiTheme="minorHAnsi" w:cstheme="minorHAnsi"/>
          <w:noProof/>
        </w:rPr>
        <w:t xml:space="preserve"> a </w:t>
      </w:r>
      <w:r w:rsidR="0010468E" w:rsidRPr="003F0700">
        <w:rPr>
          <w:rFonts w:asciiTheme="minorHAnsi" w:hAnsiTheme="minorHAnsi" w:cstheme="minorHAnsi"/>
          <w:noProof/>
        </w:rPr>
        <w:t>K2</w:t>
      </w:r>
      <w:r w:rsidRPr="003F0700">
        <w:rPr>
          <w:rFonts w:asciiTheme="minorHAnsi" w:hAnsiTheme="minorHAnsi" w:cstheme="minorHAnsi"/>
          <w:noProof/>
        </w:rPr>
        <w:t xml:space="preserve"> budou integrovány s</w:t>
      </w:r>
      <w:r w:rsidR="00502AC0" w:rsidRPr="003F0700">
        <w:rPr>
          <w:rFonts w:asciiTheme="minorHAnsi" w:hAnsiTheme="minorHAnsi" w:cstheme="minorHAnsi"/>
          <w:noProof/>
        </w:rPr>
        <w:t>e stávajícím systémem</w:t>
      </w:r>
      <w:r w:rsidRPr="003F0700">
        <w:rPr>
          <w:rFonts w:asciiTheme="minorHAnsi" w:hAnsiTheme="minorHAnsi" w:cstheme="minorHAnsi"/>
          <w:noProof/>
        </w:rPr>
        <w:t xml:space="preserve"> Active Directory a podporovat </w:t>
      </w:r>
      <w:r w:rsidR="002D4758" w:rsidRPr="003F0700">
        <w:rPr>
          <w:rFonts w:asciiTheme="minorHAnsi" w:hAnsiTheme="minorHAnsi" w:cstheme="minorHAnsi"/>
          <w:noProof/>
        </w:rPr>
        <w:t>jednotné přihlašování SSO (Single sign on) pro rychlé přihlášení a přístup uživatelů.</w:t>
      </w:r>
    </w:p>
    <w:p w14:paraId="347B2584" w14:textId="77777777" w:rsidR="002803C3" w:rsidRPr="003F0700" w:rsidRDefault="002803C3"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Požadavky na rozhraní</w:t>
      </w:r>
    </w:p>
    <w:p w14:paraId="557244F3" w14:textId="30C14066" w:rsidR="00F76E95" w:rsidRPr="003F0700" w:rsidRDefault="00F76E95" w:rsidP="00447CA0">
      <w:pPr>
        <w:pStyle w:val="Normln-Odstavec"/>
        <w:numPr>
          <w:ilvl w:val="3"/>
          <w:numId w:val="4"/>
        </w:numPr>
        <w:rPr>
          <w:rFonts w:asciiTheme="minorHAnsi" w:hAnsiTheme="minorHAnsi" w:cstheme="minorHAnsi"/>
          <w:noProof/>
          <w:lang w:eastAsia="cs-CZ"/>
        </w:rPr>
      </w:pPr>
      <w:r w:rsidRPr="003F0700">
        <w:rPr>
          <w:rFonts w:asciiTheme="minorHAnsi" w:hAnsiTheme="minorHAnsi" w:cstheme="minorHAnsi"/>
          <w:noProof/>
        </w:rPr>
        <w:t xml:space="preserve">Řešení komodity </w:t>
      </w:r>
      <w:r w:rsidR="0010468E" w:rsidRPr="003F0700">
        <w:rPr>
          <w:rFonts w:asciiTheme="minorHAnsi" w:hAnsiTheme="minorHAnsi" w:cstheme="minorHAnsi"/>
          <w:noProof/>
        </w:rPr>
        <w:t>K1</w:t>
      </w:r>
      <w:r w:rsidRPr="003F0700">
        <w:rPr>
          <w:rFonts w:asciiTheme="minorHAnsi" w:hAnsiTheme="minorHAnsi" w:cstheme="minorHAnsi"/>
          <w:noProof/>
        </w:rPr>
        <w:t xml:space="preserve"> a </w:t>
      </w:r>
      <w:r w:rsidR="0010468E" w:rsidRPr="003F0700">
        <w:rPr>
          <w:rFonts w:asciiTheme="minorHAnsi" w:hAnsiTheme="minorHAnsi" w:cstheme="minorHAnsi"/>
          <w:noProof/>
        </w:rPr>
        <w:t>K2</w:t>
      </w:r>
      <w:r w:rsidRPr="003F0700">
        <w:rPr>
          <w:rFonts w:asciiTheme="minorHAnsi" w:hAnsiTheme="minorHAnsi" w:cstheme="minorHAnsi"/>
          <w:noProof/>
        </w:rPr>
        <w:t xml:space="preserve"> musí disponovat dokumentovaným, programovým aplikačním rozhraním – API, které bude součástí dodávky</w:t>
      </w:r>
      <w:r w:rsidR="00E311AE" w:rsidRPr="003F0700">
        <w:rPr>
          <w:rFonts w:asciiTheme="minorHAnsi" w:hAnsiTheme="minorHAnsi" w:cstheme="minorHAnsi"/>
          <w:noProof/>
        </w:rPr>
        <w:t xml:space="preserve"> včetně dokumentace</w:t>
      </w:r>
      <w:r w:rsidRPr="003F0700">
        <w:rPr>
          <w:rFonts w:asciiTheme="minorHAnsi" w:hAnsiTheme="minorHAnsi" w:cstheme="minorHAnsi"/>
          <w:noProof/>
        </w:rPr>
        <w:t>.</w:t>
      </w:r>
    </w:p>
    <w:p w14:paraId="3CF1A914" w14:textId="5EE55983" w:rsidR="00F76E95" w:rsidRPr="003F0700" w:rsidRDefault="00E311AE" w:rsidP="00A56E9C">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Veškerá uživatelské rozhraní a rozhraní pro běžnou správu a konfiguraci systémů </w:t>
      </w:r>
      <w:r w:rsidR="00023569" w:rsidRPr="003F0700">
        <w:rPr>
          <w:rFonts w:asciiTheme="minorHAnsi" w:hAnsiTheme="minorHAnsi" w:cstheme="minorHAnsi"/>
          <w:noProof/>
        </w:rPr>
        <w:t xml:space="preserve">komodit K1 a </w:t>
      </w:r>
      <w:r w:rsidR="0010468E" w:rsidRPr="003F0700">
        <w:rPr>
          <w:rFonts w:asciiTheme="minorHAnsi" w:hAnsiTheme="minorHAnsi" w:cstheme="minorHAnsi"/>
          <w:noProof/>
        </w:rPr>
        <w:t>K2</w:t>
      </w:r>
      <w:r w:rsidR="00023569" w:rsidRPr="003F0700">
        <w:rPr>
          <w:rFonts w:asciiTheme="minorHAnsi" w:hAnsiTheme="minorHAnsi" w:cstheme="minorHAnsi"/>
          <w:noProof/>
        </w:rPr>
        <w:t xml:space="preserve"> </w:t>
      </w:r>
      <w:r w:rsidRPr="003F0700">
        <w:rPr>
          <w:rFonts w:asciiTheme="minorHAnsi" w:hAnsiTheme="minorHAnsi" w:cstheme="minorHAnsi"/>
          <w:noProof/>
        </w:rPr>
        <w:t>budou v českém jazyce</w:t>
      </w:r>
      <w:r w:rsidR="00927593" w:rsidRPr="003F0700">
        <w:rPr>
          <w:rFonts w:asciiTheme="minorHAnsi" w:hAnsiTheme="minorHAnsi" w:cstheme="minorHAnsi"/>
          <w:noProof/>
        </w:rPr>
        <w:t>.</w:t>
      </w:r>
    </w:p>
    <w:p w14:paraId="2DC8B3D0" w14:textId="77777777" w:rsidR="002803C3" w:rsidRPr="003F0700" w:rsidRDefault="002803C3"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Požadavky na kompatibilitu s ostatními systémy</w:t>
      </w:r>
    </w:p>
    <w:p w14:paraId="07A6EFA2" w14:textId="398CE9D0" w:rsidR="002803C3" w:rsidRPr="003F0700" w:rsidRDefault="002803C3" w:rsidP="00A74C66">
      <w:pPr>
        <w:pStyle w:val="Normln-Odstavec"/>
        <w:numPr>
          <w:ilvl w:val="3"/>
          <w:numId w:val="4"/>
        </w:numPr>
        <w:rPr>
          <w:rFonts w:asciiTheme="minorHAnsi" w:hAnsiTheme="minorHAnsi" w:cstheme="minorHAnsi"/>
          <w:noProof/>
          <w:lang w:eastAsia="cs-CZ"/>
        </w:rPr>
      </w:pPr>
      <w:bookmarkStart w:id="18" w:name="OLE_LINK53"/>
      <w:bookmarkStart w:id="19" w:name="OLE_LINK54"/>
      <w:bookmarkStart w:id="20" w:name="OLE_LINK55"/>
      <w:r w:rsidRPr="003F0700">
        <w:rPr>
          <w:rFonts w:asciiTheme="minorHAnsi" w:hAnsiTheme="minorHAnsi" w:cstheme="minorHAnsi"/>
          <w:noProof/>
        </w:rPr>
        <w:t xml:space="preserve">Veškeré </w:t>
      </w:r>
      <w:r w:rsidR="00E311AE" w:rsidRPr="003F0700">
        <w:rPr>
          <w:rFonts w:asciiTheme="minorHAnsi" w:hAnsiTheme="minorHAnsi" w:cstheme="minorHAnsi"/>
          <w:noProof/>
        </w:rPr>
        <w:t xml:space="preserve">serverové </w:t>
      </w:r>
      <w:r w:rsidRPr="003F0700">
        <w:rPr>
          <w:rFonts w:asciiTheme="minorHAnsi" w:hAnsiTheme="minorHAnsi" w:cstheme="minorHAnsi"/>
          <w:noProof/>
        </w:rPr>
        <w:t>softwarové komponenty nabízen</w:t>
      </w:r>
      <w:r w:rsidR="00E311AE" w:rsidRPr="003F0700">
        <w:rPr>
          <w:rFonts w:asciiTheme="minorHAnsi" w:hAnsiTheme="minorHAnsi" w:cstheme="minorHAnsi"/>
          <w:noProof/>
        </w:rPr>
        <w:t>ých</w:t>
      </w:r>
      <w:r w:rsidRPr="003F0700">
        <w:rPr>
          <w:rFonts w:asciiTheme="minorHAnsi" w:hAnsiTheme="minorHAnsi" w:cstheme="minorHAnsi"/>
          <w:noProof/>
        </w:rPr>
        <w:t xml:space="preserve"> řešení</w:t>
      </w:r>
      <w:r w:rsidR="001E10C4" w:rsidRPr="003F0700">
        <w:rPr>
          <w:rFonts w:asciiTheme="minorHAnsi" w:hAnsiTheme="minorHAnsi" w:cstheme="minorHAnsi"/>
          <w:noProof/>
        </w:rPr>
        <w:t xml:space="preserve"> </w:t>
      </w:r>
      <w:r w:rsidRPr="003F0700">
        <w:rPr>
          <w:rFonts w:asciiTheme="minorHAnsi" w:hAnsiTheme="minorHAnsi" w:cstheme="minorHAnsi"/>
          <w:noProof/>
        </w:rPr>
        <w:t xml:space="preserve">budou provozovány ve virtuálním prostředí </w:t>
      </w:r>
      <w:r w:rsidR="003A7DBC" w:rsidRPr="003F0700">
        <w:rPr>
          <w:rFonts w:asciiTheme="minorHAnsi" w:hAnsiTheme="minorHAnsi" w:cstheme="minorHAnsi"/>
          <w:noProof/>
        </w:rPr>
        <w:t>serverové virtualizace</w:t>
      </w:r>
      <w:r w:rsidRPr="003F0700">
        <w:rPr>
          <w:rFonts w:asciiTheme="minorHAnsi" w:hAnsiTheme="minorHAnsi" w:cstheme="minorHAnsi"/>
          <w:noProof/>
        </w:rPr>
        <w:t xml:space="preserve"> </w:t>
      </w:r>
      <w:r w:rsidR="00E311AE" w:rsidRPr="003F0700">
        <w:rPr>
          <w:rFonts w:asciiTheme="minorHAnsi" w:hAnsiTheme="minorHAnsi" w:cstheme="minorHAnsi"/>
          <w:noProof/>
        </w:rPr>
        <w:t xml:space="preserve">Hyper-V </w:t>
      </w:r>
      <w:r w:rsidRPr="003F0700">
        <w:rPr>
          <w:rFonts w:asciiTheme="minorHAnsi" w:hAnsiTheme="minorHAnsi" w:cstheme="minorHAnsi"/>
          <w:noProof/>
        </w:rPr>
        <w:t>a musí být pro běh v t</w:t>
      </w:r>
      <w:r w:rsidR="00E311AE" w:rsidRPr="003F0700">
        <w:rPr>
          <w:rFonts w:asciiTheme="minorHAnsi" w:hAnsiTheme="minorHAnsi" w:cstheme="minorHAnsi"/>
          <w:noProof/>
        </w:rPr>
        <w:t>ěchto</w:t>
      </w:r>
      <w:r w:rsidRPr="003F0700">
        <w:rPr>
          <w:rFonts w:asciiTheme="minorHAnsi" w:hAnsiTheme="minorHAnsi" w:cstheme="minorHAnsi"/>
          <w:noProof/>
        </w:rPr>
        <w:t xml:space="preserve"> prostředí výrobcem podporovány.</w:t>
      </w:r>
      <w:bookmarkEnd w:id="18"/>
      <w:bookmarkEnd w:id="19"/>
      <w:bookmarkEnd w:id="20"/>
    </w:p>
    <w:p w14:paraId="10C1615C" w14:textId="351717D1" w:rsidR="00E311AE" w:rsidRPr="003F0700" w:rsidRDefault="00E311AE" w:rsidP="00A74C66">
      <w:pPr>
        <w:pStyle w:val="Normln-Odstavec"/>
        <w:numPr>
          <w:ilvl w:val="3"/>
          <w:numId w:val="4"/>
        </w:numPr>
        <w:rPr>
          <w:rFonts w:asciiTheme="minorHAnsi" w:hAnsiTheme="minorHAnsi" w:cstheme="minorHAnsi"/>
          <w:noProof/>
          <w:lang w:eastAsia="cs-CZ"/>
        </w:rPr>
      </w:pPr>
      <w:r w:rsidRPr="003F0700">
        <w:rPr>
          <w:rFonts w:asciiTheme="minorHAnsi" w:hAnsiTheme="minorHAnsi" w:cstheme="minorHAnsi"/>
          <w:noProof/>
        </w:rPr>
        <w:t xml:space="preserve">Veškeré serverové softwarové komponenty </w:t>
      </w:r>
      <w:r w:rsidR="002D4758" w:rsidRPr="003F0700">
        <w:rPr>
          <w:rFonts w:asciiTheme="minorHAnsi" w:hAnsiTheme="minorHAnsi" w:cstheme="minorHAnsi"/>
          <w:noProof/>
        </w:rPr>
        <w:t xml:space="preserve">komodit </w:t>
      </w:r>
      <w:r w:rsidR="0010468E" w:rsidRPr="003F0700">
        <w:rPr>
          <w:rFonts w:asciiTheme="minorHAnsi" w:hAnsiTheme="minorHAnsi" w:cstheme="minorHAnsi"/>
          <w:noProof/>
        </w:rPr>
        <w:t>K1</w:t>
      </w:r>
      <w:r w:rsidR="002D4758" w:rsidRPr="003F0700">
        <w:rPr>
          <w:rFonts w:asciiTheme="minorHAnsi" w:hAnsiTheme="minorHAnsi" w:cstheme="minorHAnsi"/>
          <w:noProof/>
        </w:rPr>
        <w:t xml:space="preserve"> a </w:t>
      </w:r>
      <w:r w:rsidR="0010468E" w:rsidRPr="003F0700">
        <w:rPr>
          <w:rFonts w:asciiTheme="minorHAnsi" w:hAnsiTheme="minorHAnsi" w:cstheme="minorHAnsi"/>
          <w:noProof/>
        </w:rPr>
        <w:t>K2</w:t>
      </w:r>
      <w:r w:rsidR="002D4758" w:rsidRPr="003F0700">
        <w:rPr>
          <w:rFonts w:asciiTheme="minorHAnsi" w:hAnsiTheme="minorHAnsi" w:cstheme="minorHAnsi"/>
          <w:noProof/>
        </w:rPr>
        <w:t xml:space="preserve"> </w:t>
      </w:r>
      <w:r w:rsidRPr="003F0700">
        <w:rPr>
          <w:rFonts w:asciiTheme="minorHAnsi" w:hAnsiTheme="minorHAnsi" w:cstheme="minorHAnsi"/>
          <w:noProof/>
        </w:rPr>
        <w:t xml:space="preserve">budou z důvodu jednotné správy a zálohování provozovány v prostředí Microsoft Windows Server a musí být pro běh v těchto prostředí výrobcem podporovány. Potřebné licence Windows Server zajistí </w:t>
      </w:r>
      <w:r w:rsidR="00956ECD" w:rsidRPr="003F0700">
        <w:rPr>
          <w:rFonts w:asciiTheme="minorHAnsi" w:hAnsiTheme="minorHAnsi" w:cstheme="minorHAnsi"/>
          <w:noProof/>
        </w:rPr>
        <w:t>Zadavatel</w:t>
      </w:r>
      <w:r w:rsidRPr="003F0700">
        <w:rPr>
          <w:rFonts w:asciiTheme="minorHAnsi" w:hAnsiTheme="minorHAnsi" w:cstheme="minorHAnsi"/>
          <w:noProof/>
        </w:rPr>
        <w:t>e a nejsou předmětem této zakázky.</w:t>
      </w:r>
    </w:p>
    <w:p w14:paraId="2A43CEC1" w14:textId="77777777" w:rsidR="002803C3" w:rsidRPr="003F0700" w:rsidRDefault="002803C3" w:rsidP="001E10C4">
      <w:pPr>
        <w:pStyle w:val="Nadpis3"/>
        <w:numPr>
          <w:ilvl w:val="2"/>
          <w:numId w:val="2"/>
        </w:numPr>
        <w:rPr>
          <w:rFonts w:asciiTheme="minorHAnsi" w:hAnsiTheme="minorHAnsi" w:cstheme="minorHAnsi"/>
          <w:noProof/>
          <w:lang w:eastAsia="cs-CZ"/>
        </w:rPr>
      </w:pPr>
      <w:r w:rsidRPr="003F0700">
        <w:rPr>
          <w:rFonts w:asciiTheme="minorHAnsi" w:hAnsiTheme="minorHAnsi" w:cstheme="minorHAnsi"/>
          <w:noProof/>
          <w:lang w:eastAsia="cs-CZ"/>
        </w:rPr>
        <w:t xml:space="preserve">Požadavky na typy klientů </w:t>
      </w:r>
    </w:p>
    <w:p w14:paraId="1426AF83" w14:textId="6C77309F" w:rsidR="00621641" w:rsidRPr="003F0700" w:rsidRDefault="00621641" w:rsidP="001E10C4">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Klienti </w:t>
      </w:r>
      <w:r w:rsidR="00085C07" w:rsidRPr="003F0700">
        <w:rPr>
          <w:rFonts w:asciiTheme="minorHAnsi" w:hAnsiTheme="minorHAnsi" w:cstheme="minorHAnsi"/>
          <w:noProof/>
        </w:rPr>
        <w:t xml:space="preserve">systémů dodaných v rámci předmětu plnění </w:t>
      </w:r>
      <w:r w:rsidRPr="003F0700">
        <w:rPr>
          <w:rFonts w:asciiTheme="minorHAnsi" w:hAnsiTheme="minorHAnsi" w:cstheme="minorHAnsi"/>
          <w:noProof/>
        </w:rPr>
        <w:t>musí být podporováni v prostředí aplikační virtualizace MS RDS (Remote desktop services) a v prostředí operačních systémů Windows 7 a vyšší.</w:t>
      </w:r>
    </w:p>
    <w:p w14:paraId="6F204564" w14:textId="559637C5" w:rsidR="00CD25E7" w:rsidRPr="003F0700" w:rsidRDefault="00621641" w:rsidP="00361E54">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 </w:t>
      </w:r>
      <w:r w:rsidR="00CD25E7" w:rsidRPr="003F0700">
        <w:rPr>
          <w:rFonts w:asciiTheme="minorHAnsi" w:hAnsiTheme="minorHAnsi" w:cstheme="minorHAnsi"/>
          <w:noProof/>
        </w:rPr>
        <w:t>Webov</w:t>
      </w:r>
      <w:r w:rsidR="00496F49" w:rsidRPr="003F0700">
        <w:rPr>
          <w:rFonts w:asciiTheme="minorHAnsi" w:hAnsiTheme="minorHAnsi" w:cstheme="minorHAnsi"/>
          <w:noProof/>
        </w:rPr>
        <w:t>á</w:t>
      </w:r>
      <w:r w:rsidR="00CD25E7" w:rsidRPr="003F0700">
        <w:rPr>
          <w:rFonts w:asciiTheme="minorHAnsi" w:hAnsiTheme="minorHAnsi" w:cstheme="minorHAnsi"/>
          <w:noProof/>
        </w:rPr>
        <w:t xml:space="preserve"> rozhraní </w:t>
      </w:r>
      <w:r w:rsidR="00496F49" w:rsidRPr="003F0700">
        <w:rPr>
          <w:rFonts w:asciiTheme="minorHAnsi" w:hAnsiTheme="minorHAnsi" w:cstheme="minorHAnsi"/>
          <w:noProof/>
        </w:rPr>
        <w:t>nabízených</w:t>
      </w:r>
      <w:r w:rsidRPr="003F0700">
        <w:rPr>
          <w:rFonts w:asciiTheme="minorHAnsi" w:hAnsiTheme="minorHAnsi" w:cstheme="minorHAnsi"/>
          <w:noProof/>
        </w:rPr>
        <w:t xml:space="preserve"> komodity</w:t>
      </w:r>
      <w:r w:rsidR="002604D8" w:rsidRPr="003F0700">
        <w:rPr>
          <w:rFonts w:asciiTheme="minorHAnsi" w:hAnsiTheme="minorHAnsi" w:cstheme="minorHAnsi"/>
          <w:noProof/>
        </w:rPr>
        <w:t xml:space="preserve"> </w:t>
      </w:r>
      <w:r w:rsidR="00CD25E7" w:rsidRPr="003F0700">
        <w:rPr>
          <w:rFonts w:asciiTheme="minorHAnsi" w:hAnsiTheme="minorHAnsi" w:cstheme="minorHAnsi"/>
          <w:noProof/>
        </w:rPr>
        <w:t>musí být funkční v ob</w:t>
      </w:r>
      <w:r w:rsidR="006916E5" w:rsidRPr="003F0700">
        <w:rPr>
          <w:rFonts w:asciiTheme="minorHAnsi" w:hAnsiTheme="minorHAnsi" w:cstheme="minorHAnsi"/>
          <w:noProof/>
        </w:rPr>
        <w:t>vyklých internetových prohlížečích</w:t>
      </w:r>
      <w:r w:rsidR="00CD25E7" w:rsidRPr="003F0700">
        <w:rPr>
          <w:rFonts w:asciiTheme="minorHAnsi" w:hAnsiTheme="minorHAnsi" w:cstheme="minorHAnsi"/>
          <w:noProof/>
        </w:rPr>
        <w:t xml:space="preserve"> – </w:t>
      </w:r>
      <w:r w:rsidR="00981D42" w:rsidRPr="003F0700">
        <w:rPr>
          <w:rFonts w:asciiTheme="minorHAnsi" w:hAnsiTheme="minorHAnsi" w:cstheme="minorHAnsi"/>
          <w:noProof/>
        </w:rPr>
        <w:t xml:space="preserve">min. </w:t>
      </w:r>
      <w:r w:rsidR="00CD25E7" w:rsidRPr="003F0700">
        <w:rPr>
          <w:rFonts w:asciiTheme="minorHAnsi" w:hAnsiTheme="minorHAnsi" w:cstheme="minorHAnsi"/>
          <w:noProof/>
        </w:rPr>
        <w:t xml:space="preserve">Internet Explorer, </w:t>
      </w:r>
      <w:r w:rsidR="00981D42" w:rsidRPr="003F0700">
        <w:rPr>
          <w:rFonts w:asciiTheme="minorHAnsi" w:hAnsiTheme="minorHAnsi" w:cstheme="minorHAnsi"/>
          <w:noProof/>
        </w:rPr>
        <w:t xml:space="preserve">Edge, </w:t>
      </w:r>
      <w:r w:rsidR="00CD25E7" w:rsidRPr="003F0700">
        <w:rPr>
          <w:rFonts w:asciiTheme="minorHAnsi" w:hAnsiTheme="minorHAnsi" w:cstheme="minorHAnsi"/>
          <w:noProof/>
        </w:rPr>
        <w:t>Chrome, Firefox</w:t>
      </w:r>
      <w:r w:rsidR="00981D42" w:rsidRPr="003F0700">
        <w:rPr>
          <w:rFonts w:asciiTheme="minorHAnsi" w:hAnsiTheme="minorHAnsi" w:cstheme="minorHAnsi"/>
          <w:noProof/>
        </w:rPr>
        <w:t>, Safari</w:t>
      </w:r>
      <w:r w:rsidR="006916E5" w:rsidRPr="003F0700">
        <w:rPr>
          <w:rFonts w:asciiTheme="minorHAnsi" w:hAnsiTheme="minorHAnsi" w:cstheme="minorHAnsi"/>
          <w:noProof/>
        </w:rPr>
        <w:t xml:space="preserve"> v aktuálních verzích.</w:t>
      </w:r>
    </w:p>
    <w:p w14:paraId="1BBBB84A" w14:textId="77777777" w:rsidR="002803C3" w:rsidRPr="003F0700" w:rsidRDefault="002803C3" w:rsidP="008016C0">
      <w:pPr>
        <w:pStyle w:val="Nadpis3"/>
        <w:numPr>
          <w:ilvl w:val="2"/>
          <w:numId w:val="2"/>
        </w:numPr>
        <w:jc w:val="left"/>
        <w:rPr>
          <w:rFonts w:asciiTheme="minorHAnsi" w:hAnsiTheme="minorHAnsi" w:cstheme="minorHAnsi"/>
          <w:noProof/>
          <w:lang w:eastAsia="cs-CZ"/>
        </w:rPr>
      </w:pPr>
      <w:bookmarkStart w:id="21" w:name="OLE_LINK67"/>
      <w:bookmarkStart w:id="22" w:name="OLE_LINK68"/>
      <w:r w:rsidRPr="003F0700">
        <w:rPr>
          <w:rFonts w:asciiTheme="minorHAnsi" w:hAnsiTheme="minorHAnsi" w:cstheme="minorHAnsi"/>
          <w:noProof/>
          <w:lang w:eastAsia="cs-CZ"/>
        </w:rPr>
        <w:t>Požadavky na bezpečnost informací</w:t>
      </w:r>
    </w:p>
    <w:p w14:paraId="1506D46A" w14:textId="572741FB" w:rsidR="002803C3" w:rsidRPr="003F0700" w:rsidRDefault="002803C3" w:rsidP="00A56E9C">
      <w:pPr>
        <w:pStyle w:val="Normln-Odstavec"/>
        <w:numPr>
          <w:ilvl w:val="3"/>
          <w:numId w:val="4"/>
        </w:numPr>
        <w:rPr>
          <w:rFonts w:asciiTheme="minorHAnsi" w:hAnsiTheme="minorHAnsi" w:cstheme="minorHAnsi"/>
          <w:noProof/>
        </w:rPr>
      </w:pPr>
      <w:r w:rsidRPr="003F0700">
        <w:rPr>
          <w:rFonts w:asciiTheme="minorHAnsi" w:hAnsiTheme="minorHAnsi" w:cstheme="minorHAnsi"/>
          <w:noProof/>
        </w:rPr>
        <w:t xml:space="preserve">Bezpečnost </w:t>
      </w:r>
      <w:r w:rsidR="00736AF5" w:rsidRPr="003F0700">
        <w:rPr>
          <w:rFonts w:asciiTheme="minorHAnsi" w:hAnsiTheme="minorHAnsi" w:cstheme="minorHAnsi"/>
          <w:noProof/>
        </w:rPr>
        <w:t>interní i externí komunikace webových rozhraní řešení všech komodit</w:t>
      </w:r>
      <w:r w:rsidRPr="003F0700">
        <w:rPr>
          <w:rFonts w:asciiTheme="minorHAnsi" w:hAnsiTheme="minorHAnsi" w:cstheme="minorHAnsi"/>
          <w:noProof/>
        </w:rPr>
        <w:t xml:space="preserve"> </w:t>
      </w:r>
      <w:r w:rsidR="00736AF5" w:rsidRPr="003F0700">
        <w:rPr>
          <w:rFonts w:asciiTheme="minorHAnsi" w:hAnsiTheme="minorHAnsi" w:cstheme="minorHAnsi"/>
          <w:noProof/>
        </w:rPr>
        <w:t>musí být možno zajistit použitím šifrování (např. SSL) odpovídajícího protokolu (např. HTTPS</w:t>
      </w:r>
      <w:r w:rsidR="00956ECD" w:rsidRPr="003F0700">
        <w:rPr>
          <w:rFonts w:asciiTheme="minorHAnsi" w:hAnsiTheme="minorHAnsi" w:cstheme="minorHAnsi"/>
          <w:noProof/>
        </w:rPr>
        <w:t>)</w:t>
      </w:r>
    </w:p>
    <w:bookmarkEnd w:id="21"/>
    <w:bookmarkEnd w:id="22"/>
    <w:p w14:paraId="60905BC2" w14:textId="47E783C0" w:rsidR="00956ECD" w:rsidRPr="003F0700" w:rsidRDefault="00956ECD" w:rsidP="00956ECD">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Požadavky na dokumentaci</w:t>
      </w:r>
    </w:p>
    <w:p w14:paraId="420FA3E0" w14:textId="4CB5A1E1" w:rsidR="002803C3" w:rsidRPr="003F0700" w:rsidRDefault="00956ECD" w:rsidP="0067149B">
      <w:pPr>
        <w:pStyle w:val="Normln-Odstavec"/>
        <w:numPr>
          <w:ilvl w:val="3"/>
          <w:numId w:val="4"/>
        </w:numPr>
        <w:rPr>
          <w:rFonts w:asciiTheme="minorHAnsi" w:hAnsiTheme="minorHAnsi" w:cstheme="minorHAnsi"/>
          <w:noProof/>
        </w:rPr>
      </w:pPr>
      <w:bookmarkStart w:id="23" w:name="OLE_LINK69"/>
      <w:bookmarkStart w:id="24" w:name="OLE_LINK70"/>
      <w:bookmarkStart w:id="25" w:name="OLE_LINK71"/>
      <w:r w:rsidRPr="003F0700">
        <w:rPr>
          <w:rFonts w:asciiTheme="minorHAnsi" w:hAnsiTheme="minorHAnsi" w:cstheme="minorHAnsi"/>
          <w:noProof/>
        </w:rPr>
        <w:t xml:space="preserve">Součástí komodity </w:t>
      </w:r>
      <w:r w:rsidR="0010468E" w:rsidRPr="003F0700">
        <w:rPr>
          <w:rFonts w:asciiTheme="minorHAnsi" w:hAnsiTheme="minorHAnsi" w:cstheme="minorHAnsi"/>
          <w:noProof/>
        </w:rPr>
        <w:t>K1</w:t>
      </w:r>
      <w:r w:rsidRPr="003F0700">
        <w:rPr>
          <w:rFonts w:asciiTheme="minorHAnsi" w:hAnsiTheme="minorHAnsi" w:cstheme="minorHAnsi"/>
          <w:noProof/>
        </w:rPr>
        <w:t xml:space="preserve"> bude podrobná příručka v českém jazyce pro uživatele i správce (administrátory) detailně a názorně popisující užívání systému a jeho správu včetně změn konfigurace (vytváření/změna workflow, reporty apod.). </w:t>
      </w:r>
      <w:bookmarkEnd w:id="23"/>
      <w:bookmarkEnd w:id="24"/>
      <w:bookmarkEnd w:id="25"/>
    </w:p>
    <w:p w14:paraId="3AE7141A" w14:textId="77777777" w:rsidR="00956ECD" w:rsidRPr="003F0700" w:rsidRDefault="00956ECD" w:rsidP="002803C3">
      <w:pPr>
        <w:spacing w:after="0"/>
        <w:jc w:val="left"/>
        <w:rPr>
          <w:rFonts w:asciiTheme="minorHAnsi" w:hAnsiTheme="minorHAnsi" w:cstheme="minorHAnsi"/>
          <w:b/>
          <w:bCs/>
          <w:i/>
          <w:iCs/>
          <w:noProof/>
          <w:sz w:val="28"/>
          <w:szCs w:val="28"/>
          <w:highlight w:val="magenta"/>
        </w:rPr>
        <w:sectPr w:rsidR="00956ECD" w:rsidRPr="003F0700" w:rsidSect="00C95E77">
          <w:pgSz w:w="11900" w:h="16840"/>
          <w:pgMar w:top="1843" w:right="1800" w:bottom="1440" w:left="1560" w:header="708" w:footer="0" w:gutter="0"/>
          <w:cols w:space="708"/>
        </w:sectPr>
      </w:pPr>
    </w:p>
    <w:p w14:paraId="5EC4D84E" w14:textId="58317296" w:rsidR="00147A65" w:rsidRPr="003F0700" w:rsidRDefault="00147A65" w:rsidP="00147A65">
      <w:pPr>
        <w:pStyle w:val="Nadpis2"/>
        <w:jc w:val="left"/>
        <w:rPr>
          <w:rFonts w:asciiTheme="minorHAnsi" w:hAnsiTheme="minorHAnsi" w:cstheme="minorHAnsi"/>
          <w:noProof/>
          <w:lang w:eastAsia="cs-CZ"/>
        </w:rPr>
      </w:pPr>
      <w:r w:rsidRPr="003F0700">
        <w:rPr>
          <w:rFonts w:asciiTheme="minorHAnsi" w:hAnsiTheme="minorHAnsi" w:cstheme="minorHAnsi"/>
          <w:noProof/>
          <w:lang w:eastAsia="cs-CZ"/>
        </w:rPr>
        <w:lastRenderedPageBreak/>
        <w:t>Hodnocené parametry technického řešení</w:t>
      </w:r>
    </w:p>
    <w:p w14:paraId="7D56B4CE" w14:textId="77777777" w:rsidR="00147A65" w:rsidRPr="003F0700" w:rsidRDefault="00147A65"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Požadavky na vlastnosti technického řešení</w:t>
      </w:r>
    </w:p>
    <w:p w14:paraId="02635147" w14:textId="563A135E" w:rsidR="00147A65" w:rsidRPr="003F0700" w:rsidRDefault="00956ECD" w:rsidP="00147A65">
      <w:pPr>
        <w:pStyle w:val="Normln-Odstavec"/>
        <w:jc w:val="left"/>
        <w:rPr>
          <w:rFonts w:asciiTheme="minorHAnsi" w:hAnsiTheme="minorHAnsi" w:cstheme="minorHAnsi"/>
          <w:noProof/>
        </w:rPr>
      </w:pPr>
      <w:r w:rsidRPr="003F0700">
        <w:rPr>
          <w:rFonts w:asciiTheme="minorHAnsi" w:hAnsiTheme="minorHAnsi" w:cstheme="minorHAnsi"/>
          <w:noProof/>
        </w:rPr>
        <w:t>Zadavatel</w:t>
      </w:r>
      <w:r w:rsidR="00147A65" w:rsidRPr="003F0700">
        <w:rPr>
          <w:rFonts w:asciiTheme="minorHAnsi" w:hAnsiTheme="minorHAnsi" w:cstheme="minorHAnsi"/>
          <w:noProof/>
        </w:rPr>
        <w:t xml:space="preserve"> požaduje kromě splnění minimálních povinných parametrů také další funkční vlastnosti nabízeného řešení. Na rozdíl od povinných parametrů není </w:t>
      </w:r>
      <w:r w:rsidR="0067149B" w:rsidRPr="003F0700">
        <w:rPr>
          <w:rFonts w:asciiTheme="minorHAnsi" w:hAnsiTheme="minorHAnsi" w:cstheme="minorHAnsi"/>
          <w:noProof/>
        </w:rPr>
        <w:t>u</w:t>
      </w:r>
      <w:r w:rsidRPr="003F0700">
        <w:rPr>
          <w:rFonts w:asciiTheme="minorHAnsi" w:hAnsiTheme="minorHAnsi" w:cstheme="minorHAnsi"/>
          <w:noProof/>
        </w:rPr>
        <w:t>chazeč</w:t>
      </w:r>
      <w:r w:rsidR="00147A65" w:rsidRPr="003F0700">
        <w:rPr>
          <w:rFonts w:asciiTheme="minorHAnsi" w:hAnsiTheme="minorHAnsi" w:cstheme="minorHAnsi"/>
          <w:noProof/>
        </w:rPr>
        <w:t xml:space="preserve"> při nesplnění některého z požadovaného hodnoceného parametru vyloučen. Způsob hodnocení je uveden v ZD.</w:t>
      </w:r>
    </w:p>
    <w:tbl>
      <w:tblPr>
        <w:tblW w:w="13598" w:type="dxa"/>
        <w:tblCellMar>
          <w:left w:w="70" w:type="dxa"/>
          <w:right w:w="70" w:type="dxa"/>
        </w:tblCellMar>
        <w:tblLook w:val="04A0" w:firstRow="1" w:lastRow="0" w:firstColumn="1" w:lastColumn="0" w:noHBand="0" w:noVBand="1"/>
      </w:tblPr>
      <w:tblGrid>
        <w:gridCol w:w="919"/>
        <w:gridCol w:w="7293"/>
        <w:gridCol w:w="2977"/>
        <w:gridCol w:w="2409"/>
      </w:tblGrid>
      <w:tr w:rsidR="00FF1931" w:rsidRPr="003F0700" w14:paraId="4F95FE4F" w14:textId="77777777" w:rsidTr="0067149B">
        <w:trPr>
          <w:trHeight w:val="315"/>
        </w:trPr>
        <w:tc>
          <w:tcPr>
            <w:tcW w:w="13598" w:type="dxa"/>
            <w:gridSpan w:val="4"/>
            <w:tcBorders>
              <w:top w:val="single" w:sz="8" w:space="0" w:color="auto"/>
              <w:left w:val="single" w:sz="8" w:space="0" w:color="auto"/>
              <w:bottom w:val="single" w:sz="8" w:space="0" w:color="auto"/>
              <w:right w:val="single" w:sz="8" w:space="0" w:color="000000"/>
            </w:tcBorders>
            <w:shd w:val="clear" w:color="000000" w:fill="C6D9F1"/>
            <w:vAlign w:val="center"/>
            <w:hideMark/>
          </w:tcPr>
          <w:p w14:paraId="362BF655" w14:textId="77777777" w:rsidR="00FF1931" w:rsidRPr="003F0700" w:rsidRDefault="00FF1931" w:rsidP="00FF1931">
            <w:pPr>
              <w:spacing w:after="0"/>
              <w:jc w:val="left"/>
              <w:rPr>
                <w:rFonts w:asciiTheme="minorHAnsi" w:eastAsia="Times New Roman" w:hAnsiTheme="minorHAnsi" w:cstheme="minorHAnsi"/>
                <w:b/>
                <w:bCs/>
                <w:color w:val="000000"/>
                <w:sz w:val="20"/>
                <w:szCs w:val="20"/>
                <w:lang w:eastAsia="cs-CZ"/>
              </w:rPr>
            </w:pPr>
            <w:r w:rsidRPr="003F0700">
              <w:rPr>
                <w:rFonts w:asciiTheme="minorHAnsi" w:eastAsia="Times New Roman" w:hAnsiTheme="minorHAnsi" w:cstheme="minorHAnsi"/>
                <w:b/>
                <w:bCs/>
                <w:color w:val="000000"/>
                <w:sz w:val="20"/>
                <w:szCs w:val="20"/>
                <w:lang w:eastAsia="cs-CZ"/>
              </w:rPr>
              <w:t xml:space="preserve">Hodnocené parametry </w:t>
            </w:r>
          </w:p>
        </w:tc>
      </w:tr>
      <w:tr w:rsidR="00FF1931" w:rsidRPr="003F0700" w14:paraId="6B18175F" w14:textId="77777777" w:rsidTr="0067149B">
        <w:trPr>
          <w:trHeight w:val="690"/>
        </w:trPr>
        <w:tc>
          <w:tcPr>
            <w:tcW w:w="919" w:type="dxa"/>
            <w:tcBorders>
              <w:top w:val="nil"/>
              <w:left w:val="single" w:sz="8" w:space="0" w:color="auto"/>
              <w:bottom w:val="single" w:sz="8" w:space="0" w:color="auto"/>
              <w:right w:val="single" w:sz="4" w:space="0" w:color="auto"/>
            </w:tcBorders>
            <w:shd w:val="clear" w:color="000000" w:fill="F2F2F2"/>
            <w:vAlign w:val="center"/>
            <w:hideMark/>
          </w:tcPr>
          <w:p w14:paraId="4849F7F6" w14:textId="77777777" w:rsidR="00FF1931" w:rsidRPr="003F0700" w:rsidRDefault="00FF1931" w:rsidP="00FF1931">
            <w:pPr>
              <w:spacing w:after="0"/>
              <w:jc w:val="center"/>
              <w:rPr>
                <w:rFonts w:asciiTheme="minorHAnsi" w:eastAsia="Times New Roman" w:hAnsiTheme="minorHAnsi" w:cstheme="minorHAnsi"/>
                <w:b/>
                <w:bCs/>
                <w:color w:val="000000"/>
                <w:sz w:val="20"/>
                <w:szCs w:val="20"/>
                <w:lang w:eastAsia="cs-CZ"/>
              </w:rPr>
            </w:pPr>
            <w:r w:rsidRPr="003F0700">
              <w:rPr>
                <w:rFonts w:asciiTheme="minorHAnsi" w:eastAsia="Times New Roman" w:hAnsiTheme="minorHAnsi" w:cstheme="minorHAnsi"/>
                <w:b/>
                <w:bCs/>
                <w:color w:val="000000"/>
                <w:sz w:val="20"/>
                <w:szCs w:val="20"/>
                <w:lang w:eastAsia="cs-CZ"/>
              </w:rPr>
              <w:t>Parametr</w:t>
            </w:r>
          </w:p>
        </w:tc>
        <w:tc>
          <w:tcPr>
            <w:tcW w:w="7293" w:type="dxa"/>
            <w:tcBorders>
              <w:top w:val="nil"/>
              <w:left w:val="nil"/>
              <w:bottom w:val="single" w:sz="8" w:space="0" w:color="auto"/>
              <w:right w:val="single" w:sz="4" w:space="0" w:color="auto"/>
            </w:tcBorders>
            <w:shd w:val="clear" w:color="000000" w:fill="F2F2F2"/>
            <w:vAlign w:val="center"/>
            <w:hideMark/>
          </w:tcPr>
          <w:p w14:paraId="58BA7B59" w14:textId="77777777" w:rsidR="00FF1931" w:rsidRPr="003F0700" w:rsidRDefault="00FF1931" w:rsidP="00FF1931">
            <w:pPr>
              <w:spacing w:after="0"/>
              <w:jc w:val="center"/>
              <w:rPr>
                <w:rFonts w:asciiTheme="minorHAnsi" w:eastAsia="Times New Roman" w:hAnsiTheme="minorHAnsi" w:cstheme="minorHAnsi"/>
                <w:b/>
                <w:bCs/>
                <w:color w:val="000000"/>
                <w:sz w:val="20"/>
                <w:szCs w:val="20"/>
                <w:lang w:eastAsia="cs-CZ"/>
              </w:rPr>
            </w:pPr>
            <w:r w:rsidRPr="003F0700">
              <w:rPr>
                <w:rFonts w:asciiTheme="minorHAnsi" w:eastAsia="Times New Roman" w:hAnsiTheme="minorHAnsi" w:cstheme="minorHAnsi"/>
                <w:b/>
                <w:bCs/>
                <w:color w:val="000000"/>
                <w:sz w:val="20"/>
                <w:szCs w:val="20"/>
                <w:lang w:eastAsia="cs-CZ"/>
              </w:rPr>
              <w:t>Popis</w:t>
            </w:r>
          </w:p>
        </w:tc>
        <w:tc>
          <w:tcPr>
            <w:tcW w:w="2977" w:type="dxa"/>
            <w:tcBorders>
              <w:top w:val="nil"/>
              <w:left w:val="nil"/>
              <w:bottom w:val="single" w:sz="8" w:space="0" w:color="auto"/>
              <w:right w:val="single" w:sz="4" w:space="0" w:color="auto"/>
            </w:tcBorders>
            <w:shd w:val="clear" w:color="000000" w:fill="F2F2F2"/>
            <w:vAlign w:val="center"/>
            <w:hideMark/>
          </w:tcPr>
          <w:p w14:paraId="051ADD27"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Uchazeč popíše způsob naplnění tohoto hodnoceného parametru včetně značkové specifikace nabízených dodávek</w:t>
            </w:r>
          </w:p>
        </w:tc>
        <w:tc>
          <w:tcPr>
            <w:tcW w:w="2409" w:type="dxa"/>
            <w:tcBorders>
              <w:top w:val="nil"/>
              <w:left w:val="nil"/>
              <w:bottom w:val="single" w:sz="8" w:space="0" w:color="auto"/>
              <w:right w:val="single" w:sz="8" w:space="0" w:color="auto"/>
            </w:tcBorders>
            <w:shd w:val="clear" w:color="000000" w:fill="F2F2F2"/>
            <w:vAlign w:val="center"/>
            <w:hideMark/>
          </w:tcPr>
          <w:p w14:paraId="72A2D025" w14:textId="77777777" w:rsidR="00FF1931" w:rsidRPr="003F0700" w:rsidRDefault="00FF1931" w:rsidP="00FF1931">
            <w:pPr>
              <w:spacing w:after="0"/>
              <w:jc w:val="center"/>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FF1931" w:rsidRPr="003F0700" w14:paraId="039E3E7A" w14:textId="77777777" w:rsidTr="0067149B">
        <w:trPr>
          <w:trHeight w:val="315"/>
        </w:trPr>
        <w:tc>
          <w:tcPr>
            <w:tcW w:w="13598" w:type="dxa"/>
            <w:gridSpan w:val="4"/>
            <w:tcBorders>
              <w:top w:val="single" w:sz="8" w:space="0" w:color="auto"/>
              <w:left w:val="single" w:sz="8" w:space="0" w:color="auto"/>
              <w:bottom w:val="single" w:sz="8" w:space="0" w:color="auto"/>
              <w:right w:val="single" w:sz="8" w:space="0" w:color="000000"/>
            </w:tcBorders>
            <w:shd w:val="clear" w:color="000000" w:fill="D5DCE4"/>
            <w:vAlign w:val="center"/>
            <w:hideMark/>
          </w:tcPr>
          <w:p w14:paraId="16458223"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Snížení nároků na správu systému</w:t>
            </w:r>
          </w:p>
        </w:tc>
      </w:tr>
      <w:tr w:rsidR="00FF1931" w:rsidRPr="003F0700" w14:paraId="5B049F8A" w14:textId="77777777" w:rsidTr="0078509F">
        <w:trPr>
          <w:trHeight w:val="690"/>
        </w:trPr>
        <w:tc>
          <w:tcPr>
            <w:tcW w:w="919" w:type="dxa"/>
            <w:tcBorders>
              <w:top w:val="nil"/>
              <w:left w:val="single" w:sz="8" w:space="0" w:color="auto"/>
              <w:bottom w:val="single" w:sz="8" w:space="0" w:color="auto"/>
              <w:right w:val="single" w:sz="8" w:space="0" w:color="auto"/>
            </w:tcBorders>
            <w:shd w:val="clear" w:color="auto" w:fill="auto"/>
            <w:vAlign w:val="center"/>
            <w:hideMark/>
          </w:tcPr>
          <w:p w14:paraId="68CF85EA"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1</w:t>
            </w:r>
          </w:p>
        </w:tc>
        <w:tc>
          <w:tcPr>
            <w:tcW w:w="7293" w:type="dxa"/>
            <w:tcBorders>
              <w:top w:val="nil"/>
              <w:left w:val="nil"/>
              <w:bottom w:val="single" w:sz="8" w:space="0" w:color="auto"/>
              <w:right w:val="single" w:sz="8" w:space="0" w:color="auto"/>
            </w:tcBorders>
            <w:shd w:val="clear" w:color="auto" w:fill="auto"/>
            <w:vAlign w:val="center"/>
            <w:hideMark/>
          </w:tcPr>
          <w:p w14:paraId="7C5159AA" w14:textId="35A7E77A"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Z důvodu zachování jednotné datové základny, její správy a zálohování budou systémy komo</w:t>
            </w:r>
            <w:r w:rsidR="0067149B" w:rsidRPr="003F0700">
              <w:rPr>
                <w:rFonts w:asciiTheme="minorHAnsi" w:eastAsia="Times New Roman" w:hAnsiTheme="minorHAnsi" w:cstheme="minorHAnsi"/>
                <w:color w:val="000000"/>
                <w:sz w:val="16"/>
                <w:szCs w:val="16"/>
                <w:lang w:eastAsia="cs-CZ"/>
              </w:rPr>
              <w:t>d</w:t>
            </w:r>
            <w:r w:rsidRPr="003F0700">
              <w:rPr>
                <w:rFonts w:asciiTheme="minorHAnsi" w:eastAsia="Times New Roman" w:hAnsiTheme="minorHAnsi" w:cstheme="minorHAnsi"/>
                <w:color w:val="000000"/>
                <w:sz w:val="16"/>
                <w:szCs w:val="16"/>
                <w:lang w:eastAsia="cs-CZ"/>
              </w:rPr>
              <w:t xml:space="preserve">it K1 a K2 využívat pro ukládání dat databázový server MS SQL server   </w:t>
            </w:r>
          </w:p>
        </w:tc>
        <w:tc>
          <w:tcPr>
            <w:tcW w:w="2977" w:type="dxa"/>
            <w:tcBorders>
              <w:top w:val="nil"/>
              <w:left w:val="nil"/>
              <w:bottom w:val="single" w:sz="8" w:space="0" w:color="auto"/>
              <w:right w:val="single" w:sz="8" w:space="0" w:color="auto"/>
            </w:tcBorders>
            <w:shd w:val="clear" w:color="auto" w:fill="auto"/>
            <w:vAlign w:val="center"/>
            <w:hideMark/>
          </w:tcPr>
          <w:p w14:paraId="57E9D208"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09" w:type="dxa"/>
            <w:tcBorders>
              <w:top w:val="nil"/>
              <w:left w:val="nil"/>
              <w:bottom w:val="single" w:sz="8" w:space="0" w:color="auto"/>
              <w:right w:val="single" w:sz="8" w:space="0" w:color="auto"/>
            </w:tcBorders>
            <w:shd w:val="clear" w:color="auto" w:fill="auto"/>
            <w:vAlign w:val="center"/>
            <w:hideMark/>
          </w:tcPr>
          <w:p w14:paraId="402B5FBD"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71FDBDA9" w14:textId="77777777" w:rsidTr="0067149B">
        <w:trPr>
          <w:trHeight w:val="315"/>
        </w:trPr>
        <w:tc>
          <w:tcPr>
            <w:tcW w:w="13598" w:type="dxa"/>
            <w:gridSpan w:val="4"/>
            <w:tcBorders>
              <w:top w:val="single" w:sz="8" w:space="0" w:color="auto"/>
              <w:left w:val="single" w:sz="8" w:space="0" w:color="auto"/>
              <w:bottom w:val="single" w:sz="8" w:space="0" w:color="auto"/>
              <w:right w:val="single" w:sz="8" w:space="0" w:color="000000"/>
            </w:tcBorders>
            <w:shd w:val="clear" w:color="000000" w:fill="D5DCE4"/>
            <w:vAlign w:val="center"/>
            <w:hideMark/>
          </w:tcPr>
          <w:p w14:paraId="5B694EB8" w14:textId="77777777"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r w:rsidRPr="003F0700">
              <w:rPr>
                <w:rFonts w:asciiTheme="minorHAnsi" w:eastAsia="Times New Roman" w:hAnsiTheme="minorHAnsi" w:cstheme="minorHAnsi"/>
                <w:b/>
                <w:bCs/>
                <w:color w:val="000000"/>
                <w:sz w:val="16"/>
                <w:szCs w:val="16"/>
                <w:lang w:eastAsia="cs-CZ"/>
              </w:rPr>
              <w:t>Uživatelské přívětivost a snížení nároků na správu</w:t>
            </w:r>
          </w:p>
        </w:tc>
      </w:tr>
      <w:tr w:rsidR="00FF1931" w:rsidRPr="003F0700" w14:paraId="12C2423B" w14:textId="77777777" w:rsidTr="0078509F">
        <w:trPr>
          <w:trHeight w:val="465"/>
        </w:trPr>
        <w:tc>
          <w:tcPr>
            <w:tcW w:w="919" w:type="dxa"/>
            <w:tcBorders>
              <w:top w:val="nil"/>
              <w:left w:val="single" w:sz="8" w:space="0" w:color="auto"/>
              <w:bottom w:val="single" w:sz="8" w:space="0" w:color="auto"/>
              <w:right w:val="single" w:sz="8" w:space="0" w:color="auto"/>
            </w:tcBorders>
            <w:shd w:val="clear" w:color="auto" w:fill="auto"/>
            <w:vAlign w:val="center"/>
            <w:hideMark/>
          </w:tcPr>
          <w:p w14:paraId="2E61EDEA"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2</w:t>
            </w:r>
          </w:p>
        </w:tc>
        <w:tc>
          <w:tcPr>
            <w:tcW w:w="7293" w:type="dxa"/>
            <w:tcBorders>
              <w:top w:val="nil"/>
              <w:left w:val="nil"/>
              <w:bottom w:val="single" w:sz="8" w:space="0" w:color="auto"/>
              <w:right w:val="single" w:sz="8" w:space="0" w:color="auto"/>
            </w:tcBorders>
            <w:shd w:val="clear" w:color="auto" w:fill="auto"/>
            <w:vAlign w:val="center"/>
            <w:hideMark/>
          </w:tcPr>
          <w:p w14:paraId="7DF0E4AC"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xml:space="preserve">Kompletní uživatelské prostředí i prostředí pro běžnou správu a </w:t>
            </w:r>
            <w:proofErr w:type="gramStart"/>
            <w:r w:rsidRPr="003F0700">
              <w:rPr>
                <w:rFonts w:asciiTheme="minorHAnsi" w:eastAsia="Times New Roman" w:hAnsiTheme="minorHAnsi" w:cstheme="minorHAnsi"/>
                <w:color w:val="000000"/>
                <w:sz w:val="16"/>
                <w:szCs w:val="16"/>
                <w:lang w:eastAsia="cs-CZ"/>
              </w:rPr>
              <w:t>konfiguraci  systému</w:t>
            </w:r>
            <w:proofErr w:type="gramEnd"/>
            <w:r w:rsidRPr="003F0700">
              <w:rPr>
                <w:rFonts w:asciiTheme="minorHAnsi" w:eastAsia="Times New Roman" w:hAnsiTheme="minorHAnsi" w:cstheme="minorHAnsi"/>
                <w:color w:val="000000"/>
                <w:sz w:val="16"/>
                <w:szCs w:val="16"/>
                <w:lang w:eastAsia="cs-CZ"/>
              </w:rPr>
              <w:t xml:space="preserve"> pro správu identit komodity K1 bude v českém jazyce    </w:t>
            </w:r>
          </w:p>
        </w:tc>
        <w:tc>
          <w:tcPr>
            <w:tcW w:w="2977" w:type="dxa"/>
            <w:tcBorders>
              <w:top w:val="nil"/>
              <w:left w:val="nil"/>
              <w:bottom w:val="single" w:sz="8" w:space="0" w:color="auto"/>
              <w:right w:val="single" w:sz="8" w:space="0" w:color="auto"/>
            </w:tcBorders>
            <w:shd w:val="clear" w:color="auto" w:fill="auto"/>
            <w:vAlign w:val="center"/>
            <w:hideMark/>
          </w:tcPr>
          <w:p w14:paraId="1D81A34E"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09" w:type="dxa"/>
            <w:tcBorders>
              <w:top w:val="nil"/>
              <w:left w:val="nil"/>
              <w:bottom w:val="single" w:sz="8" w:space="0" w:color="auto"/>
              <w:right w:val="single" w:sz="8" w:space="0" w:color="auto"/>
            </w:tcBorders>
            <w:shd w:val="clear" w:color="auto" w:fill="auto"/>
            <w:vAlign w:val="center"/>
            <w:hideMark/>
          </w:tcPr>
          <w:p w14:paraId="1162B4E4"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r w:rsidR="00FF1931" w:rsidRPr="003F0700" w14:paraId="0B39C83B" w14:textId="77777777" w:rsidTr="0067149B">
        <w:trPr>
          <w:trHeight w:val="315"/>
        </w:trPr>
        <w:tc>
          <w:tcPr>
            <w:tcW w:w="13598" w:type="dxa"/>
            <w:gridSpan w:val="4"/>
            <w:tcBorders>
              <w:top w:val="single" w:sz="8" w:space="0" w:color="auto"/>
              <w:left w:val="single" w:sz="8" w:space="0" w:color="auto"/>
              <w:bottom w:val="single" w:sz="8" w:space="0" w:color="auto"/>
              <w:right w:val="single" w:sz="8" w:space="0" w:color="000000"/>
            </w:tcBorders>
            <w:shd w:val="clear" w:color="000000" w:fill="D5DCE4"/>
            <w:vAlign w:val="center"/>
            <w:hideMark/>
          </w:tcPr>
          <w:p w14:paraId="41739C23" w14:textId="08C12D99" w:rsidR="00FF1931" w:rsidRPr="003F0700" w:rsidRDefault="00FF1931" w:rsidP="00FF1931">
            <w:pPr>
              <w:spacing w:after="0"/>
              <w:jc w:val="left"/>
              <w:rPr>
                <w:rFonts w:asciiTheme="minorHAnsi" w:eastAsia="Times New Roman" w:hAnsiTheme="minorHAnsi" w:cstheme="minorHAnsi"/>
                <w:b/>
                <w:bCs/>
                <w:color w:val="000000"/>
                <w:sz w:val="16"/>
                <w:szCs w:val="16"/>
                <w:lang w:eastAsia="cs-CZ"/>
              </w:rPr>
            </w:pPr>
            <w:commentRangeStart w:id="26"/>
            <w:r w:rsidRPr="003F0700">
              <w:rPr>
                <w:rFonts w:asciiTheme="minorHAnsi" w:eastAsia="Times New Roman" w:hAnsiTheme="minorHAnsi" w:cstheme="minorHAnsi"/>
                <w:b/>
                <w:bCs/>
                <w:color w:val="000000"/>
                <w:sz w:val="16"/>
                <w:szCs w:val="16"/>
                <w:lang w:eastAsia="cs-CZ"/>
              </w:rPr>
              <w:t xml:space="preserve">Integrace s MS </w:t>
            </w:r>
            <w:proofErr w:type="gramStart"/>
            <w:r w:rsidRPr="003F0700">
              <w:rPr>
                <w:rFonts w:asciiTheme="minorHAnsi" w:eastAsia="Times New Roman" w:hAnsiTheme="minorHAnsi" w:cstheme="minorHAnsi"/>
                <w:b/>
                <w:bCs/>
                <w:color w:val="000000"/>
                <w:sz w:val="16"/>
                <w:szCs w:val="16"/>
                <w:lang w:eastAsia="cs-CZ"/>
              </w:rPr>
              <w:t>Outlook - Komodita</w:t>
            </w:r>
            <w:proofErr w:type="gramEnd"/>
            <w:r w:rsidRPr="003F0700">
              <w:rPr>
                <w:rFonts w:asciiTheme="minorHAnsi" w:eastAsia="Times New Roman" w:hAnsiTheme="minorHAnsi" w:cstheme="minorHAnsi"/>
                <w:b/>
                <w:bCs/>
                <w:color w:val="000000"/>
                <w:sz w:val="16"/>
                <w:szCs w:val="16"/>
                <w:lang w:eastAsia="cs-CZ"/>
              </w:rPr>
              <w:t xml:space="preserve"> K</w:t>
            </w:r>
            <w:ins w:id="27" w:author="Autor">
              <w:r w:rsidR="00E66DA6">
                <w:rPr>
                  <w:rFonts w:asciiTheme="minorHAnsi" w:eastAsia="Times New Roman" w:hAnsiTheme="minorHAnsi" w:cstheme="minorHAnsi"/>
                  <w:b/>
                  <w:bCs/>
                  <w:color w:val="000000"/>
                  <w:sz w:val="16"/>
                  <w:szCs w:val="16"/>
                  <w:lang w:eastAsia="cs-CZ"/>
                </w:rPr>
                <w:t>2</w:t>
              </w:r>
              <w:commentRangeEnd w:id="26"/>
              <w:r w:rsidR="00E66DA6">
                <w:rPr>
                  <w:rStyle w:val="Odkaznakoment"/>
                  <w:rFonts w:ascii="Cambria" w:hAnsi="Cambria"/>
                  <w:lang w:val="x-none" w:eastAsia="x-none"/>
                </w:rPr>
                <w:commentReference w:id="26"/>
              </w:r>
            </w:ins>
            <w:del w:id="29" w:author="Autor">
              <w:r w:rsidRPr="003F0700" w:rsidDel="00E66DA6">
                <w:rPr>
                  <w:rFonts w:asciiTheme="minorHAnsi" w:eastAsia="Times New Roman" w:hAnsiTheme="minorHAnsi" w:cstheme="minorHAnsi"/>
                  <w:b/>
                  <w:bCs/>
                  <w:color w:val="000000"/>
                  <w:sz w:val="16"/>
                  <w:szCs w:val="16"/>
                  <w:lang w:eastAsia="cs-CZ"/>
                </w:rPr>
                <w:delText>3</w:delText>
              </w:r>
            </w:del>
          </w:p>
        </w:tc>
      </w:tr>
      <w:tr w:rsidR="00FF1931" w:rsidRPr="003F0700" w14:paraId="304602E2" w14:textId="77777777" w:rsidTr="0067149B">
        <w:trPr>
          <w:trHeight w:val="690"/>
        </w:trPr>
        <w:tc>
          <w:tcPr>
            <w:tcW w:w="919"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2C326EC" w14:textId="77777777" w:rsidR="00FF1931" w:rsidRPr="003F0700" w:rsidRDefault="00FF1931" w:rsidP="00FF1931">
            <w:pPr>
              <w:spacing w:after="0"/>
              <w:jc w:val="center"/>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3</w:t>
            </w:r>
          </w:p>
        </w:tc>
        <w:tc>
          <w:tcPr>
            <w:tcW w:w="7293" w:type="dxa"/>
            <w:tcBorders>
              <w:top w:val="nil"/>
              <w:left w:val="nil"/>
              <w:bottom w:val="single" w:sz="8" w:space="0" w:color="auto"/>
              <w:right w:val="single" w:sz="8" w:space="0" w:color="auto"/>
            </w:tcBorders>
            <w:shd w:val="clear" w:color="auto" w:fill="BFBFBF" w:themeFill="background1" w:themeFillShade="BF"/>
            <w:vAlign w:val="center"/>
            <w:hideMark/>
          </w:tcPr>
          <w:p w14:paraId="53B8FB02" w14:textId="03A260F6" w:rsidR="00FF1931" w:rsidRPr="003F0700" w:rsidRDefault="00FF1931" w:rsidP="00FF1931">
            <w:pPr>
              <w:spacing w:after="0"/>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Systém bude integrován s MS Outlook (2010 a vyšší). Integrací se rozumí rozšíření prvků MS Outlook (ribbon – pás karet, formuláře a jejich ovládací prvky) o možnost správy požadavků přímo v prostředí MS Outlook.</w:t>
            </w:r>
          </w:p>
        </w:tc>
        <w:tc>
          <w:tcPr>
            <w:tcW w:w="2977" w:type="dxa"/>
            <w:tcBorders>
              <w:top w:val="nil"/>
              <w:left w:val="nil"/>
              <w:bottom w:val="single" w:sz="8" w:space="0" w:color="auto"/>
              <w:right w:val="single" w:sz="8" w:space="0" w:color="auto"/>
            </w:tcBorders>
            <w:shd w:val="clear" w:color="auto" w:fill="auto"/>
            <w:vAlign w:val="center"/>
            <w:hideMark/>
          </w:tcPr>
          <w:p w14:paraId="7A825C4E"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c>
          <w:tcPr>
            <w:tcW w:w="2409" w:type="dxa"/>
            <w:tcBorders>
              <w:top w:val="nil"/>
              <w:left w:val="nil"/>
              <w:bottom w:val="single" w:sz="8" w:space="0" w:color="auto"/>
              <w:right w:val="single" w:sz="8" w:space="0" w:color="auto"/>
            </w:tcBorders>
            <w:shd w:val="clear" w:color="auto" w:fill="auto"/>
            <w:vAlign w:val="center"/>
            <w:hideMark/>
          </w:tcPr>
          <w:p w14:paraId="761C21B5" w14:textId="77777777" w:rsidR="00FF1931" w:rsidRPr="003F0700" w:rsidRDefault="00FF1931" w:rsidP="00FF1931">
            <w:pPr>
              <w:spacing w:after="0"/>
              <w:jc w:val="left"/>
              <w:rPr>
                <w:rFonts w:asciiTheme="minorHAnsi" w:eastAsia="Times New Roman" w:hAnsiTheme="minorHAnsi" w:cstheme="minorHAnsi"/>
                <w:color w:val="000000"/>
                <w:sz w:val="16"/>
                <w:szCs w:val="16"/>
                <w:lang w:eastAsia="cs-CZ"/>
              </w:rPr>
            </w:pPr>
            <w:r w:rsidRPr="003F0700">
              <w:rPr>
                <w:rFonts w:asciiTheme="minorHAnsi" w:eastAsia="Times New Roman" w:hAnsiTheme="minorHAnsi" w:cstheme="minorHAnsi"/>
                <w:color w:val="000000"/>
                <w:sz w:val="16"/>
                <w:szCs w:val="16"/>
                <w:lang w:eastAsia="cs-CZ"/>
              </w:rPr>
              <w:t> </w:t>
            </w:r>
          </w:p>
        </w:tc>
      </w:tr>
    </w:tbl>
    <w:p w14:paraId="36CAD2C1" w14:textId="4A6526AC" w:rsidR="00DA1840" w:rsidRPr="003F0700" w:rsidRDefault="00DA1840" w:rsidP="00147A65">
      <w:pPr>
        <w:spacing w:after="0"/>
        <w:jc w:val="left"/>
        <w:rPr>
          <w:rFonts w:asciiTheme="minorHAnsi" w:hAnsiTheme="minorHAnsi" w:cstheme="minorHAnsi"/>
          <w:b/>
          <w:bCs/>
          <w:i/>
          <w:iCs/>
          <w:noProof/>
          <w:sz w:val="28"/>
          <w:szCs w:val="28"/>
          <w:lang w:eastAsia="cs-CZ"/>
        </w:rPr>
      </w:pPr>
    </w:p>
    <w:p w14:paraId="25895E97" w14:textId="77777777" w:rsidR="00D6339B" w:rsidRPr="003F0700" w:rsidRDefault="00D6339B" w:rsidP="00147A65">
      <w:pPr>
        <w:spacing w:after="0"/>
        <w:jc w:val="left"/>
        <w:rPr>
          <w:rFonts w:asciiTheme="minorHAnsi" w:hAnsiTheme="minorHAnsi" w:cstheme="minorHAnsi"/>
          <w:b/>
          <w:bCs/>
          <w:i/>
          <w:iCs/>
          <w:noProof/>
          <w:sz w:val="28"/>
          <w:szCs w:val="28"/>
          <w:lang w:eastAsia="cs-CZ"/>
        </w:rPr>
        <w:sectPr w:rsidR="00D6339B" w:rsidRPr="003F0700" w:rsidSect="00C95E77">
          <w:pgSz w:w="16840" w:h="11900" w:orient="landscape"/>
          <w:pgMar w:top="1560" w:right="1896" w:bottom="1800" w:left="1440" w:header="708" w:footer="0" w:gutter="0"/>
          <w:cols w:space="708"/>
          <w:docGrid w:linePitch="360"/>
        </w:sectPr>
      </w:pPr>
    </w:p>
    <w:p w14:paraId="430F9FAC" w14:textId="77777777" w:rsidR="00AC324C" w:rsidRPr="003F0700" w:rsidRDefault="00AC324C" w:rsidP="00AC324C">
      <w:pPr>
        <w:pStyle w:val="Nadpis2"/>
        <w:rPr>
          <w:rFonts w:asciiTheme="minorHAnsi" w:hAnsiTheme="minorHAnsi" w:cstheme="minorHAnsi"/>
          <w:noProof/>
          <w:lang w:eastAsia="cs-CZ"/>
        </w:rPr>
      </w:pPr>
      <w:r w:rsidRPr="003F0700">
        <w:rPr>
          <w:rFonts w:asciiTheme="minorHAnsi" w:hAnsiTheme="minorHAnsi" w:cstheme="minorHAnsi"/>
          <w:noProof/>
          <w:lang w:eastAsia="cs-CZ"/>
        </w:rPr>
        <w:lastRenderedPageBreak/>
        <w:t>Implementační služby</w:t>
      </w:r>
    </w:p>
    <w:p w14:paraId="0A4029BA" w14:textId="77777777" w:rsidR="00EB771A" w:rsidRPr="003F0700" w:rsidRDefault="00EB771A" w:rsidP="008016C0">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Obecné požadavky</w:t>
      </w:r>
    </w:p>
    <w:p w14:paraId="5A8D74BF" w14:textId="37ADED8F" w:rsidR="00EB771A" w:rsidRPr="003F0700" w:rsidRDefault="00956ECD" w:rsidP="00DA46DE">
      <w:pPr>
        <w:pStyle w:val="Normln-Odstavec"/>
        <w:rPr>
          <w:rFonts w:asciiTheme="minorHAnsi" w:hAnsiTheme="minorHAnsi" w:cstheme="minorHAnsi"/>
          <w:noProof/>
        </w:rPr>
      </w:pPr>
      <w:r w:rsidRPr="003F0700">
        <w:rPr>
          <w:rFonts w:asciiTheme="minorHAnsi" w:hAnsiTheme="minorHAnsi" w:cstheme="minorHAnsi"/>
          <w:noProof/>
        </w:rPr>
        <w:t>Zadavatel</w:t>
      </w:r>
      <w:r w:rsidR="00EB771A" w:rsidRPr="003F0700">
        <w:rPr>
          <w:rFonts w:asciiTheme="minorHAnsi" w:hAnsiTheme="minorHAnsi" w:cstheme="minorHAnsi"/>
          <w:noProof/>
        </w:rPr>
        <w:t xml:space="preserve"> požaduje provést minimálně následující implementační práce. Uchazeč je dále povinen zahrnout do nabídky veškeré další činnosti a prostředky, které jsou nezbytné pro provedení díla v rozsahu doporučeném výrobci a dle tzv. nejlepších praktik, i v </w:t>
      </w:r>
      <w:r w:rsidR="00A56E9C" w:rsidRPr="003F0700">
        <w:rPr>
          <w:rFonts w:asciiTheme="minorHAnsi" w:hAnsiTheme="minorHAnsi" w:cstheme="minorHAnsi"/>
          <w:noProof/>
        </w:rPr>
        <w:t>případě,</w:t>
      </w:r>
      <w:r w:rsidR="00EB771A" w:rsidRPr="003F0700">
        <w:rPr>
          <w:rFonts w:asciiTheme="minorHAnsi" w:hAnsiTheme="minorHAnsi" w:cstheme="minorHAnsi"/>
          <w:noProof/>
        </w:rPr>
        <w:t xml:space="preserve"> pokud nejsou explicitně uvedeny, ale jsou pro realizaci předmětu plnění podstatné.</w:t>
      </w:r>
    </w:p>
    <w:p w14:paraId="351C3353" w14:textId="49D19442" w:rsidR="000249A5" w:rsidRPr="003F0700" w:rsidRDefault="000249A5" w:rsidP="00DA46DE">
      <w:pPr>
        <w:pStyle w:val="Normln-Odstavec"/>
        <w:rPr>
          <w:rFonts w:asciiTheme="minorHAnsi" w:hAnsiTheme="minorHAnsi" w:cstheme="minorHAnsi"/>
          <w:noProof/>
        </w:rPr>
      </w:pPr>
      <w:r w:rsidRPr="003F0700">
        <w:rPr>
          <w:rFonts w:asciiTheme="minorHAnsi" w:hAnsiTheme="minorHAnsi" w:cstheme="minorHAnsi"/>
          <w:noProof/>
        </w:rPr>
        <w:t xml:space="preserve">V rámci implementace předmětu plnění </w:t>
      </w:r>
      <w:r w:rsidR="00956ECD" w:rsidRPr="003F0700">
        <w:rPr>
          <w:rFonts w:asciiTheme="minorHAnsi" w:hAnsiTheme="minorHAnsi" w:cstheme="minorHAnsi"/>
          <w:noProof/>
        </w:rPr>
        <w:t>Uchazeč</w:t>
      </w:r>
      <w:r w:rsidRPr="003F0700">
        <w:rPr>
          <w:rFonts w:asciiTheme="minorHAnsi" w:hAnsiTheme="minorHAnsi" w:cstheme="minorHAnsi"/>
          <w:noProof/>
        </w:rPr>
        <w:t xml:space="preserve"> realizuje</w:t>
      </w:r>
      <w:r w:rsidR="007E0DCE" w:rsidRPr="003F0700">
        <w:rPr>
          <w:rFonts w:asciiTheme="minorHAnsi" w:hAnsiTheme="minorHAnsi" w:cstheme="minorHAnsi"/>
          <w:noProof/>
        </w:rPr>
        <w:t xml:space="preserve"> </w:t>
      </w:r>
      <w:r w:rsidRPr="003F0700">
        <w:rPr>
          <w:rFonts w:asciiTheme="minorHAnsi" w:hAnsiTheme="minorHAnsi" w:cstheme="minorHAnsi"/>
          <w:noProof/>
        </w:rPr>
        <w:t>následující služby:</w:t>
      </w:r>
    </w:p>
    <w:p w14:paraId="7C2EEDB0" w14:textId="77777777" w:rsidR="00ED2F4C" w:rsidRPr="003F0700" w:rsidRDefault="00ED2F4C" w:rsidP="00ED2F4C">
      <w:pPr>
        <w:pStyle w:val="Normln-Psmeno"/>
        <w:rPr>
          <w:rFonts w:asciiTheme="minorHAnsi" w:hAnsiTheme="minorHAnsi" w:cstheme="minorHAnsi"/>
          <w:noProof/>
        </w:rPr>
      </w:pPr>
      <w:r w:rsidRPr="003F0700">
        <w:rPr>
          <w:rFonts w:asciiTheme="minorHAnsi" w:hAnsiTheme="minorHAnsi" w:cstheme="minorHAnsi"/>
          <w:noProof/>
        </w:rPr>
        <w:t>Zajištění projektového vedení realizace předmětu plnění.</w:t>
      </w:r>
    </w:p>
    <w:p w14:paraId="2F617CE3" w14:textId="76D2AB04" w:rsidR="00ED2F4C" w:rsidRPr="003F0700" w:rsidRDefault="00713924" w:rsidP="00ED2F4C">
      <w:pPr>
        <w:pStyle w:val="Normln-Psmeno"/>
        <w:rPr>
          <w:rFonts w:asciiTheme="minorHAnsi" w:hAnsiTheme="minorHAnsi" w:cstheme="minorHAnsi"/>
          <w:noProof/>
        </w:rPr>
      </w:pPr>
      <w:r w:rsidRPr="003F0700">
        <w:rPr>
          <w:rFonts w:asciiTheme="minorHAnsi" w:hAnsiTheme="minorHAnsi" w:cstheme="minorHAnsi"/>
          <w:noProof/>
        </w:rPr>
        <w:t>Provedení předimplementační analýzy a zpracování finálního návrhu cílového stavu. Výstupem bude prováděcí dokumentace, která představuje projektovou dokumentaci, podle které se projekt bude realizovat. Prováděcí dokumentace musí být připravena před zahájením realizace dodávek, tzn. po provedení předimplementační analýzy a zpracování finálního návrhu cílového stavu a musí být výslovně schválena Zadavatelem</w:t>
      </w:r>
      <w:r w:rsidR="00ED2F4C" w:rsidRPr="003F0700">
        <w:rPr>
          <w:rFonts w:asciiTheme="minorHAnsi" w:hAnsiTheme="minorHAnsi" w:cstheme="minorHAnsi"/>
          <w:noProof/>
        </w:rPr>
        <w:t xml:space="preserve">. </w:t>
      </w:r>
    </w:p>
    <w:p w14:paraId="1084B467" w14:textId="6E86D26D" w:rsidR="00713924" w:rsidRPr="003F0700" w:rsidRDefault="00ED2F4C" w:rsidP="00ED2F4C">
      <w:pPr>
        <w:pStyle w:val="Normln-Psmeno"/>
        <w:rPr>
          <w:rFonts w:asciiTheme="minorHAnsi" w:hAnsiTheme="minorHAnsi" w:cstheme="minorHAnsi"/>
          <w:noProof/>
        </w:rPr>
      </w:pPr>
      <w:r w:rsidRPr="003F0700">
        <w:rPr>
          <w:rFonts w:asciiTheme="minorHAnsi" w:hAnsiTheme="minorHAnsi" w:cstheme="minorHAnsi"/>
          <w:noProof/>
        </w:rPr>
        <w:t>Dodávk</w:t>
      </w:r>
      <w:r w:rsidR="00713924" w:rsidRPr="003F0700">
        <w:rPr>
          <w:rFonts w:asciiTheme="minorHAnsi" w:hAnsiTheme="minorHAnsi" w:cstheme="minorHAnsi"/>
          <w:noProof/>
        </w:rPr>
        <w:t>a</w:t>
      </w:r>
      <w:r w:rsidRPr="003F0700">
        <w:rPr>
          <w:rFonts w:asciiTheme="minorHAnsi" w:hAnsiTheme="minorHAnsi" w:cstheme="minorHAnsi"/>
          <w:noProof/>
        </w:rPr>
        <w:t xml:space="preserve"> </w:t>
      </w:r>
      <w:r w:rsidR="00713924" w:rsidRPr="003F0700">
        <w:rPr>
          <w:rFonts w:asciiTheme="minorHAnsi" w:hAnsiTheme="minorHAnsi" w:cstheme="minorHAnsi"/>
          <w:noProof/>
        </w:rPr>
        <w:t xml:space="preserve">a implementace </w:t>
      </w:r>
      <w:r w:rsidRPr="003F0700">
        <w:rPr>
          <w:rFonts w:asciiTheme="minorHAnsi" w:hAnsiTheme="minorHAnsi" w:cstheme="minorHAnsi"/>
          <w:noProof/>
        </w:rPr>
        <w:t xml:space="preserve">nabízených </w:t>
      </w:r>
      <w:r w:rsidR="00713924" w:rsidRPr="003F0700">
        <w:rPr>
          <w:rFonts w:asciiTheme="minorHAnsi" w:hAnsiTheme="minorHAnsi" w:cstheme="minorHAnsi"/>
          <w:noProof/>
        </w:rPr>
        <w:t>předmětu plnění</w:t>
      </w:r>
      <w:r w:rsidRPr="003F0700">
        <w:rPr>
          <w:rFonts w:asciiTheme="minorHAnsi" w:hAnsiTheme="minorHAnsi" w:cstheme="minorHAnsi"/>
          <w:noProof/>
        </w:rPr>
        <w:t xml:space="preserve"> splňující povinné parametry technického řešení</w:t>
      </w:r>
      <w:r w:rsidR="00713924" w:rsidRPr="003F0700">
        <w:rPr>
          <w:rFonts w:asciiTheme="minorHAnsi" w:hAnsiTheme="minorHAnsi" w:cstheme="minorHAnsi"/>
          <w:noProof/>
        </w:rPr>
        <w:t xml:space="preserve"> a zajištění technické podpory.</w:t>
      </w:r>
    </w:p>
    <w:p w14:paraId="2BAD89FD" w14:textId="7953E576" w:rsidR="00713924" w:rsidRPr="003F0700" w:rsidRDefault="00713924" w:rsidP="00713924">
      <w:pPr>
        <w:pStyle w:val="Normln-Psmeno"/>
        <w:rPr>
          <w:rFonts w:asciiTheme="minorHAnsi" w:hAnsiTheme="minorHAnsi" w:cstheme="minorHAnsi"/>
          <w:noProof/>
        </w:rPr>
      </w:pPr>
      <w:r w:rsidRPr="003F0700">
        <w:rPr>
          <w:rFonts w:asciiTheme="minorHAnsi" w:hAnsiTheme="minorHAnsi" w:cstheme="minorHAnsi"/>
          <w:noProof/>
        </w:rPr>
        <w:t xml:space="preserve">Zpracování provozní dokumentace implementovaného systému v rozsahu popisu implementovaných funkcionalit a popisu činností běžné údržby a administrace systémů. Dokumentace může být poskytnuta i formou </w:t>
      </w:r>
      <w:r w:rsidR="0027016D" w:rsidRPr="003F0700">
        <w:rPr>
          <w:rFonts w:asciiTheme="minorHAnsi" w:hAnsiTheme="minorHAnsi" w:cstheme="minorHAnsi"/>
          <w:noProof/>
        </w:rPr>
        <w:t xml:space="preserve">lokalizované (české) </w:t>
      </w:r>
      <w:r w:rsidRPr="003F0700">
        <w:rPr>
          <w:rFonts w:asciiTheme="minorHAnsi" w:hAnsiTheme="minorHAnsi" w:cstheme="minorHAnsi"/>
          <w:noProof/>
        </w:rPr>
        <w:t>vestavěné nebo online nápověda či příručky.</w:t>
      </w:r>
    </w:p>
    <w:p w14:paraId="1F6BCC8C" w14:textId="77777777" w:rsidR="00ED2F4C" w:rsidRPr="003F0700" w:rsidRDefault="00ED2F4C" w:rsidP="00A50BA3">
      <w:pPr>
        <w:pStyle w:val="Normln-Psmeno"/>
        <w:rPr>
          <w:rFonts w:asciiTheme="minorHAnsi" w:hAnsiTheme="minorHAnsi" w:cstheme="minorHAnsi"/>
          <w:noProof/>
        </w:rPr>
      </w:pPr>
      <w:r w:rsidRPr="003F0700">
        <w:rPr>
          <w:rFonts w:asciiTheme="minorHAnsi" w:hAnsiTheme="minorHAnsi" w:cstheme="minorHAnsi"/>
          <w:noProof/>
        </w:rPr>
        <w:t>Provedení školení,</w:t>
      </w:r>
    </w:p>
    <w:p w14:paraId="0592CD56" w14:textId="77777777" w:rsidR="00ED2F4C" w:rsidRPr="003F0700" w:rsidRDefault="00ED2F4C" w:rsidP="00ED2F4C">
      <w:pPr>
        <w:pStyle w:val="Normln-Psmeno"/>
        <w:rPr>
          <w:rFonts w:asciiTheme="minorHAnsi" w:hAnsiTheme="minorHAnsi" w:cstheme="minorHAnsi"/>
          <w:noProof/>
        </w:rPr>
      </w:pPr>
      <w:r w:rsidRPr="003F0700">
        <w:rPr>
          <w:rFonts w:asciiTheme="minorHAnsi" w:hAnsiTheme="minorHAnsi" w:cstheme="minorHAnsi"/>
          <w:noProof/>
        </w:rPr>
        <w:t>Zajištění zkušebního provozu,</w:t>
      </w:r>
    </w:p>
    <w:p w14:paraId="6BDC11BD" w14:textId="77777777" w:rsidR="00ED2F4C" w:rsidRPr="003F0700" w:rsidRDefault="00ED2F4C" w:rsidP="00ED2F4C">
      <w:pPr>
        <w:pStyle w:val="Normln-Psmeno"/>
        <w:rPr>
          <w:rFonts w:asciiTheme="minorHAnsi" w:hAnsiTheme="minorHAnsi" w:cstheme="minorHAnsi"/>
          <w:noProof/>
        </w:rPr>
      </w:pPr>
      <w:r w:rsidRPr="003F0700">
        <w:rPr>
          <w:rFonts w:asciiTheme="minorHAnsi" w:hAnsiTheme="minorHAnsi" w:cstheme="minorHAnsi"/>
          <w:noProof/>
        </w:rPr>
        <w:t>Provedení akceptačních testů,</w:t>
      </w:r>
    </w:p>
    <w:p w14:paraId="70ECE776" w14:textId="77777777" w:rsidR="00ED2F4C" w:rsidRPr="003F0700" w:rsidRDefault="00ED2F4C" w:rsidP="00ED2F4C">
      <w:pPr>
        <w:pStyle w:val="Normln-Psmeno"/>
        <w:rPr>
          <w:rFonts w:asciiTheme="minorHAnsi" w:hAnsiTheme="minorHAnsi" w:cstheme="minorHAnsi"/>
          <w:noProof/>
        </w:rPr>
      </w:pPr>
      <w:r w:rsidRPr="003F0700">
        <w:rPr>
          <w:rFonts w:asciiTheme="minorHAnsi" w:hAnsiTheme="minorHAnsi" w:cstheme="minorHAnsi"/>
          <w:noProof/>
        </w:rPr>
        <w:t>Předání do ostrého provozu,</w:t>
      </w:r>
    </w:p>
    <w:p w14:paraId="7E22D115" w14:textId="77777777" w:rsidR="00781184" w:rsidRPr="003F0700" w:rsidRDefault="00781184" w:rsidP="00781184">
      <w:pPr>
        <w:pStyle w:val="Normln-Odstavec"/>
        <w:rPr>
          <w:rFonts w:asciiTheme="minorHAnsi" w:hAnsiTheme="minorHAnsi" w:cstheme="minorHAnsi"/>
          <w:noProof/>
        </w:rPr>
      </w:pPr>
      <w:r w:rsidRPr="003F0700">
        <w:rPr>
          <w:rFonts w:asciiTheme="minorHAnsi" w:hAnsiTheme="minorHAnsi" w:cstheme="minorHAnsi"/>
          <w:noProof/>
        </w:rPr>
        <w:tab/>
        <w:t xml:space="preserve">Náklady na provedení implementačních služeb musí být zahrnuty v nabídkové ceně k položce, ke které se vztahují (nevyčísluje se zvlášť). </w:t>
      </w:r>
    </w:p>
    <w:p w14:paraId="2493C3F8" w14:textId="1623B10C" w:rsidR="000249A5" w:rsidRPr="003F0700" w:rsidRDefault="000249A5" w:rsidP="00DA46DE">
      <w:pPr>
        <w:pStyle w:val="Normln-Odstavec"/>
        <w:rPr>
          <w:rFonts w:asciiTheme="minorHAnsi" w:hAnsiTheme="minorHAnsi" w:cstheme="minorHAnsi"/>
          <w:noProof/>
        </w:rPr>
      </w:pPr>
      <w:r w:rsidRPr="003F0700">
        <w:rPr>
          <w:rFonts w:asciiTheme="minorHAnsi" w:hAnsiTheme="minorHAnsi" w:cstheme="minorHAnsi"/>
          <w:noProof/>
        </w:rPr>
        <w:t xml:space="preserve">Uchazeč dle svého uvážení může doplnit v nabídce další služby, které jsou dle jeho názoru potřebné pro úspěšnou realizaci zakázky. </w:t>
      </w:r>
    </w:p>
    <w:p w14:paraId="53D1BD7C" w14:textId="6A0E372F" w:rsidR="00901D5B" w:rsidRPr="003F0700" w:rsidRDefault="00901D5B" w:rsidP="00DA46DE">
      <w:pPr>
        <w:pStyle w:val="Normln-Odstavec"/>
        <w:rPr>
          <w:rFonts w:asciiTheme="minorHAnsi" w:hAnsiTheme="minorHAnsi" w:cstheme="minorHAnsi"/>
          <w:noProof/>
        </w:rPr>
      </w:pPr>
      <w:r w:rsidRPr="003F0700">
        <w:rPr>
          <w:rFonts w:asciiTheme="minorHAnsi" w:hAnsiTheme="minorHAnsi" w:cstheme="minorHAnsi"/>
          <w:noProof/>
        </w:rPr>
        <w:t xml:space="preserve">Činnost omezující práci uživatelů musí být prováděny mimo běžnou pracovní </w:t>
      </w:r>
      <w:r w:rsidR="005146A2" w:rsidRPr="003F0700">
        <w:rPr>
          <w:rFonts w:asciiTheme="minorHAnsi" w:hAnsiTheme="minorHAnsi" w:cstheme="minorHAnsi"/>
          <w:noProof/>
        </w:rPr>
        <w:t>KKN</w:t>
      </w:r>
      <w:r w:rsidRPr="003F0700">
        <w:rPr>
          <w:rFonts w:asciiTheme="minorHAnsi" w:hAnsiTheme="minorHAnsi" w:cstheme="minorHAnsi"/>
          <w:noProof/>
        </w:rPr>
        <w:t xml:space="preserve">, tj. mimo pracovní dny </w:t>
      </w:r>
      <w:r w:rsidR="00A56E9C" w:rsidRPr="003F0700">
        <w:rPr>
          <w:rFonts w:asciiTheme="minorHAnsi" w:hAnsiTheme="minorHAnsi" w:cstheme="minorHAnsi"/>
          <w:noProof/>
        </w:rPr>
        <w:t>7</w:t>
      </w:r>
      <w:r w:rsidR="002D39A0" w:rsidRPr="003F0700">
        <w:rPr>
          <w:rFonts w:asciiTheme="minorHAnsi" w:hAnsiTheme="minorHAnsi" w:cstheme="minorHAnsi"/>
          <w:noProof/>
        </w:rPr>
        <w:t>:00</w:t>
      </w:r>
      <w:r w:rsidR="00A56E9C" w:rsidRPr="003F0700">
        <w:rPr>
          <w:rFonts w:asciiTheme="minorHAnsi" w:hAnsiTheme="minorHAnsi" w:cstheme="minorHAnsi"/>
          <w:noProof/>
        </w:rPr>
        <w:t>–1</w:t>
      </w:r>
      <w:r w:rsidR="002D39A0" w:rsidRPr="003F0700">
        <w:rPr>
          <w:rFonts w:asciiTheme="minorHAnsi" w:hAnsiTheme="minorHAnsi" w:cstheme="minorHAnsi"/>
          <w:noProof/>
        </w:rPr>
        <w:t>5:30</w:t>
      </w:r>
      <w:r w:rsidRPr="003F0700">
        <w:rPr>
          <w:rFonts w:asciiTheme="minorHAnsi" w:hAnsiTheme="minorHAnsi" w:cstheme="minorHAnsi"/>
          <w:noProof/>
        </w:rPr>
        <w:t xml:space="preserve"> hod.</w:t>
      </w:r>
    </w:p>
    <w:p w14:paraId="128A6079" w14:textId="77777777" w:rsidR="00713924" w:rsidRPr="003F0700" w:rsidRDefault="000249A5">
      <w:pPr>
        <w:pStyle w:val="Normln-Odstavec"/>
        <w:rPr>
          <w:rFonts w:asciiTheme="minorHAnsi" w:hAnsiTheme="minorHAnsi" w:cstheme="minorHAnsi"/>
          <w:noProof/>
        </w:rPr>
      </w:pPr>
      <w:r w:rsidRPr="003F0700">
        <w:rPr>
          <w:rFonts w:asciiTheme="minorHAnsi" w:hAnsiTheme="minorHAnsi" w:cstheme="minorHAnsi"/>
          <w:noProof/>
        </w:rPr>
        <w:t>Uchazeč je</w:t>
      </w:r>
      <w:r w:rsidR="00F244AA" w:rsidRPr="003F0700">
        <w:rPr>
          <w:rFonts w:asciiTheme="minorHAnsi" w:hAnsiTheme="minorHAnsi" w:cstheme="minorHAnsi"/>
          <w:noProof/>
        </w:rPr>
        <w:t xml:space="preserve"> dále</w:t>
      </w:r>
      <w:r w:rsidRPr="003F0700">
        <w:rPr>
          <w:rFonts w:asciiTheme="minorHAnsi" w:hAnsiTheme="minorHAnsi" w:cstheme="minorHAnsi"/>
          <w:noProof/>
        </w:rPr>
        <w:t xml:space="preserve"> povinen zahrnout do nabídky </w:t>
      </w:r>
      <w:r w:rsidR="00D135F6" w:rsidRPr="003F0700">
        <w:rPr>
          <w:rFonts w:asciiTheme="minorHAnsi" w:hAnsiTheme="minorHAnsi" w:cstheme="minorHAnsi"/>
          <w:noProof/>
        </w:rPr>
        <w:t>další</w:t>
      </w:r>
      <w:r w:rsidR="007E0DCE" w:rsidRPr="003F0700">
        <w:rPr>
          <w:rFonts w:asciiTheme="minorHAnsi" w:hAnsiTheme="minorHAnsi" w:cstheme="minorHAnsi"/>
          <w:noProof/>
        </w:rPr>
        <w:t xml:space="preserve"> </w:t>
      </w:r>
      <w:r w:rsidR="00A26555" w:rsidRPr="003F0700">
        <w:rPr>
          <w:rFonts w:asciiTheme="minorHAnsi" w:hAnsiTheme="minorHAnsi" w:cstheme="minorHAnsi"/>
          <w:noProof/>
        </w:rPr>
        <w:t xml:space="preserve">specifické </w:t>
      </w:r>
      <w:r w:rsidR="007E0DCE" w:rsidRPr="003F0700">
        <w:rPr>
          <w:rFonts w:asciiTheme="minorHAnsi" w:hAnsiTheme="minorHAnsi" w:cstheme="minorHAnsi"/>
          <w:noProof/>
        </w:rPr>
        <w:t xml:space="preserve">služby </w:t>
      </w:r>
      <w:r w:rsidR="004A00B1" w:rsidRPr="003F0700">
        <w:rPr>
          <w:rFonts w:asciiTheme="minorHAnsi" w:hAnsiTheme="minorHAnsi" w:cstheme="minorHAnsi"/>
          <w:noProof/>
        </w:rPr>
        <w:t xml:space="preserve">a požadavky </w:t>
      </w:r>
      <w:r w:rsidR="00A26555" w:rsidRPr="003F0700">
        <w:rPr>
          <w:rFonts w:asciiTheme="minorHAnsi" w:hAnsiTheme="minorHAnsi" w:cstheme="minorHAnsi"/>
          <w:noProof/>
        </w:rPr>
        <w:t>(k výše uvedeným</w:t>
      </w:r>
      <w:r w:rsidR="004A00B1" w:rsidRPr="003F0700">
        <w:rPr>
          <w:rFonts w:asciiTheme="minorHAnsi" w:hAnsiTheme="minorHAnsi" w:cstheme="minorHAnsi"/>
          <w:noProof/>
        </w:rPr>
        <w:t xml:space="preserve"> v čl. 4 a 5</w:t>
      </w:r>
      <w:r w:rsidR="00A26555" w:rsidRPr="003F0700">
        <w:rPr>
          <w:rFonts w:asciiTheme="minorHAnsi" w:hAnsiTheme="minorHAnsi" w:cstheme="minorHAnsi"/>
          <w:noProof/>
        </w:rPr>
        <w:t xml:space="preserve">) </w:t>
      </w:r>
      <w:r w:rsidR="007E0DCE" w:rsidRPr="003F0700">
        <w:rPr>
          <w:rFonts w:asciiTheme="minorHAnsi" w:hAnsiTheme="minorHAnsi" w:cstheme="minorHAnsi"/>
          <w:noProof/>
        </w:rPr>
        <w:t>specifikované v následující</w:t>
      </w:r>
      <w:r w:rsidR="004341A7" w:rsidRPr="003F0700">
        <w:rPr>
          <w:rFonts w:asciiTheme="minorHAnsi" w:hAnsiTheme="minorHAnsi" w:cstheme="minorHAnsi"/>
          <w:noProof/>
        </w:rPr>
        <w:t>ch</w:t>
      </w:r>
      <w:r w:rsidR="007E0DCE" w:rsidRPr="003F0700">
        <w:rPr>
          <w:rFonts w:asciiTheme="minorHAnsi" w:hAnsiTheme="minorHAnsi" w:cstheme="minorHAnsi"/>
          <w:noProof/>
        </w:rPr>
        <w:t xml:space="preserve"> tabulkách</w:t>
      </w:r>
      <w:r w:rsidR="00713924" w:rsidRPr="003F0700">
        <w:rPr>
          <w:rFonts w:asciiTheme="minorHAnsi" w:hAnsiTheme="minorHAnsi" w:cstheme="minorHAnsi"/>
          <w:noProof/>
        </w:rPr>
        <w:t>:</w:t>
      </w:r>
    </w:p>
    <w:p w14:paraId="4D74567F" w14:textId="05C95774" w:rsidR="000249A5" w:rsidRPr="003F0700" w:rsidRDefault="007E0DCE" w:rsidP="00CC6966">
      <w:pPr>
        <w:pStyle w:val="Normln-Odstavec"/>
        <w:numPr>
          <w:ilvl w:val="0"/>
          <w:numId w:val="0"/>
        </w:numPr>
        <w:rPr>
          <w:rFonts w:asciiTheme="minorHAnsi" w:hAnsiTheme="minorHAnsi" w:cstheme="minorHAnsi"/>
          <w:noProof/>
        </w:rPr>
      </w:pPr>
      <w:r w:rsidRPr="003F0700">
        <w:rPr>
          <w:rFonts w:asciiTheme="minorHAnsi" w:hAnsiTheme="minorHAnsi" w:cstheme="minorHAnsi"/>
          <w:noProof/>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26555" w:rsidRPr="003F0700" w14:paraId="16CC9868"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hideMark/>
          </w:tcPr>
          <w:p w14:paraId="4C849ECA" w14:textId="05680B37" w:rsidR="00A26555" w:rsidRPr="003F0700" w:rsidRDefault="0010468E" w:rsidP="005146A2">
            <w:pPr>
              <w:pStyle w:val="Normln-Odstavec"/>
              <w:numPr>
                <w:ilvl w:val="0"/>
                <w:numId w:val="0"/>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rPr>
              <w:t>K1</w:t>
            </w:r>
            <w:r w:rsidR="00A26555" w:rsidRPr="003F0700">
              <w:rPr>
                <w:rFonts w:asciiTheme="minorHAnsi" w:hAnsiTheme="minorHAnsi" w:cstheme="minorHAnsi"/>
                <w:noProof/>
              </w:rPr>
              <w:t xml:space="preserve">: </w:t>
            </w:r>
            <w:r w:rsidR="003D5F11" w:rsidRPr="003F0700">
              <w:rPr>
                <w:rFonts w:asciiTheme="minorHAnsi" w:eastAsia="Times New Roman" w:hAnsiTheme="minorHAnsi" w:cstheme="minorHAnsi"/>
                <w:noProof/>
                <w:color w:val="000000"/>
                <w:szCs w:val="22"/>
                <w:lang w:eastAsia="cs-CZ"/>
              </w:rPr>
              <w:t>Správa identit</w:t>
            </w:r>
          </w:p>
        </w:tc>
      </w:tr>
      <w:tr w:rsidR="00A26555" w:rsidRPr="003F0700" w14:paraId="23009E66"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hideMark/>
          </w:tcPr>
          <w:p w14:paraId="1B107F5C" w14:textId="77777777" w:rsidR="00361E54" w:rsidRPr="003F0700" w:rsidRDefault="00361E54" w:rsidP="00A2585E">
            <w:pPr>
              <w:pStyle w:val="Normln-Odstavec"/>
              <w:numPr>
                <w:ilvl w:val="1"/>
                <w:numId w:val="6"/>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Předimplementační analýza bude obsahovat následující oblasti specifické pro komoditu:</w:t>
            </w:r>
          </w:p>
          <w:p w14:paraId="62F2A571" w14:textId="3B1660C5"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 xml:space="preserve">analýzu procesů a aplikací </w:t>
            </w:r>
            <w:r w:rsidR="00D3244D" w:rsidRPr="003F0700">
              <w:rPr>
                <w:rFonts w:asciiTheme="minorHAnsi" w:hAnsiTheme="minorHAnsi" w:cstheme="minorHAnsi"/>
                <w:noProof/>
                <w:lang w:eastAsia="cs-CZ"/>
              </w:rPr>
              <w:t>KKN</w:t>
            </w:r>
            <w:r w:rsidRPr="003F0700">
              <w:rPr>
                <w:rFonts w:asciiTheme="minorHAnsi" w:hAnsiTheme="minorHAnsi" w:cstheme="minorHAnsi"/>
                <w:noProof/>
                <w:lang w:eastAsia="cs-CZ"/>
              </w:rPr>
              <w:t xml:space="preserve"> se zaměřením na oblast správy uživatelských účtů, přidělování oprávnění a rolí, </w:t>
            </w:r>
          </w:p>
          <w:p w14:paraId="11C1C2A9" w14:textId="63991AE3"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 xml:space="preserve">analýzu požadavků </w:t>
            </w:r>
            <w:r w:rsidR="00D3244D" w:rsidRPr="003F0700">
              <w:rPr>
                <w:rFonts w:asciiTheme="minorHAnsi" w:hAnsiTheme="minorHAnsi" w:cstheme="minorHAnsi"/>
                <w:noProof/>
                <w:lang w:eastAsia="cs-CZ"/>
              </w:rPr>
              <w:t>KKN</w:t>
            </w:r>
            <w:r w:rsidRPr="003F0700">
              <w:rPr>
                <w:rFonts w:asciiTheme="minorHAnsi" w:hAnsiTheme="minorHAnsi" w:cstheme="minorHAnsi"/>
                <w:noProof/>
                <w:lang w:eastAsia="cs-CZ"/>
              </w:rPr>
              <w:t xml:space="preserve"> zasílaných </w:t>
            </w:r>
            <w:r w:rsidR="00D3244D" w:rsidRPr="003F0700">
              <w:rPr>
                <w:rFonts w:asciiTheme="minorHAnsi" w:hAnsiTheme="minorHAnsi" w:cstheme="minorHAnsi"/>
                <w:noProof/>
                <w:lang w:eastAsia="cs-CZ"/>
              </w:rPr>
              <w:t>informačním</w:t>
            </w:r>
            <w:r w:rsidRPr="003F0700">
              <w:rPr>
                <w:rFonts w:asciiTheme="minorHAnsi" w:hAnsiTheme="minorHAnsi" w:cstheme="minorHAnsi"/>
                <w:noProof/>
                <w:lang w:eastAsia="cs-CZ"/>
              </w:rPr>
              <w:t xml:space="preserve"> systémů</w:t>
            </w:r>
            <w:r w:rsidR="00D3244D" w:rsidRPr="003F0700">
              <w:rPr>
                <w:rFonts w:asciiTheme="minorHAnsi" w:hAnsiTheme="minorHAnsi" w:cstheme="minorHAnsi"/>
                <w:noProof/>
                <w:lang w:eastAsia="cs-CZ"/>
              </w:rPr>
              <w:t>m</w:t>
            </w:r>
            <w:r w:rsidRPr="003F0700">
              <w:rPr>
                <w:rFonts w:asciiTheme="minorHAnsi" w:hAnsiTheme="minorHAnsi" w:cstheme="minorHAnsi"/>
                <w:noProof/>
                <w:lang w:eastAsia="cs-CZ"/>
              </w:rPr>
              <w:t xml:space="preserve"> s požadavkem na autorizaci a autentizaci,</w:t>
            </w:r>
          </w:p>
          <w:p w14:paraId="5155825E" w14:textId="77777777"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technologický popis stávajících technologií s vazbou na systém správy identit</w:t>
            </w:r>
          </w:p>
          <w:p w14:paraId="58773A19" w14:textId="77777777"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lastRenderedPageBreak/>
              <w:t xml:space="preserve">analýzu možností správy výstupních struktur, </w:t>
            </w:r>
          </w:p>
          <w:p w14:paraId="70FCA4C6" w14:textId="77777777"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 xml:space="preserve">analýzu evidenčních údajů a logů, </w:t>
            </w:r>
          </w:p>
          <w:p w14:paraId="274A3C03" w14:textId="77777777"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 xml:space="preserve">návrh životního cyklu identity uživatelů, </w:t>
            </w:r>
          </w:p>
          <w:p w14:paraId="65ED1122" w14:textId="77777777"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 xml:space="preserve">model organizační struktury, </w:t>
            </w:r>
          </w:p>
          <w:p w14:paraId="52B74195" w14:textId="77777777"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 xml:space="preserve">seznam systemizovaných pracovních pozic, </w:t>
            </w:r>
          </w:p>
          <w:p w14:paraId="5B5BD11C" w14:textId="77777777"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 xml:space="preserve">přiřazení pracovníků k pracovním pozicím, </w:t>
            </w:r>
          </w:p>
          <w:p w14:paraId="6C721329" w14:textId="77777777"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atributy poskytované personálním systémem v souladu s potřebami obsluhovaných systémů a návrh jejich využití,</w:t>
            </w:r>
          </w:p>
          <w:p w14:paraId="6F55ECA0" w14:textId="5F3CC601" w:rsidR="00361E54" w:rsidRPr="003F0700" w:rsidRDefault="00361E54" w:rsidP="00A2585E">
            <w:pPr>
              <w:pStyle w:val="Normln-Odstavec"/>
              <w:numPr>
                <w:ilvl w:val="2"/>
                <w:numId w:val="11"/>
              </w:numPr>
              <w:tabs>
                <w:tab w:val="left" w:pos="708"/>
              </w:tabs>
              <w:spacing w:after="0"/>
              <w:ind w:left="1077" w:hanging="357"/>
              <w:jc w:val="left"/>
              <w:rPr>
                <w:rFonts w:asciiTheme="minorHAnsi" w:hAnsiTheme="minorHAnsi" w:cstheme="minorHAnsi"/>
                <w:noProof/>
                <w:lang w:eastAsia="cs-CZ"/>
              </w:rPr>
            </w:pPr>
            <w:r w:rsidRPr="003F0700">
              <w:rPr>
                <w:rFonts w:asciiTheme="minorHAnsi" w:hAnsiTheme="minorHAnsi" w:cstheme="minorHAnsi"/>
                <w:noProof/>
                <w:lang w:eastAsia="cs-CZ"/>
              </w:rPr>
              <w:t xml:space="preserve">manažerský souhrn vhodný pro prezentaci výstupů analýzy vedení </w:t>
            </w:r>
            <w:r w:rsidR="00D3244D" w:rsidRPr="003F0700">
              <w:rPr>
                <w:rFonts w:asciiTheme="minorHAnsi" w:hAnsiTheme="minorHAnsi" w:cstheme="minorHAnsi"/>
                <w:noProof/>
                <w:lang w:eastAsia="cs-CZ"/>
              </w:rPr>
              <w:t>KKN</w:t>
            </w:r>
            <w:r w:rsidRPr="003F0700">
              <w:rPr>
                <w:rFonts w:asciiTheme="minorHAnsi" w:hAnsiTheme="minorHAnsi" w:cstheme="minorHAnsi"/>
                <w:noProof/>
                <w:lang w:eastAsia="cs-CZ"/>
              </w:rPr>
              <w:t>.</w:t>
            </w:r>
          </w:p>
          <w:p w14:paraId="1274091F" w14:textId="77777777" w:rsidR="00D3244D" w:rsidRPr="003F0700" w:rsidRDefault="00D3244D" w:rsidP="00A2585E">
            <w:pPr>
              <w:pStyle w:val="Normln-Odstavec"/>
              <w:numPr>
                <w:ilvl w:val="1"/>
                <w:numId w:val="6"/>
              </w:numPr>
              <w:tabs>
                <w:tab w:val="left" w:pos="708"/>
              </w:tabs>
              <w:spacing w:before="120" w:after="0"/>
              <w:jc w:val="left"/>
              <w:rPr>
                <w:rFonts w:asciiTheme="minorHAnsi" w:hAnsiTheme="minorHAnsi" w:cstheme="minorHAnsi"/>
                <w:noProof/>
                <w:lang w:eastAsia="cs-CZ"/>
              </w:rPr>
            </w:pPr>
            <w:bookmarkStart w:id="30" w:name="OLE_LINK62"/>
            <w:bookmarkStart w:id="31" w:name="OLE_LINK63"/>
            <w:bookmarkStart w:id="32" w:name="OLE_LINK64"/>
            <w:r w:rsidRPr="003F0700">
              <w:rPr>
                <w:rFonts w:asciiTheme="minorHAnsi" w:hAnsiTheme="minorHAnsi" w:cstheme="minorHAnsi"/>
                <w:noProof/>
                <w:lang w:eastAsia="cs-CZ"/>
              </w:rPr>
              <w:t>Návrh a realizace konfiguračních změn infrastruktury</w:t>
            </w:r>
            <w:bookmarkStart w:id="33" w:name="OLE_LINK56"/>
            <w:bookmarkStart w:id="34" w:name="OLE_LINK57"/>
            <w:bookmarkStart w:id="35" w:name="OLE_LINK58"/>
            <w:r w:rsidRPr="003F0700">
              <w:rPr>
                <w:rFonts w:asciiTheme="minorHAnsi" w:hAnsiTheme="minorHAnsi" w:cstheme="minorHAnsi"/>
                <w:noProof/>
                <w:lang w:eastAsia="cs-CZ"/>
              </w:rPr>
              <w:t xml:space="preserve"> </w:t>
            </w:r>
            <w:bookmarkEnd w:id="30"/>
            <w:bookmarkEnd w:id="31"/>
            <w:bookmarkEnd w:id="32"/>
          </w:p>
          <w:p w14:paraId="4967825A" w14:textId="2F4F5B73" w:rsidR="00A26555" w:rsidRPr="003F0700" w:rsidRDefault="00361E54" w:rsidP="00A2585E">
            <w:pPr>
              <w:pStyle w:val="Normln-Odstavec"/>
              <w:numPr>
                <w:ilvl w:val="1"/>
                <w:numId w:val="6"/>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 xml:space="preserve">Návrh a provedení akceptačních testů, musí zahrnovat výkonové testy a prokázat plnou </w:t>
            </w:r>
            <w:bookmarkEnd w:id="33"/>
            <w:bookmarkEnd w:id="34"/>
            <w:bookmarkEnd w:id="35"/>
            <w:r w:rsidRPr="003F0700">
              <w:rPr>
                <w:rFonts w:asciiTheme="minorHAnsi" w:hAnsiTheme="minorHAnsi" w:cstheme="minorHAnsi"/>
                <w:noProof/>
                <w:lang w:eastAsia="cs-CZ"/>
              </w:rPr>
              <w:t>funkčnost integrací v obvyklých scénářích použití.</w:t>
            </w:r>
          </w:p>
        </w:tc>
      </w:tr>
    </w:tbl>
    <w:p w14:paraId="35896F03" w14:textId="77777777" w:rsidR="00713924" w:rsidRPr="003F0700" w:rsidRDefault="00713924">
      <w:pPr>
        <w:rPr>
          <w:rFonts w:asciiTheme="minorHAnsi" w:hAnsiTheme="minorHAnsi" w:cstheme="minorHAnsi"/>
          <w:noProof/>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26555" w:rsidRPr="003F0700" w14:paraId="7014B336" w14:textId="77777777" w:rsidTr="00CC6966">
        <w:trPr>
          <w:tblHeader/>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hideMark/>
          </w:tcPr>
          <w:p w14:paraId="69C97184" w14:textId="0382F2EF" w:rsidR="00A26555" w:rsidRPr="003F0700" w:rsidRDefault="0010468E">
            <w:pPr>
              <w:pStyle w:val="Normln-Odstavec"/>
              <w:numPr>
                <w:ilvl w:val="0"/>
                <w:numId w:val="0"/>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K2</w:t>
            </w:r>
            <w:r w:rsidR="00A26555" w:rsidRPr="003F0700">
              <w:rPr>
                <w:rFonts w:asciiTheme="minorHAnsi" w:hAnsiTheme="minorHAnsi" w:cstheme="minorHAnsi"/>
                <w:noProof/>
                <w:lang w:eastAsia="cs-CZ"/>
              </w:rPr>
              <w:t xml:space="preserve">: </w:t>
            </w:r>
            <w:r w:rsidR="00D3244D" w:rsidRPr="003F0700">
              <w:rPr>
                <w:rFonts w:asciiTheme="minorHAnsi" w:hAnsiTheme="minorHAnsi" w:cstheme="minorHAnsi"/>
                <w:noProof/>
              </w:rPr>
              <w:t>Správa provozních dokumentů</w:t>
            </w:r>
          </w:p>
        </w:tc>
      </w:tr>
      <w:tr w:rsidR="00A26555" w:rsidRPr="003F0700" w14:paraId="5CB6969F"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hideMark/>
          </w:tcPr>
          <w:p w14:paraId="35799661" w14:textId="05ED556A" w:rsidR="006E7839" w:rsidRPr="003F0700" w:rsidRDefault="00D3244D" w:rsidP="00A2585E">
            <w:pPr>
              <w:pStyle w:val="Normln-Odstavec"/>
              <w:numPr>
                <w:ilvl w:val="1"/>
                <w:numId w:val="12"/>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 xml:space="preserve">Analýza </w:t>
            </w:r>
            <w:r w:rsidR="00927593" w:rsidRPr="003F0700">
              <w:rPr>
                <w:rFonts w:asciiTheme="minorHAnsi" w:hAnsiTheme="minorHAnsi" w:cstheme="minorHAnsi"/>
                <w:noProof/>
                <w:lang w:eastAsia="cs-CZ"/>
              </w:rPr>
              <w:t>dokumentů a procesů relevantních pro implementaci požadovaných aplikací - modulů</w:t>
            </w:r>
            <w:r w:rsidR="006E7839" w:rsidRPr="003F0700">
              <w:rPr>
                <w:rFonts w:asciiTheme="minorHAnsi" w:hAnsiTheme="minorHAnsi" w:cstheme="minorHAnsi"/>
                <w:noProof/>
                <w:lang w:eastAsia="cs-CZ"/>
              </w:rPr>
              <w:t xml:space="preserve"> </w:t>
            </w:r>
          </w:p>
          <w:p w14:paraId="7E39545C" w14:textId="7CF2715C" w:rsidR="006E7839" w:rsidRPr="003F0700" w:rsidRDefault="003756E3" w:rsidP="00A2585E">
            <w:pPr>
              <w:pStyle w:val="Normln-Odstavec"/>
              <w:numPr>
                <w:ilvl w:val="1"/>
                <w:numId w:val="12"/>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 xml:space="preserve">Návrh </w:t>
            </w:r>
            <w:r w:rsidR="00D3244D" w:rsidRPr="003F0700">
              <w:rPr>
                <w:rFonts w:asciiTheme="minorHAnsi" w:hAnsiTheme="minorHAnsi" w:cstheme="minorHAnsi"/>
                <w:noProof/>
                <w:lang w:eastAsia="cs-CZ"/>
              </w:rPr>
              <w:t>vhodných datových struktur</w:t>
            </w:r>
            <w:r w:rsidR="006E7839" w:rsidRPr="003F0700">
              <w:rPr>
                <w:rFonts w:asciiTheme="minorHAnsi" w:hAnsiTheme="minorHAnsi" w:cstheme="minorHAnsi"/>
                <w:noProof/>
                <w:lang w:eastAsia="cs-CZ"/>
              </w:rPr>
              <w:t>, kategorií</w:t>
            </w:r>
            <w:r w:rsidR="00D3244D" w:rsidRPr="003F0700">
              <w:rPr>
                <w:rFonts w:asciiTheme="minorHAnsi" w:hAnsiTheme="minorHAnsi" w:cstheme="minorHAnsi"/>
                <w:noProof/>
                <w:lang w:eastAsia="cs-CZ"/>
              </w:rPr>
              <w:t xml:space="preserve"> a metadat</w:t>
            </w:r>
            <w:r w:rsidR="006E7839" w:rsidRPr="003F0700">
              <w:rPr>
                <w:rFonts w:asciiTheme="minorHAnsi" w:hAnsiTheme="minorHAnsi" w:cstheme="minorHAnsi"/>
                <w:noProof/>
                <w:lang w:eastAsia="cs-CZ"/>
              </w:rPr>
              <w:t>, přístupových oprávnění a rolí včetně skupin</w:t>
            </w:r>
            <w:r w:rsidR="00927593" w:rsidRPr="003F0700">
              <w:rPr>
                <w:rFonts w:asciiTheme="minorHAnsi" w:hAnsiTheme="minorHAnsi" w:cstheme="minorHAnsi"/>
                <w:noProof/>
                <w:lang w:eastAsia="cs-CZ"/>
              </w:rPr>
              <w:t>,</w:t>
            </w:r>
          </w:p>
          <w:p w14:paraId="2E8896A7" w14:textId="61BE7303" w:rsidR="0005075E" w:rsidRPr="003F0700" w:rsidRDefault="00927593" w:rsidP="00A2585E">
            <w:pPr>
              <w:pStyle w:val="Normln-Odstavec"/>
              <w:numPr>
                <w:ilvl w:val="1"/>
                <w:numId w:val="12"/>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Návrh a realizace vstupních</w:t>
            </w:r>
            <w:r w:rsidR="0078509F" w:rsidRPr="003F0700">
              <w:rPr>
                <w:rFonts w:asciiTheme="minorHAnsi" w:hAnsiTheme="minorHAnsi" w:cstheme="minorHAnsi"/>
                <w:noProof/>
                <w:lang w:eastAsia="cs-CZ"/>
              </w:rPr>
              <w:t xml:space="preserve">, </w:t>
            </w:r>
            <w:r w:rsidRPr="003F0700">
              <w:rPr>
                <w:rFonts w:asciiTheme="minorHAnsi" w:hAnsiTheme="minorHAnsi" w:cstheme="minorHAnsi"/>
                <w:noProof/>
                <w:lang w:eastAsia="cs-CZ"/>
              </w:rPr>
              <w:t>stavových</w:t>
            </w:r>
            <w:r w:rsidR="0078509F" w:rsidRPr="003F0700">
              <w:rPr>
                <w:rFonts w:asciiTheme="minorHAnsi" w:hAnsiTheme="minorHAnsi" w:cstheme="minorHAnsi"/>
                <w:noProof/>
                <w:lang w:eastAsia="cs-CZ"/>
              </w:rPr>
              <w:t xml:space="preserve"> a výstupnách</w:t>
            </w:r>
            <w:r w:rsidRPr="003F0700">
              <w:rPr>
                <w:rFonts w:asciiTheme="minorHAnsi" w:hAnsiTheme="minorHAnsi" w:cstheme="minorHAnsi"/>
                <w:noProof/>
                <w:lang w:eastAsia="cs-CZ"/>
              </w:rPr>
              <w:t xml:space="preserve"> formulářů </w:t>
            </w:r>
            <w:r w:rsidR="0078509F" w:rsidRPr="003F0700">
              <w:rPr>
                <w:rFonts w:asciiTheme="minorHAnsi" w:hAnsiTheme="minorHAnsi" w:cstheme="minorHAnsi"/>
                <w:noProof/>
                <w:lang w:eastAsia="cs-CZ"/>
              </w:rPr>
              <w:t>a dokum</w:t>
            </w:r>
            <w:r w:rsidR="0067149B" w:rsidRPr="003F0700">
              <w:rPr>
                <w:rFonts w:asciiTheme="minorHAnsi" w:hAnsiTheme="minorHAnsi" w:cstheme="minorHAnsi"/>
                <w:noProof/>
                <w:lang w:eastAsia="cs-CZ"/>
              </w:rPr>
              <w:t>e</w:t>
            </w:r>
            <w:r w:rsidR="0078509F" w:rsidRPr="003F0700">
              <w:rPr>
                <w:rFonts w:asciiTheme="minorHAnsi" w:hAnsiTheme="minorHAnsi" w:cstheme="minorHAnsi"/>
                <w:noProof/>
                <w:lang w:eastAsia="cs-CZ"/>
              </w:rPr>
              <w:t xml:space="preserve">ntů </w:t>
            </w:r>
            <w:r w:rsidRPr="003F0700">
              <w:rPr>
                <w:rFonts w:asciiTheme="minorHAnsi" w:hAnsiTheme="minorHAnsi" w:cstheme="minorHAnsi"/>
                <w:noProof/>
                <w:lang w:eastAsia="cs-CZ"/>
              </w:rPr>
              <w:t>požadavků</w:t>
            </w:r>
          </w:p>
          <w:p w14:paraId="5585FA11" w14:textId="5DA5CC91" w:rsidR="00927593" w:rsidRPr="003F0700" w:rsidRDefault="00927593" w:rsidP="00A2585E">
            <w:pPr>
              <w:pStyle w:val="Normln-Odstavec"/>
              <w:numPr>
                <w:ilvl w:val="1"/>
                <w:numId w:val="12"/>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 xml:space="preserve">Analýza funkcionalit API HELIOS Green a realizace </w:t>
            </w:r>
            <w:r w:rsidR="0078509F" w:rsidRPr="003F0700">
              <w:rPr>
                <w:rFonts w:asciiTheme="minorHAnsi" w:hAnsiTheme="minorHAnsi" w:cstheme="minorHAnsi"/>
                <w:noProof/>
                <w:lang w:eastAsia="cs-CZ"/>
              </w:rPr>
              <w:t xml:space="preserve">potřebných datových </w:t>
            </w:r>
            <w:r w:rsidRPr="003F0700">
              <w:rPr>
                <w:rFonts w:asciiTheme="minorHAnsi" w:hAnsiTheme="minorHAnsi" w:cstheme="minorHAnsi"/>
                <w:noProof/>
                <w:lang w:eastAsia="cs-CZ"/>
              </w:rPr>
              <w:t xml:space="preserve">importů a/nebo </w:t>
            </w:r>
            <w:r w:rsidR="0078509F" w:rsidRPr="003F0700">
              <w:rPr>
                <w:rFonts w:asciiTheme="minorHAnsi" w:hAnsiTheme="minorHAnsi" w:cstheme="minorHAnsi"/>
                <w:noProof/>
                <w:lang w:eastAsia="cs-CZ"/>
              </w:rPr>
              <w:t xml:space="preserve">dotazů. </w:t>
            </w:r>
            <w:r w:rsidRPr="003F0700">
              <w:rPr>
                <w:rFonts w:asciiTheme="minorHAnsi" w:hAnsiTheme="minorHAnsi" w:cstheme="minorHAnsi"/>
                <w:noProof/>
                <w:lang w:eastAsia="cs-CZ"/>
              </w:rPr>
              <w:t xml:space="preserve"> </w:t>
            </w:r>
          </w:p>
          <w:p w14:paraId="13BEFE54" w14:textId="699C5A9C" w:rsidR="003756E3" w:rsidRPr="003F0700" w:rsidRDefault="006E7839" w:rsidP="00A2585E">
            <w:pPr>
              <w:pStyle w:val="Normln-Odstavec"/>
              <w:numPr>
                <w:ilvl w:val="1"/>
                <w:numId w:val="12"/>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 xml:space="preserve">Návrh vhodných pracovních postupů (workflow). </w:t>
            </w:r>
            <w:r w:rsidR="00D3244D" w:rsidRPr="003F0700">
              <w:rPr>
                <w:rFonts w:asciiTheme="minorHAnsi" w:hAnsiTheme="minorHAnsi" w:cstheme="minorHAnsi"/>
                <w:noProof/>
                <w:lang w:eastAsia="cs-CZ"/>
              </w:rPr>
              <w:t xml:space="preserve"> </w:t>
            </w:r>
          </w:p>
          <w:p w14:paraId="3BA4F310" w14:textId="09F3A49E" w:rsidR="003756E3" w:rsidRPr="003F0700" w:rsidRDefault="003756E3" w:rsidP="00A2585E">
            <w:pPr>
              <w:pStyle w:val="Normln-Odstavec"/>
              <w:numPr>
                <w:ilvl w:val="1"/>
                <w:numId w:val="12"/>
              </w:numPr>
              <w:tabs>
                <w:tab w:val="left" w:pos="708"/>
              </w:tabs>
              <w:spacing w:before="120" w:after="0"/>
              <w:jc w:val="left"/>
              <w:rPr>
                <w:rFonts w:asciiTheme="minorHAnsi" w:hAnsiTheme="minorHAnsi" w:cstheme="minorHAnsi"/>
                <w:noProof/>
                <w:lang w:eastAsia="cs-CZ"/>
              </w:rPr>
            </w:pPr>
            <w:bookmarkStart w:id="36" w:name="OLE_LINK28"/>
            <w:bookmarkStart w:id="37" w:name="OLE_LINK33"/>
            <w:r w:rsidRPr="003F0700">
              <w:rPr>
                <w:rFonts w:asciiTheme="minorHAnsi" w:hAnsiTheme="minorHAnsi" w:cstheme="minorHAnsi"/>
                <w:noProof/>
                <w:lang w:eastAsia="cs-CZ"/>
              </w:rPr>
              <w:t>Implementace systému dle provedených návrhů a doporučení výrobce</w:t>
            </w:r>
          </w:p>
          <w:p w14:paraId="62FEFCF7" w14:textId="67CEC791" w:rsidR="006E7839" w:rsidRPr="003F0700" w:rsidRDefault="006E7839" w:rsidP="00A2585E">
            <w:pPr>
              <w:pStyle w:val="Normln-Odstavec"/>
              <w:numPr>
                <w:ilvl w:val="1"/>
                <w:numId w:val="12"/>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Návrh a realizace konfiguračních změn infrastruktury</w:t>
            </w:r>
          </w:p>
          <w:bookmarkEnd w:id="36"/>
          <w:bookmarkEnd w:id="37"/>
          <w:p w14:paraId="2FC2BC17" w14:textId="57FF8BA8" w:rsidR="00A26555" w:rsidRPr="003F0700" w:rsidRDefault="003756E3" w:rsidP="00A2585E">
            <w:pPr>
              <w:pStyle w:val="Normln-Odstavec"/>
              <w:numPr>
                <w:ilvl w:val="1"/>
                <w:numId w:val="12"/>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Návrh a provedení akceptačních testů</w:t>
            </w:r>
          </w:p>
        </w:tc>
      </w:tr>
    </w:tbl>
    <w:p w14:paraId="69D7461B" w14:textId="06768790" w:rsidR="00A26555" w:rsidRPr="003F0700" w:rsidRDefault="00A26555" w:rsidP="00A26555">
      <w:pPr>
        <w:pStyle w:val="Normln-Odstavec"/>
        <w:numPr>
          <w:ilvl w:val="0"/>
          <w:numId w:val="0"/>
        </w:numPr>
        <w:rPr>
          <w:rFonts w:asciiTheme="minorHAnsi" w:hAnsiTheme="minorHAnsi" w:cstheme="minorHAnsi"/>
          <w:noProof/>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D4583" w:rsidRPr="003F0700" w14:paraId="78F25BAA" w14:textId="77777777" w:rsidTr="006D1414">
        <w:trPr>
          <w:tblHeader/>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hideMark/>
          </w:tcPr>
          <w:p w14:paraId="5C1A5316" w14:textId="548FDA5F" w:rsidR="00ED4583" w:rsidRPr="003F0700" w:rsidRDefault="00ED4583" w:rsidP="006D1414">
            <w:pPr>
              <w:pStyle w:val="Normln-Odstavec"/>
              <w:numPr>
                <w:ilvl w:val="0"/>
                <w:numId w:val="0"/>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 xml:space="preserve">K3: </w:t>
            </w:r>
            <w:r w:rsidRPr="003F0700">
              <w:rPr>
                <w:rFonts w:asciiTheme="minorHAnsi" w:hAnsiTheme="minorHAnsi" w:cstheme="minorHAnsi"/>
                <w:noProof/>
              </w:rPr>
              <w:t>Systém pro řízení virtuálních desktopů</w:t>
            </w:r>
          </w:p>
        </w:tc>
      </w:tr>
      <w:tr w:rsidR="00ED4583" w:rsidRPr="003F0700" w14:paraId="47589D07" w14:textId="77777777" w:rsidTr="006D1414">
        <w:trPr>
          <w:jc w:val="center"/>
        </w:trPr>
        <w:tc>
          <w:tcPr>
            <w:tcW w:w="8789" w:type="dxa"/>
            <w:tcBorders>
              <w:top w:val="single" w:sz="4" w:space="0" w:color="auto"/>
              <w:left w:val="single" w:sz="4" w:space="0" w:color="auto"/>
              <w:bottom w:val="single" w:sz="4" w:space="0" w:color="auto"/>
              <w:right w:val="single" w:sz="4" w:space="0" w:color="auto"/>
            </w:tcBorders>
            <w:hideMark/>
          </w:tcPr>
          <w:p w14:paraId="3E28EAFA" w14:textId="798203B3" w:rsidR="00ED4583" w:rsidRPr="003F0700" w:rsidRDefault="00ED4583" w:rsidP="00ED4583">
            <w:pPr>
              <w:pStyle w:val="Normln-Odstavec"/>
              <w:numPr>
                <w:ilvl w:val="1"/>
                <w:numId w:val="17"/>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Návrh systému pro vícefaktorové ověřování uživatelů včetně vhodných politik</w:t>
            </w:r>
          </w:p>
          <w:p w14:paraId="77067041" w14:textId="103BB78B" w:rsidR="00ED4583" w:rsidRPr="003F0700" w:rsidRDefault="00ED4583">
            <w:pPr>
              <w:pStyle w:val="Normln-Odstavec"/>
              <w:numPr>
                <w:ilvl w:val="1"/>
                <w:numId w:val="17"/>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Návrh začlenění vícefaktorového ověřování uživatelů do prostředí aplikační virtualizace – k dispozici bude vícefaktorové i běžné (jméno, heslo) ověřování</w:t>
            </w:r>
          </w:p>
          <w:p w14:paraId="56CD51B6" w14:textId="1F51B14D" w:rsidR="00ED4583" w:rsidRPr="003F0700" w:rsidRDefault="00ED4583">
            <w:pPr>
              <w:pStyle w:val="Normln-Odstavec"/>
              <w:numPr>
                <w:ilvl w:val="1"/>
                <w:numId w:val="17"/>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Návrh vhodných aplikačních sad pro vybrané uživatelské role a způsob jejich spuštění a automatického přihlašování</w:t>
            </w:r>
          </w:p>
          <w:p w14:paraId="6F5999F3" w14:textId="2DB8F5D6" w:rsidR="00ED4583" w:rsidRPr="003F0700" w:rsidRDefault="00ED4583">
            <w:pPr>
              <w:pStyle w:val="Normln-Odstavec"/>
              <w:numPr>
                <w:ilvl w:val="1"/>
                <w:numId w:val="17"/>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Návrh způsobu realizace požadovaných scénářů "Koncová stanice v roli kiosku", "Rychlé střídání uživatelů u koncové stanice", "Uživatel přecházející mezi koncovými stanicemi"</w:t>
            </w:r>
          </w:p>
          <w:p w14:paraId="0748DB0B" w14:textId="585DD80F" w:rsidR="00ED4583" w:rsidRPr="003F0700" w:rsidRDefault="00ED4583">
            <w:pPr>
              <w:pStyle w:val="Normln-Odstavec"/>
              <w:numPr>
                <w:ilvl w:val="1"/>
                <w:numId w:val="17"/>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Implementace systému dle provedených návrhů a doporučení výrobce</w:t>
            </w:r>
          </w:p>
          <w:p w14:paraId="31F60CDF" w14:textId="21132736" w:rsidR="00ED4583" w:rsidRPr="003F0700" w:rsidRDefault="00ED4583" w:rsidP="00ED4583">
            <w:pPr>
              <w:pStyle w:val="Normln-Odstavec"/>
              <w:numPr>
                <w:ilvl w:val="1"/>
                <w:numId w:val="17"/>
              </w:numPr>
              <w:tabs>
                <w:tab w:val="left" w:pos="708"/>
              </w:tabs>
              <w:spacing w:before="120" w:after="0"/>
              <w:jc w:val="left"/>
              <w:rPr>
                <w:rFonts w:asciiTheme="minorHAnsi" w:hAnsiTheme="minorHAnsi" w:cstheme="minorHAnsi"/>
                <w:noProof/>
                <w:lang w:eastAsia="cs-CZ"/>
              </w:rPr>
            </w:pPr>
            <w:r w:rsidRPr="003F0700">
              <w:rPr>
                <w:rFonts w:asciiTheme="minorHAnsi" w:hAnsiTheme="minorHAnsi" w:cstheme="minorHAnsi"/>
                <w:noProof/>
                <w:lang w:eastAsia="cs-CZ"/>
              </w:rPr>
              <w:t>Návrh a provedení akceptačních testů</w:t>
            </w:r>
          </w:p>
        </w:tc>
      </w:tr>
    </w:tbl>
    <w:p w14:paraId="0C3B5AE2" w14:textId="77777777" w:rsidR="00ED4583" w:rsidRPr="003F0700" w:rsidRDefault="00ED4583" w:rsidP="00A26555">
      <w:pPr>
        <w:pStyle w:val="Normln-Odstavec"/>
        <w:numPr>
          <w:ilvl w:val="0"/>
          <w:numId w:val="0"/>
        </w:numPr>
        <w:rPr>
          <w:rFonts w:asciiTheme="minorHAnsi" w:hAnsiTheme="minorHAnsi" w:cstheme="minorHAnsi"/>
          <w:noProof/>
        </w:rPr>
      </w:pPr>
    </w:p>
    <w:p w14:paraId="38EEE11C" w14:textId="77777777" w:rsidR="00ED2F4C" w:rsidRPr="003F0700" w:rsidRDefault="00ED2F4C" w:rsidP="00ED2F4C">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lastRenderedPageBreak/>
        <w:t>Požadavky na zpracování prováděcí dokumentace</w:t>
      </w:r>
    </w:p>
    <w:p w14:paraId="3F3EC27F" w14:textId="77777777" w:rsidR="00ED2F4C" w:rsidRPr="003F0700" w:rsidRDefault="00ED2F4C" w:rsidP="00ED2F4C">
      <w:pPr>
        <w:pStyle w:val="Normln-Odstavec"/>
        <w:rPr>
          <w:rFonts w:asciiTheme="minorHAnsi" w:hAnsiTheme="minorHAnsi" w:cstheme="minorHAnsi"/>
          <w:noProof/>
        </w:rPr>
      </w:pPr>
      <w:r w:rsidRPr="003F0700">
        <w:rPr>
          <w:rFonts w:asciiTheme="minorHAnsi" w:hAnsiTheme="minorHAnsi" w:cstheme="minorHAnsi"/>
          <w:noProof/>
        </w:rPr>
        <w:t xml:space="preserve">Uchazeč před zahájením implementačních prací zpracuje prováděcí dokumentaci, která bude důsledně vycházet z předimplementační analýzy a bude zahrnovat všechny aktivity potřebné pro řádné zajištění implementace předmětu plnění. </w:t>
      </w:r>
    </w:p>
    <w:p w14:paraId="65B84C04" w14:textId="77777777" w:rsidR="00ED2F4C" w:rsidRPr="003F0700" w:rsidRDefault="00ED2F4C" w:rsidP="00ED2F4C">
      <w:pPr>
        <w:pStyle w:val="Normln-Odstavec"/>
        <w:rPr>
          <w:rFonts w:asciiTheme="minorHAnsi" w:hAnsiTheme="minorHAnsi" w:cstheme="minorHAnsi"/>
          <w:noProof/>
        </w:rPr>
      </w:pPr>
      <w:r w:rsidRPr="003F0700">
        <w:rPr>
          <w:rFonts w:asciiTheme="minorHAnsi" w:hAnsiTheme="minorHAnsi" w:cstheme="minorHAnsi"/>
          <w:noProof/>
        </w:rPr>
        <w:t xml:space="preserve">Jako podklad pro zpracování prováděcí dokumentace provede uchazeč předimplementační analýzu, která bude zohledňovat stávající prostředí zadavatele ve vztahu ke konkrétnímu nabízenému plnění uchazeče, zejména pak s ohledem na uchazečem použité technické řešení, minimálně pro následující oblasti: </w:t>
      </w:r>
    </w:p>
    <w:p w14:paraId="3338860F" w14:textId="0355A809" w:rsidR="00CA4B63" w:rsidRPr="003F0700" w:rsidRDefault="00CA4B63" w:rsidP="00CA4B63">
      <w:pPr>
        <w:pStyle w:val="Normln-Psmeno"/>
        <w:rPr>
          <w:rFonts w:asciiTheme="minorHAnsi" w:hAnsiTheme="minorHAnsi" w:cstheme="minorHAnsi"/>
          <w:noProof/>
        </w:rPr>
      </w:pPr>
      <w:r w:rsidRPr="003F0700">
        <w:rPr>
          <w:rFonts w:asciiTheme="minorHAnsi" w:hAnsiTheme="minorHAnsi" w:cstheme="minorHAnsi"/>
          <w:noProof/>
        </w:rPr>
        <w:t>Stávající stav (vstupy) relevantní pro návrh implementace komodity.</w:t>
      </w:r>
    </w:p>
    <w:p w14:paraId="1A7BCDCF" w14:textId="77777777" w:rsidR="00CA4B63" w:rsidRPr="003F0700" w:rsidRDefault="00CA4B63" w:rsidP="00CA4B63">
      <w:pPr>
        <w:pStyle w:val="Normln-Psmeno"/>
        <w:rPr>
          <w:rFonts w:asciiTheme="minorHAnsi" w:hAnsiTheme="minorHAnsi" w:cstheme="minorHAnsi"/>
          <w:noProof/>
        </w:rPr>
      </w:pPr>
      <w:r w:rsidRPr="003F0700">
        <w:rPr>
          <w:rFonts w:asciiTheme="minorHAnsi" w:hAnsiTheme="minorHAnsi" w:cstheme="minorHAnsi"/>
          <w:noProof/>
        </w:rPr>
        <w:t>Způsob začlenění nabízených komodit do stávajícího prostředí.</w:t>
      </w:r>
    </w:p>
    <w:p w14:paraId="1A93484E" w14:textId="77777777" w:rsidR="00CA4B63" w:rsidRPr="003F0700" w:rsidRDefault="00CA4B63" w:rsidP="00CA4B63">
      <w:pPr>
        <w:pStyle w:val="Normln-Psmeno"/>
        <w:rPr>
          <w:rFonts w:asciiTheme="minorHAnsi" w:hAnsiTheme="minorHAnsi" w:cstheme="minorHAnsi"/>
          <w:noProof/>
        </w:rPr>
      </w:pPr>
      <w:r w:rsidRPr="003F0700">
        <w:rPr>
          <w:rFonts w:asciiTheme="minorHAnsi" w:hAnsiTheme="minorHAnsi" w:cstheme="minorHAnsi"/>
          <w:noProof/>
        </w:rPr>
        <w:t xml:space="preserve">Konfigurační změny nabízeného systému potřebné pro naplnění povinných požadavků.   </w:t>
      </w:r>
    </w:p>
    <w:p w14:paraId="1F49A477" w14:textId="77777777" w:rsidR="00CA4B63" w:rsidRPr="003F0700" w:rsidRDefault="00CA4B63" w:rsidP="00CA4B63">
      <w:pPr>
        <w:pStyle w:val="Normln-Psmeno"/>
        <w:rPr>
          <w:rFonts w:asciiTheme="minorHAnsi" w:hAnsiTheme="minorHAnsi" w:cstheme="minorHAnsi"/>
          <w:noProof/>
        </w:rPr>
      </w:pPr>
      <w:r w:rsidRPr="003F0700">
        <w:rPr>
          <w:rFonts w:asciiTheme="minorHAnsi" w:hAnsiTheme="minorHAnsi" w:cstheme="minorHAnsi"/>
          <w:noProof/>
        </w:rPr>
        <w:t>Virtualizační infrastruktura (serverová, síťová, disková i aplikační) ve vztahu k plánovanému využití.</w:t>
      </w:r>
    </w:p>
    <w:p w14:paraId="673731AF" w14:textId="77777777" w:rsidR="00CA4B63" w:rsidRPr="003F0700" w:rsidRDefault="00CA4B63" w:rsidP="00CA4B63">
      <w:pPr>
        <w:pStyle w:val="Normln-Psmeno"/>
        <w:rPr>
          <w:rFonts w:asciiTheme="minorHAnsi" w:hAnsiTheme="minorHAnsi" w:cstheme="minorHAnsi"/>
          <w:noProof/>
        </w:rPr>
      </w:pPr>
      <w:r w:rsidRPr="003F0700">
        <w:rPr>
          <w:rFonts w:asciiTheme="minorHAnsi" w:hAnsiTheme="minorHAnsi" w:cstheme="minorHAnsi"/>
          <w:noProof/>
        </w:rPr>
        <w:t>Integrace nabízených softwarových systémů.</w:t>
      </w:r>
    </w:p>
    <w:p w14:paraId="4B79F937" w14:textId="77777777" w:rsidR="00CA4B63" w:rsidRPr="003F0700" w:rsidRDefault="00CA4B63" w:rsidP="00CA4B63">
      <w:pPr>
        <w:pStyle w:val="Normln-Psmeno"/>
        <w:jc w:val="left"/>
        <w:rPr>
          <w:rFonts w:asciiTheme="minorHAnsi" w:hAnsiTheme="minorHAnsi" w:cstheme="minorHAnsi"/>
          <w:noProof/>
        </w:rPr>
      </w:pPr>
      <w:r w:rsidRPr="003F0700">
        <w:rPr>
          <w:rFonts w:asciiTheme="minorHAnsi" w:hAnsiTheme="minorHAnsi" w:cstheme="minorHAnsi"/>
          <w:noProof/>
        </w:rPr>
        <w:t>Požadované součinnosti Zadavatele a jejich rozsah.</w:t>
      </w:r>
    </w:p>
    <w:p w14:paraId="36B29D2D" w14:textId="5004DABF" w:rsidR="00ED2F4C" w:rsidRPr="003F0700" w:rsidRDefault="00CA4B63" w:rsidP="00ED2F4C">
      <w:pPr>
        <w:pStyle w:val="Normln-Psmeno"/>
        <w:jc w:val="left"/>
        <w:rPr>
          <w:rFonts w:asciiTheme="minorHAnsi" w:hAnsiTheme="minorHAnsi" w:cstheme="minorHAnsi"/>
          <w:noProof/>
        </w:rPr>
      </w:pPr>
      <w:r w:rsidRPr="003F0700">
        <w:rPr>
          <w:rFonts w:asciiTheme="minorHAnsi" w:hAnsiTheme="minorHAnsi" w:cstheme="minorHAnsi"/>
          <w:noProof/>
        </w:rPr>
        <w:t>Návrh opatření k odstranění neshod zjištěných v průběhu analýzy.</w:t>
      </w:r>
    </w:p>
    <w:p w14:paraId="131F6C5C" w14:textId="77777777" w:rsidR="00ED2F4C" w:rsidRPr="003F0700" w:rsidRDefault="00ED2F4C" w:rsidP="00ED2F4C">
      <w:pPr>
        <w:pStyle w:val="Normln-Odstavec"/>
        <w:rPr>
          <w:rFonts w:asciiTheme="minorHAnsi" w:hAnsiTheme="minorHAnsi" w:cstheme="minorHAnsi"/>
          <w:noProof/>
        </w:rPr>
      </w:pPr>
      <w:r w:rsidRPr="003F0700">
        <w:rPr>
          <w:rFonts w:asciiTheme="minorHAnsi" w:hAnsiTheme="minorHAnsi" w:cstheme="minorHAnsi"/>
          <w:noProof/>
        </w:rPr>
        <w:t>Prováděcí dokumentace musí zohlednit podmínky stávajícího stavu, požadavky cílového stavu dle zadávací dokumentace a konkrétního technického řešení nabízeného uchazečem a musí obsahovat minimálně tyto části:</w:t>
      </w:r>
    </w:p>
    <w:p w14:paraId="14CCA8C1" w14:textId="77777777" w:rsidR="00CA4B63" w:rsidRPr="003F0700" w:rsidRDefault="00CA4B63" w:rsidP="00CA4B63">
      <w:pPr>
        <w:pStyle w:val="Normln-Psmeno"/>
        <w:rPr>
          <w:rFonts w:asciiTheme="minorHAnsi" w:hAnsiTheme="minorHAnsi" w:cstheme="minorHAnsi"/>
          <w:noProof/>
        </w:rPr>
      </w:pPr>
      <w:r w:rsidRPr="003F0700">
        <w:rPr>
          <w:rFonts w:asciiTheme="minorHAnsi" w:hAnsiTheme="minorHAnsi" w:cstheme="minorHAnsi"/>
          <w:noProof/>
        </w:rPr>
        <w:t>Popis cílového stavu / konfigurace nabízeného systému,</w:t>
      </w:r>
    </w:p>
    <w:p w14:paraId="0A72B12F" w14:textId="77777777" w:rsidR="00CA4B63" w:rsidRPr="003F0700" w:rsidRDefault="00CA4B63" w:rsidP="00CA4B63">
      <w:pPr>
        <w:pStyle w:val="Normln-Psmeno"/>
        <w:rPr>
          <w:rFonts w:asciiTheme="minorHAnsi" w:hAnsiTheme="minorHAnsi" w:cstheme="minorHAnsi"/>
          <w:noProof/>
        </w:rPr>
      </w:pPr>
      <w:r w:rsidRPr="003F0700">
        <w:rPr>
          <w:rFonts w:asciiTheme="minorHAnsi" w:hAnsiTheme="minorHAnsi" w:cstheme="minorHAnsi"/>
          <w:noProof/>
        </w:rPr>
        <w:t>Detailní harmonogram realizace včetně uvedení kritických milníků,</w:t>
      </w:r>
    </w:p>
    <w:p w14:paraId="6D040CF9" w14:textId="77777777" w:rsidR="00CA4B63" w:rsidRPr="003F0700" w:rsidRDefault="00CA4B63" w:rsidP="00CA4B63">
      <w:pPr>
        <w:pStyle w:val="Normln-Psmeno"/>
        <w:rPr>
          <w:rFonts w:asciiTheme="minorHAnsi" w:hAnsiTheme="minorHAnsi" w:cstheme="minorHAnsi"/>
          <w:noProof/>
        </w:rPr>
      </w:pPr>
      <w:r w:rsidRPr="003F0700">
        <w:rPr>
          <w:rFonts w:asciiTheme="minorHAnsi" w:hAnsiTheme="minorHAnsi" w:cstheme="minorHAnsi"/>
          <w:noProof/>
        </w:rPr>
        <w:t>Vazby na integrované systémy systémy,</w:t>
      </w:r>
    </w:p>
    <w:p w14:paraId="4F728F70" w14:textId="77777777" w:rsidR="00CA4B63" w:rsidRPr="003F0700" w:rsidRDefault="00CA4B63" w:rsidP="00CA4B63">
      <w:pPr>
        <w:pStyle w:val="Normln-Psmeno"/>
        <w:rPr>
          <w:rFonts w:asciiTheme="minorHAnsi" w:hAnsiTheme="minorHAnsi" w:cstheme="minorHAnsi"/>
          <w:noProof/>
        </w:rPr>
      </w:pPr>
      <w:r w:rsidRPr="003F0700">
        <w:rPr>
          <w:rFonts w:asciiTheme="minorHAnsi" w:hAnsiTheme="minorHAnsi" w:cstheme="minorHAnsi"/>
          <w:noProof/>
        </w:rPr>
        <w:t>Návrh akceptačních kritérií a akceptačních testů.</w:t>
      </w:r>
    </w:p>
    <w:p w14:paraId="6F19613A" w14:textId="77777777" w:rsidR="00ED2F4C" w:rsidRPr="003F0700" w:rsidRDefault="00ED2F4C" w:rsidP="00ED2F4C">
      <w:pPr>
        <w:pStyle w:val="Normln-Odstavec"/>
        <w:rPr>
          <w:rFonts w:asciiTheme="minorHAnsi" w:hAnsiTheme="minorHAnsi" w:cstheme="minorHAnsi"/>
          <w:noProof/>
        </w:rPr>
      </w:pPr>
      <w:r w:rsidRPr="003F0700">
        <w:rPr>
          <w:rFonts w:asciiTheme="minorHAnsi" w:hAnsiTheme="minorHAnsi" w:cstheme="minorHAnsi"/>
          <w:noProof/>
        </w:rPr>
        <w:t xml:space="preserve">Prováděcí dokumentace musí být před zahájením realizace dalších etap plnění výslovně schválena zadavatelem. </w:t>
      </w:r>
    </w:p>
    <w:p w14:paraId="2E7E7E8A" w14:textId="77777777" w:rsidR="00ED2F4C" w:rsidRPr="003F0700" w:rsidRDefault="00ED2F4C" w:rsidP="00ED2F4C">
      <w:pPr>
        <w:pStyle w:val="Nadpis3"/>
        <w:numPr>
          <w:ilvl w:val="2"/>
          <w:numId w:val="2"/>
        </w:numPr>
        <w:jc w:val="left"/>
        <w:rPr>
          <w:rFonts w:asciiTheme="minorHAnsi" w:hAnsiTheme="minorHAnsi" w:cstheme="minorHAnsi"/>
          <w:noProof/>
          <w:lang w:eastAsia="cs-CZ"/>
        </w:rPr>
      </w:pPr>
      <w:r w:rsidRPr="003F0700">
        <w:rPr>
          <w:rFonts w:asciiTheme="minorHAnsi" w:hAnsiTheme="minorHAnsi" w:cstheme="minorHAnsi"/>
          <w:noProof/>
          <w:lang w:eastAsia="cs-CZ"/>
        </w:rPr>
        <w:t>Harmonogram realizace</w:t>
      </w:r>
    </w:p>
    <w:p w14:paraId="2B36B39C" w14:textId="2BE285A3"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Uchazeč zajistí projektové vedení po celou dobu realizace zakázky </w:t>
      </w:r>
      <w:r w:rsidR="00D66ECE" w:rsidRPr="003F0700">
        <w:rPr>
          <w:rFonts w:asciiTheme="minorHAnsi" w:hAnsiTheme="minorHAnsi" w:cstheme="minorHAnsi"/>
          <w:noProof/>
        </w:rPr>
        <w:t>projektovým manažerem</w:t>
      </w:r>
      <w:r w:rsidRPr="003F0700">
        <w:rPr>
          <w:rFonts w:asciiTheme="minorHAnsi" w:hAnsiTheme="minorHAnsi" w:cstheme="minorHAnsi"/>
          <w:noProof/>
        </w:rPr>
        <w:t xml:space="preserve">. Součástí nabídky bude popis metodiky, která bude pro projektové řízení použita. </w:t>
      </w:r>
    </w:p>
    <w:p w14:paraId="6C952DBA" w14:textId="0CC33CE1" w:rsidR="00E25D9C" w:rsidRPr="003F0700" w:rsidRDefault="00956ECD" w:rsidP="00607C93">
      <w:pPr>
        <w:pStyle w:val="Normln-Odstavec"/>
        <w:rPr>
          <w:rFonts w:asciiTheme="minorHAnsi" w:hAnsiTheme="minorHAnsi" w:cstheme="minorHAnsi"/>
          <w:noProof/>
        </w:rPr>
      </w:pPr>
      <w:r w:rsidRPr="003F0700">
        <w:rPr>
          <w:rFonts w:asciiTheme="minorHAnsi" w:hAnsiTheme="minorHAnsi" w:cstheme="minorHAnsi"/>
          <w:noProof/>
        </w:rPr>
        <w:t>Zadavatel</w:t>
      </w:r>
      <w:r w:rsidR="00E25D9C" w:rsidRPr="003F0700">
        <w:rPr>
          <w:rFonts w:asciiTheme="minorHAnsi" w:hAnsiTheme="minorHAnsi" w:cstheme="minorHAnsi"/>
          <w:noProof/>
        </w:rPr>
        <w:t xml:space="preserve"> vyžaduje dodržení následujícího harmonogramu plnění – zde jsou uvedeny maximální možné lhůty pro jednotlivé kritické milníky.</w:t>
      </w:r>
      <w:r w:rsidR="003D7EC2" w:rsidRPr="003F0700">
        <w:rPr>
          <w:rFonts w:asciiTheme="minorHAnsi" w:hAnsiTheme="minorHAnsi" w:cstheme="minorHAnsi"/>
          <w:noProof/>
        </w:rPr>
        <w:t xml:space="preserve"> Údaj D značí datum účinnosti smlouvy o dílo. Čísla značí počet kalendářních dnů.</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1276"/>
        <w:gridCol w:w="1280"/>
      </w:tblGrid>
      <w:tr w:rsidR="00625706" w:rsidRPr="003F0700" w14:paraId="14B43ECA" w14:textId="77777777" w:rsidTr="00625706">
        <w:tc>
          <w:tcPr>
            <w:tcW w:w="704" w:type="dxa"/>
            <w:shd w:val="clear" w:color="auto" w:fill="C6D9F1"/>
          </w:tcPr>
          <w:p w14:paraId="40149B9A" w14:textId="617E402C" w:rsidR="00625706" w:rsidRPr="003F0700" w:rsidRDefault="00625706" w:rsidP="00DA46DE">
            <w:pPr>
              <w:keepNext/>
              <w:keepLines/>
              <w:autoSpaceDE w:val="0"/>
              <w:autoSpaceDN w:val="0"/>
              <w:adjustRightInd w:val="0"/>
              <w:ind w:left="48" w:right="60"/>
              <w:rPr>
                <w:rFonts w:asciiTheme="minorHAnsi" w:eastAsia="Times New Roman" w:hAnsiTheme="minorHAnsi" w:cstheme="minorHAnsi"/>
                <w:b/>
                <w:bCs/>
                <w:noProof/>
                <w:color w:val="000000"/>
                <w:sz w:val="20"/>
                <w:szCs w:val="20"/>
              </w:rPr>
            </w:pPr>
            <w:r w:rsidRPr="003F0700">
              <w:rPr>
                <w:rFonts w:asciiTheme="minorHAnsi" w:eastAsia="Times New Roman" w:hAnsiTheme="minorHAnsi" w:cstheme="minorHAnsi"/>
                <w:b/>
                <w:bCs/>
                <w:noProof/>
                <w:color w:val="000000"/>
                <w:sz w:val="20"/>
                <w:szCs w:val="20"/>
              </w:rPr>
              <w:lastRenderedPageBreak/>
              <w:t>Č.</w:t>
            </w:r>
          </w:p>
        </w:tc>
        <w:tc>
          <w:tcPr>
            <w:tcW w:w="5812" w:type="dxa"/>
            <w:shd w:val="clear" w:color="auto" w:fill="C6D9F1"/>
          </w:tcPr>
          <w:p w14:paraId="05863984" w14:textId="1C81F159" w:rsidR="00625706" w:rsidRPr="003F0700" w:rsidRDefault="00625706" w:rsidP="00DA46DE">
            <w:pPr>
              <w:keepNext/>
              <w:keepLines/>
              <w:autoSpaceDE w:val="0"/>
              <w:autoSpaceDN w:val="0"/>
              <w:adjustRightInd w:val="0"/>
              <w:ind w:left="48" w:right="60"/>
              <w:rPr>
                <w:rFonts w:asciiTheme="minorHAnsi" w:eastAsia="Times New Roman" w:hAnsiTheme="minorHAnsi" w:cstheme="minorHAnsi"/>
                <w:b/>
                <w:bCs/>
                <w:noProof/>
                <w:color w:val="000000"/>
                <w:sz w:val="20"/>
                <w:szCs w:val="20"/>
              </w:rPr>
            </w:pPr>
            <w:bookmarkStart w:id="38" w:name="OLE_LINK3"/>
            <w:bookmarkStart w:id="39" w:name="OLE_LINK4"/>
            <w:bookmarkStart w:id="40" w:name="OLE_LINK5"/>
            <w:r w:rsidRPr="003F0700">
              <w:rPr>
                <w:rFonts w:asciiTheme="minorHAnsi" w:eastAsia="Times New Roman" w:hAnsiTheme="minorHAnsi" w:cstheme="minorHAnsi"/>
                <w:b/>
                <w:bCs/>
                <w:noProof/>
                <w:color w:val="000000"/>
                <w:sz w:val="20"/>
                <w:szCs w:val="20"/>
              </w:rPr>
              <w:t>Etapa projektu – činnost</w:t>
            </w:r>
          </w:p>
        </w:tc>
        <w:tc>
          <w:tcPr>
            <w:tcW w:w="1276" w:type="dxa"/>
            <w:shd w:val="clear" w:color="auto" w:fill="C6D9F1"/>
          </w:tcPr>
          <w:p w14:paraId="09592B43" w14:textId="77777777" w:rsidR="00625706" w:rsidRPr="003F0700" w:rsidDel="00F33D37" w:rsidRDefault="00625706" w:rsidP="00DA46DE">
            <w:pPr>
              <w:keepNext/>
              <w:keepLines/>
              <w:autoSpaceDE w:val="0"/>
              <w:autoSpaceDN w:val="0"/>
              <w:adjustRightInd w:val="0"/>
              <w:ind w:left="48" w:right="60"/>
              <w:rPr>
                <w:rFonts w:asciiTheme="minorHAnsi" w:eastAsia="Times New Roman" w:hAnsiTheme="minorHAnsi" w:cstheme="minorHAnsi"/>
                <w:b/>
                <w:bCs/>
                <w:noProof/>
                <w:color w:val="000000"/>
                <w:sz w:val="20"/>
                <w:szCs w:val="20"/>
              </w:rPr>
            </w:pPr>
            <w:r w:rsidRPr="003F0700">
              <w:rPr>
                <w:rFonts w:asciiTheme="minorHAnsi" w:eastAsia="Times New Roman" w:hAnsiTheme="minorHAnsi" w:cstheme="minorHAnsi"/>
                <w:b/>
                <w:bCs/>
                <w:noProof/>
                <w:color w:val="000000"/>
                <w:sz w:val="20"/>
                <w:szCs w:val="20"/>
              </w:rPr>
              <w:t>Zahájení etapy</w:t>
            </w:r>
          </w:p>
        </w:tc>
        <w:tc>
          <w:tcPr>
            <w:tcW w:w="1280" w:type="dxa"/>
            <w:shd w:val="clear" w:color="auto" w:fill="C6D9F1"/>
          </w:tcPr>
          <w:p w14:paraId="3CDD668F" w14:textId="77777777" w:rsidR="00625706" w:rsidRPr="003F0700" w:rsidRDefault="00625706" w:rsidP="00DA46DE">
            <w:pPr>
              <w:keepNext/>
              <w:keepLines/>
              <w:autoSpaceDE w:val="0"/>
              <w:autoSpaceDN w:val="0"/>
              <w:adjustRightInd w:val="0"/>
              <w:ind w:left="48" w:right="60"/>
              <w:rPr>
                <w:rFonts w:asciiTheme="minorHAnsi" w:eastAsia="Times New Roman" w:hAnsiTheme="minorHAnsi" w:cstheme="minorHAnsi"/>
                <w:b/>
                <w:bCs/>
                <w:noProof/>
                <w:color w:val="000000"/>
                <w:sz w:val="20"/>
                <w:szCs w:val="20"/>
              </w:rPr>
            </w:pPr>
            <w:r w:rsidRPr="003F0700">
              <w:rPr>
                <w:rFonts w:asciiTheme="minorHAnsi" w:eastAsia="Times New Roman" w:hAnsiTheme="minorHAnsi" w:cstheme="minorHAnsi"/>
                <w:b/>
                <w:bCs/>
                <w:noProof/>
                <w:color w:val="000000"/>
                <w:sz w:val="20"/>
                <w:szCs w:val="20"/>
              </w:rPr>
              <w:t>Ukončení etapy</w:t>
            </w:r>
          </w:p>
        </w:tc>
      </w:tr>
      <w:tr w:rsidR="00625706" w:rsidRPr="003F0700" w14:paraId="344A6BE6" w14:textId="77777777" w:rsidTr="00625706">
        <w:tc>
          <w:tcPr>
            <w:tcW w:w="704" w:type="dxa"/>
          </w:tcPr>
          <w:p w14:paraId="0B696E42" w14:textId="54CB60D6" w:rsidR="00625706" w:rsidRPr="003F0700" w:rsidRDefault="00364D4A"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1</w:t>
            </w:r>
          </w:p>
        </w:tc>
        <w:tc>
          <w:tcPr>
            <w:tcW w:w="5812" w:type="dxa"/>
            <w:shd w:val="clear" w:color="auto" w:fill="auto"/>
          </w:tcPr>
          <w:p w14:paraId="3DFC5C9B" w14:textId="728AE66E" w:rsidR="00625706" w:rsidRPr="003F0700" w:rsidRDefault="00625706"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Předimplementační analýza a zhotovení Prováděcí dokumentace</w:t>
            </w:r>
            <w:r w:rsidR="00D66ECE" w:rsidRPr="003F0700">
              <w:rPr>
                <w:rFonts w:asciiTheme="minorHAnsi" w:eastAsia="Times New Roman" w:hAnsiTheme="minorHAnsi" w:cstheme="minorHAnsi"/>
                <w:bCs/>
                <w:noProof/>
                <w:color w:val="000000"/>
                <w:sz w:val="20"/>
                <w:szCs w:val="20"/>
              </w:rPr>
              <w:t xml:space="preserve"> včetně vypořádání připomínek a akceptace Zadavatelem</w:t>
            </w:r>
          </w:p>
        </w:tc>
        <w:tc>
          <w:tcPr>
            <w:tcW w:w="1276" w:type="dxa"/>
            <w:shd w:val="clear" w:color="auto" w:fill="auto"/>
          </w:tcPr>
          <w:p w14:paraId="15798373" w14:textId="77777777" w:rsidR="00625706" w:rsidRPr="003F0700" w:rsidRDefault="00625706" w:rsidP="00DA46DE">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p>
        </w:tc>
        <w:tc>
          <w:tcPr>
            <w:tcW w:w="1280" w:type="dxa"/>
            <w:shd w:val="clear" w:color="auto" w:fill="auto"/>
          </w:tcPr>
          <w:p w14:paraId="71B47DC9" w14:textId="2C2D7716" w:rsidR="00625706" w:rsidRPr="003F0700" w:rsidRDefault="00625706" w:rsidP="006D517A">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r w:rsidR="00D66ECE" w:rsidRPr="003F0700">
              <w:rPr>
                <w:rFonts w:asciiTheme="minorHAnsi" w:eastAsia="Times New Roman" w:hAnsiTheme="minorHAnsi" w:cstheme="minorHAnsi"/>
                <w:noProof/>
                <w:color w:val="000000"/>
                <w:sz w:val="20"/>
                <w:szCs w:val="20"/>
              </w:rPr>
              <w:t>40</w:t>
            </w:r>
          </w:p>
        </w:tc>
      </w:tr>
      <w:tr w:rsidR="00625706" w:rsidRPr="003F0700" w14:paraId="252E77F7" w14:textId="77777777" w:rsidTr="00625706">
        <w:tc>
          <w:tcPr>
            <w:tcW w:w="704" w:type="dxa"/>
          </w:tcPr>
          <w:p w14:paraId="1E4C8F29" w14:textId="673E5BA9" w:rsidR="00625706" w:rsidRPr="003F0700" w:rsidRDefault="00D66ECE"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2</w:t>
            </w:r>
          </w:p>
        </w:tc>
        <w:tc>
          <w:tcPr>
            <w:tcW w:w="5812" w:type="dxa"/>
            <w:shd w:val="clear" w:color="auto" w:fill="auto"/>
          </w:tcPr>
          <w:p w14:paraId="5368AA9A" w14:textId="3B5AE785" w:rsidR="00625706" w:rsidRPr="003F0700" w:rsidRDefault="00364D4A"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Dodávky a implementace</w:t>
            </w:r>
          </w:p>
        </w:tc>
        <w:tc>
          <w:tcPr>
            <w:tcW w:w="1276" w:type="dxa"/>
            <w:shd w:val="clear" w:color="auto" w:fill="auto"/>
          </w:tcPr>
          <w:p w14:paraId="7165A55E" w14:textId="33DA6414" w:rsidR="00625706" w:rsidRPr="003F0700" w:rsidRDefault="00625706" w:rsidP="006D517A">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D+40</w:t>
            </w:r>
          </w:p>
        </w:tc>
        <w:tc>
          <w:tcPr>
            <w:tcW w:w="1280" w:type="dxa"/>
            <w:shd w:val="clear" w:color="auto" w:fill="auto"/>
          </w:tcPr>
          <w:p w14:paraId="6385F5AA" w14:textId="5E4F45F9" w:rsidR="00625706" w:rsidRPr="003F0700" w:rsidRDefault="00625706" w:rsidP="00EC6ADC">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r w:rsidR="00EC6ADC" w:rsidRPr="003F0700">
              <w:rPr>
                <w:rFonts w:asciiTheme="minorHAnsi" w:eastAsia="Times New Roman" w:hAnsiTheme="minorHAnsi" w:cstheme="minorHAnsi"/>
                <w:noProof/>
                <w:color w:val="000000"/>
                <w:sz w:val="20"/>
                <w:szCs w:val="20"/>
              </w:rPr>
              <w:t>1</w:t>
            </w:r>
            <w:r w:rsidR="00E76658" w:rsidRPr="003F0700">
              <w:rPr>
                <w:rFonts w:asciiTheme="minorHAnsi" w:eastAsia="Times New Roman" w:hAnsiTheme="minorHAnsi" w:cstheme="minorHAnsi"/>
                <w:noProof/>
                <w:color w:val="000000"/>
                <w:sz w:val="20"/>
                <w:szCs w:val="20"/>
              </w:rPr>
              <w:t>00</w:t>
            </w:r>
          </w:p>
        </w:tc>
      </w:tr>
      <w:tr w:rsidR="00625706" w:rsidRPr="003F0700" w14:paraId="0F5E1BC8" w14:textId="77777777" w:rsidTr="00625706">
        <w:tc>
          <w:tcPr>
            <w:tcW w:w="704" w:type="dxa"/>
          </w:tcPr>
          <w:p w14:paraId="42645720" w14:textId="223C4AA9" w:rsidR="00625706" w:rsidRPr="003F0700" w:rsidRDefault="00D66ECE"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3</w:t>
            </w:r>
          </w:p>
        </w:tc>
        <w:tc>
          <w:tcPr>
            <w:tcW w:w="5812" w:type="dxa"/>
            <w:shd w:val="clear" w:color="auto" w:fill="auto"/>
          </w:tcPr>
          <w:p w14:paraId="02BD0637" w14:textId="2C90B997" w:rsidR="00625706" w:rsidRPr="003F0700" w:rsidRDefault="00625706"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Školení administrátorů</w:t>
            </w:r>
          </w:p>
        </w:tc>
        <w:tc>
          <w:tcPr>
            <w:tcW w:w="1276" w:type="dxa"/>
            <w:shd w:val="clear" w:color="auto" w:fill="auto"/>
          </w:tcPr>
          <w:p w14:paraId="28A42A66" w14:textId="4DAE8221" w:rsidR="00625706" w:rsidRPr="003F0700" w:rsidRDefault="00625706" w:rsidP="00EC6ADC">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r w:rsidR="00E76658" w:rsidRPr="003F0700">
              <w:rPr>
                <w:rFonts w:asciiTheme="minorHAnsi" w:eastAsia="Times New Roman" w:hAnsiTheme="minorHAnsi" w:cstheme="minorHAnsi"/>
                <w:noProof/>
                <w:color w:val="000000"/>
                <w:sz w:val="20"/>
                <w:szCs w:val="20"/>
              </w:rPr>
              <w:t>80</w:t>
            </w:r>
          </w:p>
        </w:tc>
        <w:tc>
          <w:tcPr>
            <w:tcW w:w="1280" w:type="dxa"/>
            <w:shd w:val="clear" w:color="auto" w:fill="auto"/>
          </w:tcPr>
          <w:p w14:paraId="3CFB4A4C" w14:textId="39FCA69D" w:rsidR="00625706" w:rsidRPr="003F0700" w:rsidRDefault="00625706" w:rsidP="00EC6ADC">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r w:rsidR="00E76658" w:rsidRPr="003F0700">
              <w:rPr>
                <w:rFonts w:asciiTheme="minorHAnsi" w:eastAsia="Times New Roman" w:hAnsiTheme="minorHAnsi" w:cstheme="minorHAnsi"/>
                <w:noProof/>
                <w:color w:val="000000"/>
                <w:sz w:val="20"/>
                <w:szCs w:val="20"/>
              </w:rPr>
              <w:t>110</w:t>
            </w:r>
          </w:p>
        </w:tc>
      </w:tr>
      <w:tr w:rsidR="00625706" w:rsidRPr="003F0700" w14:paraId="35EA0794" w14:textId="77777777" w:rsidTr="00625706">
        <w:tc>
          <w:tcPr>
            <w:tcW w:w="704" w:type="dxa"/>
          </w:tcPr>
          <w:p w14:paraId="2D876137" w14:textId="0B48F985" w:rsidR="00625706" w:rsidRPr="003F0700" w:rsidRDefault="00D66ECE"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4</w:t>
            </w:r>
          </w:p>
        </w:tc>
        <w:tc>
          <w:tcPr>
            <w:tcW w:w="5812" w:type="dxa"/>
            <w:shd w:val="clear" w:color="auto" w:fill="auto"/>
          </w:tcPr>
          <w:p w14:paraId="285C76CA" w14:textId="1088FACB" w:rsidR="00625706" w:rsidRPr="003F0700" w:rsidRDefault="00364D4A"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Zkušební provoz</w:t>
            </w:r>
          </w:p>
        </w:tc>
        <w:tc>
          <w:tcPr>
            <w:tcW w:w="1276" w:type="dxa"/>
            <w:shd w:val="clear" w:color="auto" w:fill="auto"/>
          </w:tcPr>
          <w:p w14:paraId="7E45E085" w14:textId="09990842" w:rsidR="00625706" w:rsidRPr="003F0700" w:rsidRDefault="00625706" w:rsidP="00EC6ADC">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r w:rsidR="00E76658" w:rsidRPr="003F0700">
              <w:rPr>
                <w:rFonts w:asciiTheme="minorHAnsi" w:eastAsia="Times New Roman" w:hAnsiTheme="minorHAnsi" w:cstheme="minorHAnsi"/>
                <w:noProof/>
                <w:color w:val="000000"/>
                <w:sz w:val="20"/>
                <w:szCs w:val="20"/>
              </w:rPr>
              <w:t>90</w:t>
            </w:r>
          </w:p>
        </w:tc>
        <w:tc>
          <w:tcPr>
            <w:tcW w:w="1280" w:type="dxa"/>
            <w:shd w:val="clear" w:color="auto" w:fill="auto"/>
          </w:tcPr>
          <w:p w14:paraId="59C356E9" w14:textId="4EDE9482" w:rsidR="00625706" w:rsidRPr="003F0700" w:rsidRDefault="00625706" w:rsidP="00EC6ADC">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r w:rsidR="00E76658" w:rsidRPr="003F0700">
              <w:rPr>
                <w:rFonts w:asciiTheme="minorHAnsi" w:eastAsia="Times New Roman" w:hAnsiTheme="minorHAnsi" w:cstheme="minorHAnsi"/>
                <w:noProof/>
                <w:color w:val="000000"/>
                <w:sz w:val="20"/>
                <w:szCs w:val="20"/>
              </w:rPr>
              <w:t>100</w:t>
            </w:r>
          </w:p>
        </w:tc>
      </w:tr>
      <w:tr w:rsidR="00625706" w:rsidRPr="003F0700" w14:paraId="3B9C4EF8" w14:textId="77777777" w:rsidTr="00625706">
        <w:tc>
          <w:tcPr>
            <w:tcW w:w="704" w:type="dxa"/>
          </w:tcPr>
          <w:p w14:paraId="1FE93ED9" w14:textId="4BF41279" w:rsidR="00625706" w:rsidRPr="003F0700" w:rsidRDefault="00D66ECE"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5</w:t>
            </w:r>
          </w:p>
        </w:tc>
        <w:tc>
          <w:tcPr>
            <w:tcW w:w="5812" w:type="dxa"/>
            <w:shd w:val="clear" w:color="auto" w:fill="auto"/>
          </w:tcPr>
          <w:p w14:paraId="6E3197EC" w14:textId="3DA9387F" w:rsidR="00625706" w:rsidRPr="003F0700" w:rsidRDefault="00625706"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Akceptační testy</w:t>
            </w:r>
          </w:p>
        </w:tc>
        <w:tc>
          <w:tcPr>
            <w:tcW w:w="1276" w:type="dxa"/>
            <w:shd w:val="clear" w:color="auto" w:fill="auto"/>
          </w:tcPr>
          <w:p w14:paraId="7F9E2CCB" w14:textId="6D757E3A" w:rsidR="00625706" w:rsidRPr="003F0700" w:rsidRDefault="00625706" w:rsidP="00EC6ADC">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r w:rsidR="00E76658" w:rsidRPr="003F0700">
              <w:rPr>
                <w:rFonts w:asciiTheme="minorHAnsi" w:eastAsia="Times New Roman" w:hAnsiTheme="minorHAnsi" w:cstheme="minorHAnsi"/>
                <w:noProof/>
                <w:color w:val="000000"/>
                <w:sz w:val="20"/>
                <w:szCs w:val="20"/>
              </w:rPr>
              <w:t>100</w:t>
            </w:r>
          </w:p>
        </w:tc>
        <w:tc>
          <w:tcPr>
            <w:tcW w:w="1280" w:type="dxa"/>
            <w:shd w:val="clear" w:color="auto" w:fill="auto"/>
          </w:tcPr>
          <w:p w14:paraId="722975E2" w14:textId="4F7861D8" w:rsidR="00625706" w:rsidRPr="003F0700" w:rsidRDefault="00625706" w:rsidP="00EC6ADC">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r w:rsidR="00EC6ADC" w:rsidRPr="003F0700">
              <w:rPr>
                <w:rFonts w:asciiTheme="minorHAnsi" w:eastAsia="Times New Roman" w:hAnsiTheme="minorHAnsi" w:cstheme="minorHAnsi"/>
                <w:noProof/>
                <w:color w:val="000000"/>
                <w:sz w:val="20"/>
                <w:szCs w:val="20"/>
              </w:rPr>
              <w:t>1</w:t>
            </w:r>
            <w:r w:rsidR="00E76658" w:rsidRPr="003F0700">
              <w:rPr>
                <w:rFonts w:asciiTheme="minorHAnsi" w:eastAsia="Times New Roman" w:hAnsiTheme="minorHAnsi" w:cstheme="minorHAnsi"/>
                <w:noProof/>
                <w:color w:val="000000"/>
                <w:sz w:val="20"/>
                <w:szCs w:val="20"/>
              </w:rPr>
              <w:t>1</w:t>
            </w:r>
            <w:r w:rsidR="00EC6ADC" w:rsidRPr="003F0700">
              <w:rPr>
                <w:rFonts w:asciiTheme="minorHAnsi" w:eastAsia="Times New Roman" w:hAnsiTheme="minorHAnsi" w:cstheme="minorHAnsi"/>
                <w:noProof/>
                <w:color w:val="000000"/>
                <w:sz w:val="20"/>
                <w:szCs w:val="20"/>
              </w:rPr>
              <w:t>0</w:t>
            </w:r>
          </w:p>
        </w:tc>
      </w:tr>
      <w:tr w:rsidR="00625706" w:rsidRPr="003F0700" w14:paraId="746B6923" w14:textId="77777777" w:rsidTr="00625706">
        <w:tc>
          <w:tcPr>
            <w:tcW w:w="704" w:type="dxa"/>
          </w:tcPr>
          <w:p w14:paraId="5F26E8C8" w14:textId="584E6F2A" w:rsidR="00625706" w:rsidRPr="003F0700" w:rsidRDefault="00D66ECE"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6</w:t>
            </w:r>
          </w:p>
        </w:tc>
        <w:tc>
          <w:tcPr>
            <w:tcW w:w="5812" w:type="dxa"/>
            <w:shd w:val="clear" w:color="auto" w:fill="auto"/>
          </w:tcPr>
          <w:p w14:paraId="768E6146" w14:textId="02750AAB" w:rsidR="00625706" w:rsidRPr="003F0700" w:rsidRDefault="00625706" w:rsidP="00DA46DE">
            <w:pPr>
              <w:keepNext/>
              <w:keepLines/>
              <w:autoSpaceDE w:val="0"/>
              <w:autoSpaceDN w:val="0"/>
              <w:adjustRightInd w:val="0"/>
              <w:ind w:left="48" w:right="60"/>
              <w:rPr>
                <w:rFonts w:asciiTheme="minorHAnsi" w:eastAsia="Times New Roman" w:hAnsiTheme="minorHAnsi" w:cstheme="minorHAnsi"/>
                <w:bCs/>
                <w:noProof/>
                <w:color w:val="000000"/>
                <w:sz w:val="20"/>
                <w:szCs w:val="20"/>
              </w:rPr>
            </w:pPr>
            <w:r w:rsidRPr="003F0700">
              <w:rPr>
                <w:rFonts w:asciiTheme="minorHAnsi" w:eastAsia="Times New Roman" w:hAnsiTheme="minorHAnsi" w:cstheme="minorHAnsi"/>
                <w:bCs/>
                <w:noProof/>
                <w:color w:val="000000"/>
                <w:sz w:val="20"/>
                <w:szCs w:val="20"/>
              </w:rPr>
              <w:t>Zahájení plného provozu</w:t>
            </w:r>
          </w:p>
        </w:tc>
        <w:tc>
          <w:tcPr>
            <w:tcW w:w="1276" w:type="dxa"/>
            <w:shd w:val="clear" w:color="auto" w:fill="auto"/>
          </w:tcPr>
          <w:p w14:paraId="4F36AAD2" w14:textId="540B73FA" w:rsidR="00625706" w:rsidRPr="003F0700" w:rsidRDefault="00625706" w:rsidP="00EC6ADC">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D+</w:t>
            </w:r>
            <w:r w:rsidR="00EC6ADC" w:rsidRPr="003F0700">
              <w:rPr>
                <w:rFonts w:asciiTheme="minorHAnsi" w:eastAsia="Times New Roman" w:hAnsiTheme="minorHAnsi" w:cstheme="minorHAnsi"/>
                <w:noProof/>
                <w:color w:val="000000"/>
                <w:sz w:val="20"/>
                <w:szCs w:val="20"/>
              </w:rPr>
              <w:t>1</w:t>
            </w:r>
            <w:r w:rsidR="00E76658" w:rsidRPr="003F0700">
              <w:rPr>
                <w:rFonts w:asciiTheme="minorHAnsi" w:eastAsia="Times New Roman" w:hAnsiTheme="minorHAnsi" w:cstheme="minorHAnsi"/>
                <w:noProof/>
                <w:color w:val="000000"/>
                <w:sz w:val="20"/>
                <w:szCs w:val="20"/>
              </w:rPr>
              <w:t>1</w:t>
            </w:r>
            <w:r w:rsidR="00EC6ADC" w:rsidRPr="003F0700">
              <w:rPr>
                <w:rFonts w:asciiTheme="minorHAnsi" w:eastAsia="Times New Roman" w:hAnsiTheme="minorHAnsi" w:cstheme="minorHAnsi"/>
                <w:noProof/>
                <w:color w:val="000000"/>
                <w:sz w:val="20"/>
                <w:szCs w:val="20"/>
              </w:rPr>
              <w:t>0</w:t>
            </w:r>
          </w:p>
        </w:tc>
        <w:tc>
          <w:tcPr>
            <w:tcW w:w="1280" w:type="dxa"/>
            <w:shd w:val="clear" w:color="auto" w:fill="auto"/>
          </w:tcPr>
          <w:p w14:paraId="7F4425CF" w14:textId="77777777" w:rsidR="00625706" w:rsidRPr="003F0700" w:rsidRDefault="00625706" w:rsidP="00DA46DE">
            <w:pPr>
              <w:keepNext/>
              <w:keepLines/>
              <w:autoSpaceDE w:val="0"/>
              <w:autoSpaceDN w:val="0"/>
              <w:adjustRightInd w:val="0"/>
              <w:ind w:left="48" w:right="60"/>
              <w:rPr>
                <w:rFonts w:asciiTheme="minorHAnsi" w:eastAsia="Times New Roman" w:hAnsiTheme="minorHAnsi" w:cstheme="minorHAnsi"/>
                <w:noProof/>
                <w:color w:val="000000"/>
                <w:sz w:val="20"/>
                <w:szCs w:val="20"/>
              </w:rPr>
            </w:pPr>
            <w:r w:rsidRPr="003F0700">
              <w:rPr>
                <w:rFonts w:asciiTheme="minorHAnsi" w:eastAsia="Times New Roman" w:hAnsiTheme="minorHAnsi" w:cstheme="minorHAnsi"/>
                <w:noProof/>
                <w:color w:val="000000"/>
                <w:sz w:val="20"/>
                <w:szCs w:val="20"/>
              </w:rPr>
              <w:t xml:space="preserve"> -</w:t>
            </w:r>
          </w:p>
        </w:tc>
      </w:tr>
    </w:tbl>
    <w:bookmarkEnd w:id="38"/>
    <w:bookmarkEnd w:id="39"/>
    <w:bookmarkEnd w:id="40"/>
    <w:p w14:paraId="4189A70B" w14:textId="77777777"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Uchazeč může dle svého uvážení výše uvedené maximální lhůty trvání zkrátit při dodržení všech částí předmětu plnění a bez snížení kvality dodávaných služeb. </w:t>
      </w:r>
    </w:p>
    <w:p w14:paraId="58DA3194" w14:textId="6D3CECE2"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Maximální lhůty trvání nesmí </w:t>
      </w:r>
      <w:r w:rsidR="00956ECD" w:rsidRPr="003F0700">
        <w:rPr>
          <w:rFonts w:asciiTheme="minorHAnsi" w:hAnsiTheme="minorHAnsi" w:cstheme="minorHAnsi"/>
          <w:noProof/>
        </w:rPr>
        <w:t>Uchazeč</w:t>
      </w:r>
      <w:r w:rsidRPr="003F0700">
        <w:rPr>
          <w:rFonts w:asciiTheme="minorHAnsi" w:hAnsiTheme="minorHAnsi" w:cstheme="minorHAnsi"/>
          <w:noProof/>
        </w:rPr>
        <w:t xml:space="preserve"> při tvorbě detailního harmonogramu prodloužit.</w:t>
      </w:r>
    </w:p>
    <w:p w14:paraId="45ACD9C6" w14:textId="77777777"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Uchazeč uvede závazný harmonogram plnění ve své nabídce a zároveň v návrhu smlouvy o dílo.</w:t>
      </w:r>
    </w:p>
    <w:p w14:paraId="132B670F" w14:textId="65414CEA"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Uchazeč uvede potřebnou součinnost </w:t>
      </w:r>
      <w:r w:rsidR="00956ECD" w:rsidRPr="003F0700">
        <w:rPr>
          <w:rFonts w:asciiTheme="minorHAnsi" w:hAnsiTheme="minorHAnsi" w:cstheme="minorHAnsi"/>
          <w:noProof/>
        </w:rPr>
        <w:t>Zadavatel</w:t>
      </w:r>
      <w:r w:rsidRPr="003F0700">
        <w:rPr>
          <w:rFonts w:asciiTheme="minorHAnsi" w:hAnsiTheme="minorHAnsi" w:cstheme="minorHAnsi"/>
          <w:noProof/>
        </w:rPr>
        <w:t>e pro splnění harmonogramu plnění ve své nabídce.</w:t>
      </w:r>
    </w:p>
    <w:p w14:paraId="1C412DC5" w14:textId="77777777" w:rsidR="00E25D9C" w:rsidRPr="003F0700" w:rsidRDefault="00E25D9C" w:rsidP="008016C0">
      <w:pPr>
        <w:pStyle w:val="Nadpis3"/>
        <w:numPr>
          <w:ilvl w:val="2"/>
          <w:numId w:val="2"/>
        </w:numPr>
        <w:rPr>
          <w:rFonts w:asciiTheme="minorHAnsi" w:hAnsiTheme="minorHAnsi" w:cstheme="minorHAnsi"/>
          <w:noProof/>
          <w:lang w:eastAsia="cs-CZ"/>
        </w:rPr>
      </w:pPr>
      <w:r w:rsidRPr="003F0700">
        <w:rPr>
          <w:rFonts w:asciiTheme="minorHAnsi" w:hAnsiTheme="minorHAnsi" w:cstheme="minorHAnsi"/>
          <w:noProof/>
          <w:lang w:eastAsia="cs-CZ"/>
        </w:rPr>
        <w:t>Požadavky na školení</w:t>
      </w:r>
    </w:p>
    <w:p w14:paraId="0B859E7C" w14:textId="329CA6D4"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Ucha</w:t>
      </w:r>
      <w:r w:rsidR="00956ECD" w:rsidRPr="003F0700">
        <w:rPr>
          <w:rFonts w:asciiTheme="minorHAnsi" w:hAnsiTheme="minorHAnsi" w:cstheme="minorHAnsi"/>
          <w:noProof/>
        </w:rPr>
        <w:t>zeč zajistí školení pracovníků Zadavatel</w:t>
      </w:r>
      <w:r w:rsidRPr="003F0700">
        <w:rPr>
          <w:rFonts w:asciiTheme="minorHAnsi" w:hAnsiTheme="minorHAnsi" w:cstheme="minorHAnsi"/>
          <w:noProof/>
        </w:rPr>
        <w:t>e – administrátorů– na zařízení a systémy, dodávané v rámci této veřejné zakázky, a to minimálně v rozsahu předávané provozní dokumentace</w:t>
      </w:r>
      <w:r w:rsidR="00B308A8" w:rsidRPr="003F0700">
        <w:rPr>
          <w:rFonts w:asciiTheme="minorHAnsi" w:hAnsiTheme="minorHAnsi" w:cstheme="minorHAnsi"/>
          <w:noProof/>
        </w:rPr>
        <w:t xml:space="preserve"> ICT</w:t>
      </w:r>
      <w:r w:rsidR="000F791E" w:rsidRPr="003F0700">
        <w:rPr>
          <w:rFonts w:asciiTheme="minorHAnsi" w:hAnsiTheme="minorHAnsi" w:cstheme="minorHAnsi"/>
          <w:noProof/>
        </w:rPr>
        <w:t xml:space="preserve"> a uživatelských příruček k jednotlivým komoditám</w:t>
      </w:r>
      <w:r w:rsidRPr="003F0700">
        <w:rPr>
          <w:rFonts w:asciiTheme="minorHAnsi" w:hAnsiTheme="minorHAnsi" w:cstheme="minorHAnsi"/>
          <w:noProof/>
        </w:rPr>
        <w:t xml:space="preserve">. </w:t>
      </w:r>
    </w:p>
    <w:p w14:paraId="6A5C0975" w14:textId="481AA07A" w:rsidR="000F791E" w:rsidRPr="003F0700" w:rsidRDefault="00E25D9C" w:rsidP="00607C93">
      <w:pPr>
        <w:pStyle w:val="Normln-Odstavec"/>
        <w:rPr>
          <w:rFonts w:asciiTheme="minorHAnsi" w:hAnsiTheme="minorHAnsi" w:cstheme="minorHAnsi"/>
          <w:noProof/>
        </w:rPr>
      </w:pPr>
      <w:bookmarkStart w:id="41" w:name="OLE_LINK72"/>
      <w:bookmarkStart w:id="42" w:name="OLE_LINK73"/>
      <w:r w:rsidRPr="003F0700">
        <w:rPr>
          <w:rFonts w:asciiTheme="minorHAnsi" w:hAnsiTheme="minorHAnsi" w:cstheme="minorHAnsi"/>
          <w:noProof/>
        </w:rPr>
        <w:t>Školen</w:t>
      </w:r>
      <w:r w:rsidR="00956ECD" w:rsidRPr="003F0700">
        <w:rPr>
          <w:rFonts w:asciiTheme="minorHAnsi" w:hAnsiTheme="minorHAnsi" w:cstheme="minorHAnsi"/>
          <w:noProof/>
        </w:rPr>
        <w:t>í zajistí seznámení administrátorů Zadavatel</w:t>
      </w:r>
      <w:r w:rsidRPr="003F0700">
        <w:rPr>
          <w:rFonts w:asciiTheme="minorHAnsi" w:hAnsiTheme="minorHAnsi" w:cstheme="minorHAnsi"/>
          <w:noProof/>
        </w:rPr>
        <w:t>e se všemi podstatnými částmi díla v rozsahu potřebném pro provoz, údržbu a identifikaci nestandardních stavů systému a jejich příčin</w:t>
      </w:r>
      <w:bookmarkEnd w:id="41"/>
      <w:bookmarkEnd w:id="42"/>
      <w:r w:rsidR="00646A56" w:rsidRPr="003F0700">
        <w:rPr>
          <w:rFonts w:asciiTheme="minorHAnsi" w:hAnsiTheme="minorHAnsi" w:cstheme="minorHAnsi"/>
          <w:noProof/>
        </w:rPr>
        <w:t xml:space="preserve">. </w:t>
      </w:r>
      <w:r w:rsidR="000F791E" w:rsidRPr="003F0700">
        <w:rPr>
          <w:rFonts w:asciiTheme="minorHAnsi" w:hAnsiTheme="minorHAnsi" w:cstheme="minorHAnsi"/>
          <w:noProof/>
        </w:rPr>
        <w:t xml:space="preserve">Minimální rozsah školení pro </w:t>
      </w:r>
      <w:r w:rsidR="00646A56" w:rsidRPr="003F0700">
        <w:rPr>
          <w:rFonts w:asciiTheme="minorHAnsi" w:hAnsiTheme="minorHAnsi" w:cstheme="minorHAnsi"/>
          <w:noProof/>
        </w:rPr>
        <w:t xml:space="preserve">administrátory </w:t>
      </w:r>
      <w:r w:rsidR="000F791E" w:rsidRPr="003F0700">
        <w:rPr>
          <w:rFonts w:asciiTheme="minorHAnsi" w:hAnsiTheme="minorHAnsi" w:cstheme="minorHAnsi"/>
          <w:noProof/>
        </w:rPr>
        <w:t>je:</w:t>
      </w:r>
    </w:p>
    <w:p w14:paraId="288FDFAB" w14:textId="7463A246" w:rsidR="000F791E" w:rsidRPr="003F0700" w:rsidRDefault="000F791E" w:rsidP="006D1414">
      <w:pPr>
        <w:pStyle w:val="Normln-Psmeno"/>
        <w:rPr>
          <w:rFonts w:asciiTheme="minorHAnsi" w:hAnsiTheme="minorHAnsi" w:cstheme="minorHAnsi"/>
          <w:noProof/>
        </w:rPr>
      </w:pPr>
      <w:r w:rsidRPr="003F0700">
        <w:rPr>
          <w:rFonts w:asciiTheme="minorHAnsi" w:hAnsiTheme="minorHAnsi" w:cstheme="minorHAnsi"/>
          <w:noProof/>
        </w:rPr>
        <w:t xml:space="preserve">8 hodin pro komoditu </w:t>
      </w:r>
      <w:r w:rsidR="0010468E" w:rsidRPr="003F0700">
        <w:rPr>
          <w:rFonts w:asciiTheme="minorHAnsi" w:hAnsiTheme="minorHAnsi" w:cstheme="minorHAnsi"/>
          <w:noProof/>
        </w:rPr>
        <w:t>K1</w:t>
      </w:r>
    </w:p>
    <w:p w14:paraId="22CFEC8E" w14:textId="3AFC1709" w:rsidR="00D66ECE" w:rsidRPr="003F0700" w:rsidRDefault="002D52AB" w:rsidP="000F791E">
      <w:pPr>
        <w:pStyle w:val="Normln-Psmeno"/>
        <w:rPr>
          <w:rFonts w:asciiTheme="minorHAnsi" w:hAnsiTheme="minorHAnsi" w:cstheme="minorHAnsi"/>
          <w:noProof/>
        </w:rPr>
      </w:pPr>
      <w:r w:rsidRPr="003F0700">
        <w:rPr>
          <w:rFonts w:asciiTheme="minorHAnsi" w:hAnsiTheme="minorHAnsi" w:cstheme="minorHAnsi"/>
          <w:noProof/>
        </w:rPr>
        <w:t xml:space="preserve">4 </w:t>
      </w:r>
      <w:r w:rsidR="000F791E" w:rsidRPr="003F0700">
        <w:rPr>
          <w:rFonts w:asciiTheme="minorHAnsi" w:hAnsiTheme="minorHAnsi" w:cstheme="minorHAnsi"/>
          <w:noProof/>
        </w:rPr>
        <w:t>hodin</w:t>
      </w:r>
      <w:r w:rsidRPr="003F0700">
        <w:rPr>
          <w:rFonts w:asciiTheme="minorHAnsi" w:hAnsiTheme="minorHAnsi" w:cstheme="minorHAnsi"/>
          <w:noProof/>
        </w:rPr>
        <w:t>y</w:t>
      </w:r>
      <w:r w:rsidR="000F791E" w:rsidRPr="003F0700">
        <w:rPr>
          <w:rFonts w:asciiTheme="minorHAnsi" w:hAnsiTheme="minorHAnsi" w:cstheme="minorHAnsi"/>
          <w:noProof/>
        </w:rPr>
        <w:t xml:space="preserve"> pro komoditu </w:t>
      </w:r>
      <w:r w:rsidR="0010468E" w:rsidRPr="003F0700">
        <w:rPr>
          <w:rFonts w:asciiTheme="minorHAnsi" w:hAnsiTheme="minorHAnsi" w:cstheme="minorHAnsi"/>
          <w:noProof/>
        </w:rPr>
        <w:t>K2</w:t>
      </w:r>
    </w:p>
    <w:p w14:paraId="2D64005D" w14:textId="4C6890CF" w:rsidR="00E25D9C" w:rsidRPr="003F0700" w:rsidRDefault="00D66ECE" w:rsidP="000F791E">
      <w:pPr>
        <w:pStyle w:val="Normln-Psmeno"/>
        <w:rPr>
          <w:rFonts w:asciiTheme="minorHAnsi" w:hAnsiTheme="minorHAnsi" w:cstheme="minorHAnsi"/>
          <w:noProof/>
        </w:rPr>
      </w:pPr>
      <w:r w:rsidRPr="003F0700">
        <w:rPr>
          <w:rFonts w:asciiTheme="minorHAnsi" w:hAnsiTheme="minorHAnsi" w:cstheme="minorHAnsi"/>
          <w:noProof/>
        </w:rPr>
        <w:t>4 hodiny pro komoditu K3</w:t>
      </w:r>
      <w:r w:rsidR="000F791E" w:rsidRPr="003F0700">
        <w:rPr>
          <w:rFonts w:asciiTheme="minorHAnsi" w:hAnsiTheme="minorHAnsi" w:cstheme="minorHAnsi"/>
          <w:noProof/>
        </w:rPr>
        <w:t xml:space="preserve"> </w:t>
      </w:r>
    </w:p>
    <w:p w14:paraId="706EAF79" w14:textId="436385A0"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Školení bude probíhat v sídle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w:t>
      </w:r>
    </w:p>
    <w:p w14:paraId="614E9DEE" w14:textId="3D0528DB"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Předpokládá se účast </w:t>
      </w:r>
      <w:r w:rsidR="0065479C" w:rsidRPr="003F0700">
        <w:rPr>
          <w:rFonts w:asciiTheme="minorHAnsi" w:hAnsiTheme="minorHAnsi" w:cstheme="minorHAnsi"/>
          <w:noProof/>
        </w:rPr>
        <w:t xml:space="preserve">max. </w:t>
      </w:r>
      <w:r w:rsidR="00D66ECE" w:rsidRPr="003F0700">
        <w:rPr>
          <w:rFonts w:asciiTheme="minorHAnsi" w:hAnsiTheme="minorHAnsi" w:cstheme="minorHAnsi"/>
          <w:noProof/>
        </w:rPr>
        <w:t>5</w:t>
      </w:r>
      <w:r w:rsidRPr="003F0700">
        <w:rPr>
          <w:rFonts w:asciiTheme="minorHAnsi" w:hAnsiTheme="minorHAnsi" w:cstheme="minorHAnsi"/>
          <w:noProof/>
        </w:rPr>
        <w:t xml:space="preserve"> administrátorů</w:t>
      </w:r>
      <w:r w:rsidR="002D52AB" w:rsidRPr="003F0700">
        <w:rPr>
          <w:rFonts w:asciiTheme="minorHAnsi" w:hAnsiTheme="minorHAnsi" w:cstheme="minorHAnsi"/>
          <w:noProof/>
        </w:rPr>
        <w:t>.</w:t>
      </w:r>
    </w:p>
    <w:p w14:paraId="200D9FBC" w14:textId="6C7A3008"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Náklady na školení </w:t>
      </w:r>
      <w:r w:rsidR="00A47C9D" w:rsidRPr="003F0700">
        <w:rPr>
          <w:rFonts w:asciiTheme="minorHAnsi" w:hAnsiTheme="minorHAnsi" w:cstheme="minorHAnsi"/>
          <w:noProof/>
        </w:rPr>
        <w:t xml:space="preserve">administrátorů </w:t>
      </w:r>
      <w:r w:rsidRPr="003F0700">
        <w:rPr>
          <w:rFonts w:asciiTheme="minorHAnsi" w:hAnsiTheme="minorHAnsi" w:cstheme="minorHAnsi"/>
          <w:noProof/>
        </w:rPr>
        <w:t>musí být zahrnuty v nabídkové ceně k položce, ke které se vztahují a nelze je vyčíslit zvlášť.</w:t>
      </w:r>
    </w:p>
    <w:p w14:paraId="45B5B4D5" w14:textId="77777777" w:rsidR="00E25D9C" w:rsidRPr="003F0700" w:rsidRDefault="00E25D9C" w:rsidP="008016C0">
      <w:pPr>
        <w:pStyle w:val="Nadpis3"/>
        <w:numPr>
          <w:ilvl w:val="2"/>
          <w:numId w:val="2"/>
        </w:numPr>
        <w:rPr>
          <w:rFonts w:asciiTheme="minorHAnsi" w:hAnsiTheme="minorHAnsi" w:cstheme="minorHAnsi"/>
          <w:noProof/>
          <w:lang w:eastAsia="cs-CZ"/>
        </w:rPr>
      </w:pPr>
      <w:r w:rsidRPr="003F0700">
        <w:rPr>
          <w:rFonts w:asciiTheme="minorHAnsi" w:hAnsiTheme="minorHAnsi" w:cstheme="minorHAnsi"/>
          <w:noProof/>
          <w:lang w:eastAsia="cs-CZ"/>
        </w:rPr>
        <w:t>Požadavky na testovací prostředí</w:t>
      </w:r>
    </w:p>
    <w:p w14:paraId="66E7186F" w14:textId="0C52C83E" w:rsidR="00E25D9C" w:rsidRPr="003F0700" w:rsidRDefault="00956ECD" w:rsidP="00607C93">
      <w:pPr>
        <w:pStyle w:val="Normln-Odstavec"/>
        <w:rPr>
          <w:rFonts w:asciiTheme="minorHAnsi" w:hAnsiTheme="minorHAnsi" w:cstheme="minorHAnsi"/>
          <w:noProof/>
        </w:rPr>
      </w:pPr>
      <w:r w:rsidRPr="003F0700">
        <w:rPr>
          <w:rFonts w:asciiTheme="minorHAnsi" w:hAnsiTheme="minorHAnsi" w:cstheme="minorHAnsi"/>
          <w:noProof/>
        </w:rPr>
        <w:t>Zadavatel</w:t>
      </w:r>
      <w:r w:rsidR="00E25D9C" w:rsidRPr="003F0700">
        <w:rPr>
          <w:rFonts w:asciiTheme="minorHAnsi" w:hAnsiTheme="minorHAnsi" w:cstheme="minorHAnsi"/>
          <w:noProof/>
        </w:rPr>
        <w:t xml:space="preserve"> nedisponuje testovacím prostředím.</w:t>
      </w:r>
    </w:p>
    <w:p w14:paraId="4AA137FC" w14:textId="78E36430"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Vyžaduje-li </w:t>
      </w:r>
      <w:r w:rsidR="00956ECD" w:rsidRPr="003F0700">
        <w:rPr>
          <w:rFonts w:asciiTheme="minorHAnsi" w:hAnsiTheme="minorHAnsi" w:cstheme="minorHAnsi"/>
          <w:noProof/>
        </w:rPr>
        <w:t>Uchazeč</w:t>
      </w:r>
      <w:r w:rsidRPr="003F0700">
        <w:rPr>
          <w:rFonts w:asciiTheme="minorHAnsi" w:hAnsiTheme="minorHAnsi" w:cstheme="minorHAnsi"/>
          <w:noProof/>
        </w:rPr>
        <w:t xml:space="preserve"> pro realizaci zakázky testovací prostředí, zahrne do nabídky náklady na jeho vybudování a požadovanou součinnost </w:t>
      </w:r>
      <w:r w:rsidR="00956ECD" w:rsidRPr="003F0700">
        <w:rPr>
          <w:rFonts w:asciiTheme="minorHAnsi" w:hAnsiTheme="minorHAnsi" w:cstheme="minorHAnsi"/>
          <w:noProof/>
        </w:rPr>
        <w:t>Zadavatel</w:t>
      </w:r>
      <w:r w:rsidRPr="003F0700">
        <w:rPr>
          <w:rFonts w:asciiTheme="minorHAnsi" w:hAnsiTheme="minorHAnsi" w:cstheme="minorHAnsi"/>
          <w:noProof/>
        </w:rPr>
        <w:t>e.</w:t>
      </w:r>
    </w:p>
    <w:p w14:paraId="25ED9A56" w14:textId="77777777" w:rsidR="00E25D9C" w:rsidRPr="003F0700" w:rsidRDefault="00E25D9C" w:rsidP="008016C0">
      <w:pPr>
        <w:pStyle w:val="Nadpis3"/>
        <w:numPr>
          <w:ilvl w:val="2"/>
          <w:numId w:val="2"/>
        </w:numPr>
        <w:rPr>
          <w:rFonts w:asciiTheme="minorHAnsi" w:hAnsiTheme="minorHAnsi" w:cstheme="minorHAnsi"/>
          <w:noProof/>
          <w:lang w:eastAsia="cs-CZ"/>
        </w:rPr>
      </w:pPr>
      <w:r w:rsidRPr="003F0700">
        <w:rPr>
          <w:rFonts w:asciiTheme="minorHAnsi" w:hAnsiTheme="minorHAnsi" w:cstheme="minorHAnsi"/>
          <w:noProof/>
          <w:lang w:eastAsia="cs-CZ"/>
        </w:rPr>
        <w:t>Požadavky na provedení akceptačních testů, zkušební provoz a přechod do ostrého provozu</w:t>
      </w:r>
    </w:p>
    <w:p w14:paraId="27469C47" w14:textId="77777777"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Uchazeč navrhne způsob a provedení akceptačních testů. </w:t>
      </w:r>
    </w:p>
    <w:p w14:paraId="5AE60AC3" w14:textId="6B5206E0"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Součástí akceptačních testů musí být </w:t>
      </w:r>
      <w:r w:rsidR="0094188D" w:rsidRPr="003F0700">
        <w:rPr>
          <w:rFonts w:asciiTheme="minorHAnsi" w:hAnsiTheme="minorHAnsi" w:cstheme="minorHAnsi"/>
          <w:noProof/>
        </w:rPr>
        <w:t xml:space="preserve">pro každou komoditu </w:t>
      </w:r>
      <w:r w:rsidRPr="003F0700">
        <w:rPr>
          <w:rFonts w:asciiTheme="minorHAnsi" w:hAnsiTheme="minorHAnsi" w:cstheme="minorHAnsi"/>
          <w:noProof/>
        </w:rPr>
        <w:t>minimálně:</w:t>
      </w:r>
    </w:p>
    <w:p w14:paraId="46DA4176" w14:textId="24FDFBF2" w:rsidR="00E25D9C" w:rsidRPr="003F0700" w:rsidRDefault="00E25D9C" w:rsidP="00607C93">
      <w:pPr>
        <w:pStyle w:val="Normln-Psmeno"/>
        <w:rPr>
          <w:rFonts w:asciiTheme="minorHAnsi" w:hAnsiTheme="minorHAnsi" w:cstheme="minorHAnsi"/>
          <w:noProof/>
        </w:rPr>
      </w:pPr>
      <w:r w:rsidRPr="003F0700">
        <w:rPr>
          <w:rFonts w:asciiTheme="minorHAnsi" w:hAnsiTheme="minorHAnsi" w:cstheme="minorHAnsi"/>
          <w:noProof/>
        </w:rPr>
        <w:lastRenderedPageBreak/>
        <w:t>Prokázání kompletnosti dodávky a splnění povinných i hodnocených požadavků</w:t>
      </w:r>
      <w:r w:rsidR="00607C93" w:rsidRPr="003F0700">
        <w:rPr>
          <w:rFonts w:asciiTheme="minorHAnsi" w:hAnsiTheme="minorHAnsi" w:cstheme="minorHAnsi"/>
          <w:noProof/>
        </w:rPr>
        <w:t>.</w:t>
      </w:r>
    </w:p>
    <w:p w14:paraId="5EBB6679" w14:textId="77777777" w:rsidR="005442EA" w:rsidRPr="003F0700" w:rsidRDefault="001579A0" w:rsidP="00607C93">
      <w:pPr>
        <w:pStyle w:val="Normln-Psmeno"/>
        <w:rPr>
          <w:rFonts w:asciiTheme="minorHAnsi" w:hAnsiTheme="minorHAnsi" w:cstheme="minorHAnsi"/>
          <w:noProof/>
        </w:rPr>
      </w:pPr>
      <w:r w:rsidRPr="003F0700">
        <w:rPr>
          <w:rFonts w:asciiTheme="minorHAnsi" w:hAnsiTheme="minorHAnsi" w:cstheme="minorHAnsi"/>
          <w:noProof/>
        </w:rPr>
        <w:t xml:space="preserve">Prokázání </w:t>
      </w:r>
      <w:r w:rsidR="0094188D" w:rsidRPr="003F0700">
        <w:rPr>
          <w:rFonts w:asciiTheme="minorHAnsi" w:hAnsiTheme="minorHAnsi" w:cstheme="minorHAnsi"/>
          <w:noProof/>
        </w:rPr>
        <w:t>vysoké dostupnosti u řešení, která jsou takto koncipována</w:t>
      </w:r>
      <w:r w:rsidR="00607C93" w:rsidRPr="003F0700">
        <w:rPr>
          <w:rFonts w:asciiTheme="minorHAnsi" w:hAnsiTheme="minorHAnsi" w:cstheme="minorHAnsi"/>
          <w:noProof/>
        </w:rPr>
        <w:t>.</w:t>
      </w:r>
    </w:p>
    <w:p w14:paraId="3E0E3870" w14:textId="56A33D4A" w:rsidR="00E25D9C" w:rsidRPr="003F0700" w:rsidRDefault="005442EA" w:rsidP="00607C93">
      <w:pPr>
        <w:pStyle w:val="Normln-Psmeno"/>
        <w:rPr>
          <w:rFonts w:asciiTheme="minorHAnsi" w:hAnsiTheme="minorHAnsi" w:cstheme="minorHAnsi"/>
          <w:noProof/>
        </w:rPr>
      </w:pPr>
      <w:r w:rsidRPr="003F0700">
        <w:rPr>
          <w:rFonts w:asciiTheme="minorHAnsi" w:hAnsiTheme="minorHAnsi" w:cstheme="minorHAnsi"/>
          <w:noProof/>
        </w:rPr>
        <w:t>Prokázání přiměřených odezev systému při náročnějších operacích</w:t>
      </w:r>
      <w:r w:rsidR="00E25D9C" w:rsidRPr="003F0700">
        <w:rPr>
          <w:rFonts w:asciiTheme="minorHAnsi" w:hAnsiTheme="minorHAnsi" w:cstheme="minorHAnsi"/>
          <w:noProof/>
        </w:rPr>
        <w:t xml:space="preserve"> </w:t>
      </w:r>
    </w:p>
    <w:p w14:paraId="2F789ACD" w14:textId="7765C2B1" w:rsidR="0094188D" w:rsidRPr="003F0700" w:rsidRDefault="0094188D" w:rsidP="0094188D">
      <w:pPr>
        <w:pStyle w:val="Normln-Psmeno"/>
        <w:rPr>
          <w:rFonts w:asciiTheme="minorHAnsi" w:hAnsiTheme="minorHAnsi" w:cstheme="minorHAnsi"/>
          <w:noProof/>
        </w:rPr>
      </w:pPr>
      <w:r w:rsidRPr="003F0700">
        <w:rPr>
          <w:rFonts w:asciiTheme="minorHAnsi" w:hAnsiTheme="minorHAnsi" w:cstheme="minorHAnsi"/>
          <w:noProof/>
        </w:rPr>
        <w:t>Prokázání aktivací software i hardware aktivačními klíči či jinými prostředky, je-li aktivace potřebná.</w:t>
      </w:r>
    </w:p>
    <w:p w14:paraId="15EAEDA0" w14:textId="5804D790" w:rsidR="0094188D" w:rsidRPr="003F0700" w:rsidRDefault="0094188D" w:rsidP="0094188D">
      <w:pPr>
        <w:pStyle w:val="Normln-Odstavec"/>
        <w:rPr>
          <w:rFonts w:asciiTheme="minorHAnsi" w:hAnsiTheme="minorHAnsi" w:cstheme="minorHAnsi"/>
          <w:noProof/>
        </w:rPr>
      </w:pPr>
      <w:r w:rsidRPr="003F0700">
        <w:rPr>
          <w:rFonts w:asciiTheme="minorHAnsi" w:hAnsiTheme="minorHAnsi" w:cstheme="minorHAnsi"/>
          <w:noProof/>
        </w:rPr>
        <w:t xml:space="preserve">Pro každou komoditu navrhne </w:t>
      </w:r>
      <w:r w:rsidR="00956ECD" w:rsidRPr="003F0700">
        <w:rPr>
          <w:rFonts w:asciiTheme="minorHAnsi" w:hAnsiTheme="minorHAnsi" w:cstheme="minorHAnsi"/>
          <w:noProof/>
        </w:rPr>
        <w:t>Uchazeč</w:t>
      </w:r>
      <w:r w:rsidRPr="003F0700">
        <w:rPr>
          <w:rFonts w:asciiTheme="minorHAnsi" w:hAnsiTheme="minorHAnsi" w:cstheme="minorHAnsi"/>
          <w:noProof/>
        </w:rPr>
        <w:t xml:space="preserve"> vhodné doplňující </w:t>
      </w:r>
      <w:r w:rsidR="004F0D78" w:rsidRPr="003F0700">
        <w:rPr>
          <w:rFonts w:asciiTheme="minorHAnsi" w:hAnsiTheme="minorHAnsi" w:cstheme="minorHAnsi"/>
          <w:noProof/>
        </w:rPr>
        <w:t>testy a kritéria, kterými bude prokázána bezproblémová funkčnost a odpovídající výkon a stabilita dodaného řešení.</w:t>
      </w:r>
    </w:p>
    <w:p w14:paraId="7B61DDED" w14:textId="230E22DE"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O provedení akceptace a jejím výsledku musí být vyhotoven písemný protokol</w:t>
      </w:r>
      <w:r w:rsidR="00607C93" w:rsidRPr="003F0700">
        <w:rPr>
          <w:rFonts w:asciiTheme="minorHAnsi" w:hAnsiTheme="minorHAnsi" w:cstheme="minorHAnsi"/>
          <w:noProof/>
        </w:rPr>
        <w:t>.</w:t>
      </w:r>
    </w:p>
    <w:p w14:paraId="748BCA86" w14:textId="463C20FE"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Uchazeč zajistí zkušební provozu v délce minimálně </w:t>
      </w:r>
      <w:r w:rsidR="00E76658" w:rsidRPr="003F0700">
        <w:rPr>
          <w:rFonts w:asciiTheme="minorHAnsi" w:hAnsiTheme="minorHAnsi" w:cstheme="minorHAnsi"/>
          <w:noProof/>
        </w:rPr>
        <w:t>1</w:t>
      </w:r>
      <w:r w:rsidRPr="003F0700">
        <w:rPr>
          <w:rFonts w:asciiTheme="minorHAnsi" w:hAnsiTheme="minorHAnsi" w:cstheme="minorHAnsi"/>
          <w:noProof/>
        </w:rPr>
        <w:t xml:space="preserve">0 dnů včetně technické podpory minimálně 1 specialisty na dodané řešení s dojezdem maximálně do 2 hodin od nahlášení požadavku </w:t>
      </w:r>
      <w:r w:rsidR="00653B0F" w:rsidRPr="003F0700">
        <w:rPr>
          <w:rFonts w:asciiTheme="minorHAnsi" w:hAnsiTheme="minorHAnsi" w:cstheme="minorHAnsi"/>
          <w:noProof/>
        </w:rPr>
        <w:t>v pracovní den v době od 8h do 1</w:t>
      </w:r>
      <w:r w:rsidRPr="003F0700">
        <w:rPr>
          <w:rFonts w:asciiTheme="minorHAnsi" w:hAnsiTheme="minorHAnsi" w:cstheme="minorHAnsi"/>
          <w:noProof/>
        </w:rPr>
        <w:t>7h.</w:t>
      </w:r>
    </w:p>
    <w:p w14:paraId="31E57995" w14:textId="77777777" w:rsidR="00E25D9C" w:rsidRPr="003F0700" w:rsidRDefault="00E25D9C" w:rsidP="00607C93">
      <w:pPr>
        <w:pStyle w:val="Normln-Odstavec"/>
        <w:rPr>
          <w:rFonts w:asciiTheme="minorHAnsi" w:hAnsiTheme="minorHAnsi" w:cstheme="minorHAnsi"/>
          <w:b/>
          <w:bCs/>
          <w:noProof/>
        </w:rPr>
      </w:pPr>
      <w:r w:rsidRPr="003F0700">
        <w:rPr>
          <w:rFonts w:asciiTheme="minorHAnsi" w:hAnsiTheme="minorHAnsi" w:cstheme="minorHAnsi"/>
          <w:noProof/>
        </w:rPr>
        <w:t>Přechodem do ostrého provozu se rozumí okamžik úspěšné akceptace díla včetně vypořádání všech vad a nedodělků.</w:t>
      </w:r>
    </w:p>
    <w:bookmarkEnd w:id="6"/>
    <w:bookmarkEnd w:id="7"/>
    <w:p w14:paraId="0365D0AB" w14:textId="77777777" w:rsidR="0099593D" w:rsidRPr="003F0700" w:rsidRDefault="0099593D" w:rsidP="00607C93">
      <w:pPr>
        <w:pStyle w:val="Nadpis2"/>
        <w:rPr>
          <w:rFonts w:asciiTheme="minorHAnsi" w:hAnsiTheme="minorHAnsi" w:cstheme="minorHAnsi"/>
          <w:noProof/>
          <w:lang w:eastAsia="cs-CZ"/>
        </w:rPr>
      </w:pPr>
      <w:r w:rsidRPr="003F0700">
        <w:rPr>
          <w:rFonts w:asciiTheme="minorHAnsi" w:hAnsiTheme="minorHAnsi" w:cstheme="minorHAnsi"/>
          <w:noProof/>
          <w:lang w:eastAsia="cs-CZ"/>
        </w:rPr>
        <w:t>Záruky a servisní p</w:t>
      </w:r>
      <w:r w:rsidRPr="003F0700">
        <w:rPr>
          <w:rFonts w:asciiTheme="minorHAnsi" w:hAnsiTheme="minorHAnsi" w:cstheme="minorHAnsi"/>
          <w:noProof/>
        </w:rPr>
        <w:t>o</w:t>
      </w:r>
      <w:r w:rsidRPr="003F0700">
        <w:rPr>
          <w:rFonts w:asciiTheme="minorHAnsi" w:hAnsiTheme="minorHAnsi" w:cstheme="minorHAnsi"/>
          <w:noProof/>
          <w:lang w:eastAsia="cs-CZ"/>
        </w:rPr>
        <w:t>dmínky</w:t>
      </w:r>
    </w:p>
    <w:p w14:paraId="7402D85B" w14:textId="22590A47" w:rsidR="009B22B5" w:rsidRPr="003F0700" w:rsidRDefault="00956ECD" w:rsidP="00607C93">
      <w:pPr>
        <w:pStyle w:val="Normln-Odstavec"/>
        <w:rPr>
          <w:rFonts w:asciiTheme="minorHAnsi" w:hAnsiTheme="minorHAnsi" w:cstheme="minorHAnsi"/>
          <w:noProof/>
        </w:rPr>
      </w:pPr>
      <w:r w:rsidRPr="003F0700">
        <w:rPr>
          <w:rFonts w:asciiTheme="minorHAnsi" w:hAnsiTheme="minorHAnsi" w:cstheme="minorHAnsi"/>
          <w:noProof/>
        </w:rPr>
        <w:t>Zadavatel</w:t>
      </w:r>
      <w:r w:rsidR="0099593D" w:rsidRPr="003F0700">
        <w:rPr>
          <w:rFonts w:asciiTheme="minorHAnsi" w:hAnsiTheme="minorHAnsi" w:cstheme="minorHAnsi"/>
          <w:noProof/>
        </w:rPr>
        <w:t xml:space="preserve"> požaduje záruku na veškeré dodané </w:t>
      </w:r>
      <w:r w:rsidR="002E3835" w:rsidRPr="003F0700">
        <w:rPr>
          <w:rFonts w:asciiTheme="minorHAnsi" w:hAnsiTheme="minorHAnsi" w:cstheme="minorHAnsi"/>
          <w:noProof/>
        </w:rPr>
        <w:t>služby</w:t>
      </w:r>
      <w:r w:rsidR="0099593D" w:rsidRPr="003F0700">
        <w:rPr>
          <w:rFonts w:asciiTheme="minorHAnsi" w:hAnsiTheme="minorHAnsi" w:cstheme="minorHAnsi"/>
          <w:noProof/>
        </w:rPr>
        <w:t xml:space="preserve"> v délce trvání minimálně </w:t>
      </w:r>
      <w:r w:rsidR="002E3835" w:rsidRPr="003F0700">
        <w:rPr>
          <w:rFonts w:asciiTheme="minorHAnsi" w:hAnsiTheme="minorHAnsi" w:cstheme="minorHAnsi"/>
          <w:noProof/>
        </w:rPr>
        <w:t>3</w:t>
      </w:r>
      <w:r w:rsidR="0099593D" w:rsidRPr="003F0700">
        <w:rPr>
          <w:rFonts w:asciiTheme="minorHAnsi" w:hAnsiTheme="minorHAnsi" w:cstheme="minorHAnsi"/>
          <w:noProof/>
        </w:rPr>
        <w:t xml:space="preserve"> měsíců</w:t>
      </w:r>
      <w:r w:rsidR="009F38FA" w:rsidRPr="003F0700">
        <w:rPr>
          <w:rFonts w:asciiTheme="minorHAnsi" w:hAnsiTheme="minorHAnsi" w:cstheme="minorHAnsi"/>
          <w:noProof/>
        </w:rPr>
        <w:t xml:space="preserve"> a zařízení </w:t>
      </w:r>
      <w:r w:rsidR="00D11CCC" w:rsidRPr="003F0700">
        <w:rPr>
          <w:rFonts w:asciiTheme="minorHAnsi" w:hAnsiTheme="minorHAnsi" w:cstheme="minorHAnsi"/>
          <w:noProof/>
        </w:rPr>
        <w:t xml:space="preserve">minimálně </w:t>
      </w:r>
      <w:r w:rsidR="009F38FA" w:rsidRPr="003F0700">
        <w:rPr>
          <w:rFonts w:asciiTheme="minorHAnsi" w:hAnsiTheme="minorHAnsi" w:cstheme="minorHAnsi"/>
          <w:noProof/>
        </w:rPr>
        <w:t>24 měsíců</w:t>
      </w:r>
      <w:r w:rsidR="0099593D" w:rsidRPr="003F0700">
        <w:rPr>
          <w:rFonts w:asciiTheme="minorHAnsi" w:hAnsiTheme="minorHAnsi" w:cstheme="minorHAnsi"/>
          <w:noProof/>
        </w:rPr>
        <w:t xml:space="preserve"> (není-li u konkrétní </w:t>
      </w:r>
      <w:r w:rsidR="00D41973" w:rsidRPr="003F0700">
        <w:rPr>
          <w:rFonts w:asciiTheme="minorHAnsi" w:hAnsiTheme="minorHAnsi" w:cstheme="minorHAnsi"/>
          <w:noProof/>
        </w:rPr>
        <w:t xml:space="preserve">komodity </w:t>
      </w:r>
      <w:r w:rsidR="0099593D" w:rsidRPr="003F0700">
        <w:rPr>
          <w:rFonts w:asciiTheme="minorHAnsi" w:hAnsiTheme="minorHAnsi" w:cstheme="minorHAnsi"/>
          <w:noProof/>
        </w:rPr>
        <w:t xml:space="preserve">uvedeno jinak) od okamžiku ukončení implementace a předání do produkčního provozu. </w:t>
      </w:r>
    </w:p>
    <w:p w14:paraId="48342705" w14:textId="168C9DCC" w:rsidR="00861A3B" w:rsidRPr="003F0700" w:rsidRDefault="00861A3B" w:rsidP="00607C93">
      <w:pPr>
        <w:pStyle w:val="Normln-Odstavec"/>
        <w:rPr>
          <w:rFonts w:asciiTheme="minorHAnsi" w:hAnsiTheme="minorHAnsi" w:cstheme="minorHAnsi"/>
          <w:noProof/>
        </w:rPr>
      </w:pPr>
      <w:r w:rsidRPr="003F0700">
        <w:rPr>
          <w:rFonts w:asciiTheme="minorHAnsi" w:hAnsiTheme="minorHAnsi" w:cstheme="minorHAnsi"/>
          <w:noProof/>
        </w:rPr>
        <w:t xml:space="preserve">Není-li u konkrétní komodity uvedeno jinak, požaduje </w:t>
      </w:r>
      <w:r w:rsidR="00956ECD" w:rsidRPr="003F0700">
        <w:rPr>
          <w:rFonts w:asciiTheme="minorHAnsi" w:hAnsiTheme="minorHAnsi" w:cstheme="minorHAnsi"/>
          <w:noProof/>
        </w:rPr>
        <w:t>Zadavatel</w:t>
      </w:r>
      <w:r w:rsidRPr="003F0700">
        <w:rPr>
          <w:rFonts w:asciiTheme="minorHAnsi" w:hAnsiTheme="minorHAnsi" w:cstheme="minorHAnsi"/>
          <w:noProof/>
        </w:rPr>
        <w:t xml:space="preserve"> provedení záruční opravy do 5-ti pracovních dnů nebo poskytnutí náhradního prvku shodných nebo lepších parametrů po dobu opravy. </w:t>
      </w:r>
    </w:p>
    <w:p w14:paraId="2C3309A7" w14:textId="77777777" w:rsidR="009B22B5" w:rsidRPr="003F0700" w:rsidRDefault="0099593D" w:rsidP="00607C93">
      <w:pPr>
        <w:pStyle w:val="Normln-Odstavec"/>
        <w:rPr>
          <w:rFonts w:asciiTheme="minorHAnsi" w:hAnsiTheme="minorHAnsi" w:cstheme="minorHAnsi"/>
          <w:noProof/>
        </w:rPr>
      </w:pPr>
      <w:r w:rsidRPr="003F0700">
        <w:rPr>
          <w:rFonts w:asciiTheme="minorHAnsi" w:hAnsiTheme="minorHAnsi" w:cstheme="minorHAnsi"/>
          <w:noProof/>
        </w:rPr>
        <w:t>Veškeré opravy po dobu záruky budou bez další</w:t>
      </w:r>
      <w:r w:rsidR="00FE61C7" w:rsidRPr="003F0700">
        <w:rPr>
          <w:rFonts w:asciiTheme="minorHAnsi" w:hAnsiTheme="minorHAnsi" w:cstheme="minorHAnsi"/>
          <w:noProof/>
        </w:rPr>
        <w:t>ch</w:t>
      </w:r>
      <w:r w:rsidRPr="003F0700">
        <w:rPr>
          <w:rFonts w:asciiTheme="minorHAnsi" w:hAnsiTheme="minorHAnsi" w:cstheme="minorHAnsi"/>
          <w:noProof/>
        </w:rPr>
        <w:t xml:space="preserve"> nákladů pro provozovatele. </w:t>
      </w:r>
    </w:p>
    <w:p w14:paraId="35A47C42" w14:textId="0F6ACA91" w:rsidR="00516132" w:rsidRPr="003F0700" w:rsidRDefault="00516132" w:rsidP="00607C93">
      <w:pPr>
        <w:pStyle w:val="Normln-Odstavec"/>
        <w:rPr>
          <w:rFonts w:asciiTheme="minorHAnsi" w:hAnsiTheme="minorHAnsi" w:cstheme="minorHAnsi"/>
          <w:noProof/>
        </w:rPr>
      </w:pPr>
      <w:r w:rsidRPr="003F0700">
        <w:rPr>
          <w:rFonts w:asciiTheme="minorHAnsi" w:hAnsiTheme="minorHAnsi" w:cstheme="minorHAnsi"/>
          <w:noProof/>
        </w:rPr>
        <w:t>Uchazeč ve své nabídce výslovně uvede všechny podmínky záruk.</w:t>
      </w:r>
    </w:p>
    <w:p w14:paraId="4515CF50" w14:textId="10076409" w:rsidR="00E25D9C" w:rsidRPr="003F0700" w:rsidRDefault="00956ECD" w:rsidP="00607C93">
      <w:pPr>
        <w:pStyle w:val="Normln-Odstavec"/>
        <w:rPr>
          <w:rFonts w:asciiTheme="minorHAnsi" w:hAnsiTheme="minorHAnsi" w:cstheme="minorHAnsi"/>
          <w:noProof/>
        </w:rPr>
      </w:pPr>
      <w:r w:rsidRPr="003F0700">
        <w:rPr>
          <w:rFonts w:asciiTheme="minorHAnsi" w:hAnsiTheme="minorHAnsi" w:cstheme="minorHAnsi"/>
          <w:noProof/>
        </w:rPr>
        <w:t>Zadavatel</w:t>
      </w:r>
      <w:r w:rsidR="00E25D9C" w:rsidRPr="003F0700">
        <w:rPr>
          <w:rFonts w:asciiTheme="minorHAnsi" w:hAnsiTheme="minorHAnsi" w:cstheme="minorHAnsi"/>
          <w:noProof/>
        </w:rPr>
        <w:t xml:space="preserve"> požaduje bezplatný (zahrnutý v ceně zakázky) přístup k aktualizacím software a firmware dodaných komodit minimálně po dobu záruky. </w:t>
      </w:r>
    </w:p>
    <w:p w14:paraId="70BEF8AA" w14:textId="2B70F3C7"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Veškeré opravy po dobu záruky budou provedeny bez dalších nákladů pro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w:t>
      </w:r>
    </w:p>
    <w:p w14:paraId="69569255" w14:textId="3512F028"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 xml:space="preserve">Veškeré komponenty, náhradní díly a práce, poskytnuté v rámci záruky budou poskytnuty bezplatně. </w:t>
      </w:r>
    </w:p>
    <w:p w14:paraId="0EE9CF7B" w14:textId="3E037362" w:rsidR="00E25D9C" w:rsidRPr="003F0700" w:rsidRDefault="00E25D9C" w:rsidP="00607C93">
      <w:pPr>
        <w:pStyle w:val="Normln-Odstavec"/>
        <w:rPr>
          <w:rFonts w:asciiTheme="minorHAnsi" w:hAnsiTheme="minorHAnsi" w:cstheme="minorHAnsi"/>
          <w:noProof/>
        </w:rPr>
      </w:pPr>
      <w:r w:rsidRPr="003F0700">
        <w:rPr>
          <w:rFonts w:asciiTheme="minorHAnsi" w:hAnsiTheme="minorHAnsi" w:cstheme="minorHAnsi"/>
          <w:noProof/>
        </w:rPr>
        <w:t>Pro hlášení servisní požadavků zajistí Uchazeč Zhotoviteli přístup ke svému helpdeskovému systém s on-line přístupem pro kompletní správu požadavků včetně uchování historie požadavků a jejich řešení. Detailní popis helpdeskového systému a jeho obsluhy musí být součástí nabídky. Provozní doba helpdeskového systému musí být minimálně 7-17 hod. v pracovních dnech.</w:t>
      </w:r>
    </w:p>
    <w:p w14:paraId="1D81C6B8" w14:textId="58A3F25B" w:rsidR="00C44130" w:rsidRPr="003F0700" w:rsidRDefault="00C44130" w:rsidP="00C44130">
      <w:pPr>
        <w:pStyle w:val="Nadpis2"/>
        <w:rPr>
          <w:rFonts w:asciiTheme="minorHAnsi" w:hAnsiTheme="minorHAnsi" w:cstheme="minorHAnsi"/>
          <w:noProof/>
          <w:lang w:eastAsia="cs-CZ"/>
        </w:rPr>
      </w:pPr>
      <w:r w:rsidRPr="003F0700">
        <w:rPr>
          <w:rFonts w:asciiTheme="minorHAnsi" w:hAnsiTheme="minorHAnsi" w:cstheme="minorHAnsi"/>
          <w:noProof/>
          <w:lang w:eastAsia="cs-CZ"/>
        </w:rPr>
        <w:t>Požadavky na zabezpečení provozu</w:t>
      </w:r>
    </w:p>
    <w:p w14:paraId="16B14136" w14:textId="16D7C313" w:rsidR="00C44130" w:rsidRPr="003F0700" w:rsidRDefault="00956ECD" w:rsidP="003B280A">
      <w:pPr>
        <w:pStyle w:val="Normln-Odstavec"/>
        <w:rPr>
          <w:rFonts w:asciiTheme="minorHAnsi" w:hAnsiTheme="minorHAnsi" w:cstheme="minorHAnsi"/>
          <w:noProof/>
        </w:rPr>
      </w:pPr>
      <w:r w:rsidRPr="003F0700">
        <w:rPr>
          <w:rFonts w:asciiTheme="minorHAnsi" w:hAnsiTheme="minorHAnsi" w:cstheme="minorHAnsi"/>
          <w:noProof/>
        </w:rPr>
        <w:t>Zadavatel</w:t>
      </w:r>
      <w:r w:rsidR="00C44130" w:rsidRPr="003F0700">
        <w:rPr>
          <w:rFonts w:asciiTheme="minorHAnsi" w:hAnsiTheme="minorHAnsi" w:cstheme="minorHAnsi"/>
          <w:noProof/>
        </w:rPr>
        <w:t xml:space="preserve"> požaduje detailní návrh podmínek podpory zajištění provozu, zajišťující garantovanou úroveň služeb podpory zajištění provozu předmětu plnění </w:t>
      </w:r>
      <w:r w:rsidR="00E818C6" w:rsidRPr="003F0700">
        <w:rPr>
          <w:rFonts w:asciiTheme="minorHAnsi" w:hAnsiTheme="minorHAnsi" w:cstheme="minorHAnsi"/>
          <w:noProof/>
        </w:rPr>
        <w:t xml:space="preserve">včetně vazeb na stávající technologie </w:t>
      </w:r>
      <w:r w:rsidR="00C44130" w:rsidRPr="003F0700">
        <w:rPr>
          <w:rFonts w:asciiTheme="minorHAnsi" w:hAnsiTheme="minorHAnsi" w:cstheme="minorHAnsi"/>
          <w:noProof/>
        </w:rPr>
        <w:t>od doby předání do plného provozu. Uchazeč podle svého uvážení může provést úpravu parametrů, pokud takové úpravy nepovedou ke zhoršení podmínek zajištění podpory provozu.</w:t>
      </w:r>
    </w:p>
    <w:p w14:paraId="291F6938" w14:textId="77777777" w:rsidR="00C44130" w:rsidRPr="003F0700" w:rsidRDefault="00C44130" w:rsidP="00A2585E">
      <w:pPr>
        <w:pStyle w:val="Nadpis3"/>
        <w:numPr>
          <w:ilvl w:val="2"/>
          <w:numId w:val="8"/>
        </w:numPr>
        <w:rPr>
          <w:rFonts w:asciiTheme="minorHAnsi" w:hAnsiTheme="minorHAnsi" w:cstheme="minorHAnsi"/>
          <w:noProof/>
        </w:rPr>
      </w:pPr>
      <w:r w:rsidRPr="003F0700">
        <w:rPr>
          <w:rFonts w:asciiTheme="minorHAnsi" w:hAnsiTheme="minorHAnsi" w:cstheme="minorHAnsi"/>
          <w:noProof/>
        </w:rPr>
        <w:lastRenderedPageBreak/>
        <w:t>Definice</w:t>
      </w:r>
    </w:p>
    <w:p w14:paraId="35145074"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24x7</w:t>
      </w:r>
      <w:r w:rsidRPr="003F0700">
        <w:rPr>
          <w:rFonts w:asciiTheme="minorHAnsi" w:hAnsiTheme="minorHAnsi" w:cstheme="minorHAnsi"/>
          <w:noProof/>
        </w:rPr>
        <w:t xml:space="preserve"> – služba nebo zařízení je v provozu/dostupné 24 hodin a 7 dní v týdnu s garancí minimálně 95% dostupnosti</w:t>
      </w:r>
    </w:p>
    <w:p w14:paraId="675F3413"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9x5</w:t>
      </w:r>
      <w:r w:rsidRPr="003F0700">
        <w:rPr>
          <w:rFonts w:asciiTheme="minorHAnsi" w:hAnsiTheme="minorHAnsi" w:cstheme="minorHAnsi"/>
          <w:noProof/>
        </w:rPr>
        <w:t xml:space="preserve"> - služba nebo zařízení je v provozu/dostupné 9 hodin denně v běžnou pracovní dobu po všechny pracovní dni v týdnu s garancí minimálně 95% dostupnosti</w:t>
      </w:r>
    </w:p>
    <w:p w14:paraId="4A5DB71C"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BD</w:t>
      </w:r>
      <w:r w:rsidRPr="003F0700">
        <w:rPr>
          <w:rFonts w:asciiTheme="minorHAnsi" w:hAnsiTheme="minorHAnsi" w:cstheme="minorHAnsi"/>
          <w:noProof/>
        </w:rPr>
        <w:t xml:space="preserve"> – Business Day – standartní pracovní den</w:t>
      </w:r>
    </w:p>
    <w:p w14:paraId="084690D5" w14:textId="1D2DE020"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BE (Best Effort)</w:t>
      </w:r>
      <w:r w:rsidR="00CF667B" w:rsidRPr="003F0700">
        <w:rPr>
          <w:rFonts w:asciiTheme="minorHAnsi" w:hAnsiTheme="minorHAnsi" w:cstheme="minorHAnsi"/>
          <w:noProof/>
        </w:rPr>
        <w:t xml:space="preserve"> - </w:t>
      </w:r>
      <w:r w:rsidR="00956ECD" w:rsidRPr="003F0700">
        <w:rPr>
          <w:rFonts w:asciiTheme="minorHAnsi" w:hAnsiTheme="minorHAnsi" w:cstheme="minorHAnsi"/>
          <w:noProof/>
        </w:rPr>
        <w:t>Uchazeč</w:t>
      </w:r>
      <w:r w:rsidRPr="003F0700">
        <w:rPr>
          <w:rFonts w:asciiTheme="minorHAnsi" w:hAnsiTheme="minorHAnsi" w:cstheme="minorHAnsi"/>
          <w:noProof/>
        </w:rPr>
        <w:t xml:space="preserve"> vyvine maximální možné úsilí na provedení požadavku a zejména na zajištění požadovaných parametrů Prvku IT v nejkratší možné době.</w:t>
      </w:r>
    </w:p>
    <w:p w14:paraId="67525AA6" w14:textId="79214CCA" w:rsidR="0081064E" w:rsidRPr="003F0700" w:rsidRDefault="0081064E" w:rsidP="00F56B7D">
      <w:pPr>
        <w:pStyle w:val="Normln-Odstavec"/>
        <w:rPr>
          <w:rFonts w:asciiTheme="minorHAnsi" w:hAnsiTheme="minorHAnsi" w:cstheme="minorHAnsi"/>
          <w:noProof/>
        </w:rPr>
      </w:pPr>
      <w:r w:rsidRPr="003F0700">
        <w:rPr>
          <w:rFonts w:asciiTheme="minorHAnsi" w:hAnsiTheme="minorHAnsi" w:cstheme="minorHAnsi"/>
          <w:b/>
          <w:noProof/>
        </w:rPr>
        <w:t>Bezpečnostní incident -</w:t>
      </w:r>
      <w:r w:rsidRPr="003F0700">
        <w:rPr>
          <w:rFonts w:asciiTheme="minorHAnsi" w:hAnsiTheme="minorHAnsi" w:cstheme="minorHAnsi"/>
          <w:noProof/>
        </w:rPr>
        <w:t xml:space="preserve"> stav nebo událost, která je v rozporu interní směrnicí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související s provozem </w:t>
      </w:r>
      <w:r w:rsidR="00101AB5" w:rsidRPr="003F0700">
        <w:rPr>
          <w:rFonts w:asciiTheme="minorHAnsi" w:hAnsiTheme="minorHAnsi" w:cstheme="minorHAnsi"/>
          <w:noProof/>
        </w:rPr>
        <w:t xml:space="preserve">ICT </w:t>
      </w:r>
      <w:r w:rsidRPr="003F0700">
        <w:rPr>
          <w:rFonts w:asciiTheme="minorHAnsi" w:hAnsiTheme="minorHAnsi" w:cstheme="minorHAnsi"/>
          <w:noProof/>
        </w:rPr>
        <w:t xml:space="preserve">nebo událost, která způsobila nehodu nebo potenciálně mohla způsobit omezení případně nefunkčnost </w:t>
      </w:r>
      <w:r w:rsidR="00101AB5" w:rsidRPr="003F0700">
        <w:rPr>
          <w:rFonts w:asciiTheme="minorHAnsi" w:hAnsiTheme="minorHAnsi" w:cstheme="minorHAnsi"/>
          <w:noProof/>
        </w:rPr>
        <w:t>ICT</w:t>
      </w:r>
      <w:r w:rsidRPr="003F0700">
        <w:rPr>
          <w:rFonts w:asciiTheme="minorHAnsi" w:hAnsiTheme="minorHAnsi" w:cstheme="minorHAnsi"/>
          <w:noProof/>
        </w:rPr>
        <w:t>.</w:t>
      </w:r>
      <w:r w:rsidR="00F56B7D" w:rsidRPr="003F0700">
        <w:rPr>
          <w:rFonts w:asciiTheme="minorHAnsi" w:hAnsiTheme="minorHAnsi" w:cstheme="minorHAnsi"/>
          <w:noProof/>
        </w:rPr>
        <w:t xml:space="preserve"> Zahrnuje též kybernetické bezpečnostní incidenty - </w:t>
      </w:r>
      <w:r w:rsidR="00F56B7D" w:rsidRPr="003F0700">
        <w:rPr>
          <w:rFonts w:asciiTheme="minorHAnsi" w:hAnsiTheme="minorHAnsi" w:cstheme="minorHAnsi"/>
          <w:bCs/>
          <w:noProof/>
        </w:rPr>
        <w:t>kybernetická bezpečnostní událost, která představuje narušení bezpečnosti informací v informačních systémech nebo narušení bezpečnosti služeb a sítí elektronických komunikací.</w:t>
      </w:r>
    </w:p>
    <w:p w14:paraId="162EDED3" w14:textId="1498E0C4"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Běžná pracovní doba</w:t>
      </w:r>
      <w:r w:rsidRPr="003F0700">
        <w:rPr>
          <w:rFonts w:asciiTheme="minorHAnsi" w:hAnsiTheme="minorHAnsi" w:cstheme="minorHAnsi"/>
          <w:noProof/>
        </w:rPr>
        <w:t xml:space="preserve"> – čas mezi </w:t>
      </w:r>
      <w:r w:rsidR="00D66ECE" w:rsidRPr="003F0700">
        <w:rPr>
          <w:rFonts w:asciiTheme="minorHAnsi" w:hAnsiTheme="minorHAnsi" w:cstheme="minorHAnsi"/>
          <w:noProof/>
        </w:rPr>
        <w:t>8</w:t>
      </w:r>
      <w:r w:rsidRPr="003F0700">
        <w:rPr>
          <w:rFonts w:asciiTheme="minorHAnsi" w:hAnsiTheme="minorHAnsi" w:cstheme="minorHAnsi"/>
          <w:noProof/>
        </w:rPr>
        <w:t>:</w:t>
      </w:r>
      <w:r w:rsidR="002D39A0" w:rsidRPr="003F0700">
        <w:rPr>
          <w:rFonts w:asciiTheme="minorHAnsi" w:hAnsiTheme="minorHAnsi" w:cstheme="minorHAnsi"/>
          <w:noProof/>
        </w:rPr>
        <w:t>0</w:t>
      </w:r>
      <w:r w:rsidRPr="003F0700">
        <w:rPr>
          <w:rFonts w:asciiTheme="minorHAnsi" w:hAnsiTheme="minorHAnsi" w:cstheme="minorHAnsi"/>
          <w:noProof/>
        </w:rPr>
        <w:t xml:space="preserve">0 a </w:t>
      </w:r>
      <w:r w:rsidR="00D66ECE" w:rsidRPr="003F0700">
        <w:rPr>
          <w:rFonts w:asciiTheme="minorHAnsi" w:hAnsiTheme="minorHAnsi" w:cstheme="minorHAnsi"/>
          <w:noProof/>
        </w:rPr>
        <w:t>17</w:t>
      </w:r>
      <w:r w:rsidRPr="003F0700">
        <w:rPr>
          <w:rFonts w:asciiTheme="minorHAnsi" w:hAnsiTheme="minorHAnsi" w:cstheme="minorHAnsi"/>
          <w:noProof/>
        </w:rPr>
        <w:t>:</w:t>
      </w:r>
      <w:r w:rsidR="00D66ECE" w:rsidRPr="003F0700">
        <w:rPr>
          <w:rFonts w:asciiTheme="minorHAnsi" w:hAnsiTheme="minorHAnsi" w:cstheme="minorHAnsi"/>
          <w:noProof/>
        </w:rPr>
        <w:t>0</w:t>
      </w:r>
      <w:r w:rsidRPr="003F0700">
        <w:rPr>
          <w:rFonts w:asciiTheme="minorHAnsi" w:hAnsiTheme="minorHAnsi" w:cstheme="minorHAnsi"/>
          <w:noProof/>
        </w:rPr>
        <w:t>0 v Pracovní dny.</w:t>
      </w:r>
    </w:p>
    <w:p w14:paraId="1F26F4E9" w14:textId="70FE165D"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 xml:space="preserve">Člověkohodina </w:t>
      </w:r>
      <w:r w:rsidR="00CF667B" w:rsidRPr="003F0700">
        <w:rPr>
          <w:rFonts w:asciiTheme="minorHAnsi" w:hAnsiTheme="minorHAnsi" w:cstheme="minorHAnsi"/>
          <w:noProof/>
        </w:rPr>
        <w:t>- práce p</w:t>
      </w:r>
      <w:r w:rsidRPr="003F0700">
        <w:rPr>
          <w:rFonts w:asciiTheme="minorHAnsi" w:hAnsiTheme="minorHAnsi" w:cstheme="minorHAnsi"/>
          <w:noProof/>
        </w:rPr>
        <w:t xml:space="preserve">racovníka </w:t>
      </w:r>
      <w:r w:rsidR="00956ECD" w:rsidRPr="003F0700">
        <w:rPr>
          <w:rFonts w:asciiTheme="minorHAnsi" w:hAnsiTheme="minorHAnsi" w:cstheme="minorHAnsi"/>
          <w:noProof/>
        </w:rPr>
        <w:t>Uchazeč</w:t>
      </w:r>
      <w:r w:rsidRPr="003F0700">
        <w:rPr>
          <w:rFonts w:asciiTheme="minorHAnsi" w:hAnsiTheme="minorHAnsi" w:cstheme="minorHAnsi"/>
          <w:noProof/>
        </w:rPr>
        <w:t>e v rozsahu jedné (1) hodiny v rámci Pracovního dne.</w:t>
      </w:r>
    </w:p>
    <w:p w14:paraId="348E4139" w14:textId="2A77FD24"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Člověkoden</w:t>
      </w:r>
      <w:r w:rsidR="00CF667B" w:rsidRPr="003F0700">
        <w:rPr>
          <w:rFonts w:asciiTheme="minorHAnsi" w:hAnsiTheme="minorHAnsi" w:cstheme="minorHAnsi"/>
          <w:noProof/>
        </w:rPr>
        <w:t xml:space="preserve"> - práce p</w:t>
      </w:r>
      <w:r w:rsidRPr="003F0700">
        <w:rPr>
          <w:rFonts w:asciiTheme="minorHAnsi" w:hAnsiTheme="minorHAnsi" w:cstheme="minorHAnsi"/>
          <w:noProof/>
        </w:rPr>
        <w:t>racovníka</w:t>
      </w:r>
      <w:r w:rsidR="00CF667B" w:rsidRPr="003F0700">
        <w:rPr>
          <w:rFonts w:asciiTheme="minorHAnsi" w:hAnsiTheme="minorHAnsi" w:cstheme="minorHAnsi"/>
          <w:noProof/>
        </w:rPr>
        <w:t xml:space="preserve"> </w:t>
      </w:r>
      <w:r w:rsidR="00956ECD" w:rsidRPr="003F0700">
        <w:rPr>
          <w:rFonts w:asciiTheme="minorHAnsi" w:hAnsiTheme="minorHAnsi" w:cstheme="minorHAnsi"/>
          <w:noProof/>
        </w:rPr>
        <w:t>Uchazeč</w:t>
      </w:r>
      <w:r w:rsidRPr="003F0700">
        <w:rPr>
          <w:rFonts w:asciiTheme="minorHAnsi" w:hAnsiTheme="minorHAnsi" w:cstheme="minorHAnsi"/>
          <w:noProof/>
        </w:rPr>
        <w:t>e v rozsahu jednoho (1) Pracovního dne.</w:t>
      </w:r>
    </w:p>
    <w:p w14:paraId="5068F27C" w14:textId="1269E51B"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Doba odezvy (Response time – R)</w:t>
      </w:r>
      <w:r w:rsidRPr="003F0700">
        <w:rPr>
          <w:rFonts w:asciiTheme="minorHAnsi" w:hAnsiTheme="minorHAnsi" w:cstheme="minorHAnsi"/>
          <w:noProof/>
        </w:rPr>
        <w:t xml:space="preserve"> – metrika definující čas, který uplyne od nahlášení Požadavku na Servisní službu do začátku provádění Servisní služby. Do Doby odezvy se započítává pouze čas, určený Servisním kalendářem k řešení daného Požadavku. Za odezvu se považuje jakákoliv prokazatelná reakce servisního pracovníka </w:t>
      </w:r>
      <w:r w:rsidR="00101AB5" w:rsidRPr="003F0700">
        <w:rPr>
          <w:rFonts w:asciiTheme="minorHAnsi" w:hAnsiTheme="minorHAnsi" w:cstheme="minorHAnsi"/>
          <w:noProof/>
        </w:rPr>
        <w:t>Uchazeč</w:t>
      </w:r>
      <w:r w:rsidRPr="003F0700">
        <w:rPr>
          <w:rFonts w:asciiTheme="minorHAnsi" w:hAnsiTheme="minorHAnsi" w:cstheme="minorHAnsi"/>
          <w:noProof/>
        </w:rPr>
        <w:t xml:space="preserve"> směřující k odstranění Incidentu, zodpovězení Dotazu nebo přípravy Nového požadavku.</w:t>
      </w:r>
    </w:p>
    <w:p w14:paraId="652B6386"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Dotaz</w:t>
      </w:r>
      <w:r w:rsidRPr="003F0700">
        <w:rPr>
          <w:rFonts w:asciiTheme="minorHAnsi" w:hAnsiTheme="minorHAnsi" w:cstheme="minorHAnsi"/>
          <w:noProof/>
        </w:rPr>
        <w:t xml:space="preserve"> – funkce v systému existuje, Prvek IT pracuje v souladu s Prováděcí dokumentací, ale pověřená osoba zákazníka s ní není dostatečně seznámena a podá Požadavek - Dotaz na Hot-line nebo HelpDesk</w:t>
      </w:r>
    </w:p>
    <w:p w14:paraId="4C95FBC6"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 xml:space="preserve">HelpDesk </w:t>
      </w:r>
      <w:r w:rsidRPr="003F0700">
        <w:rPr>
          <w:rFonts w:asciiTheme="minorHAnsi" w:hAnsiTheme="minorHAnsi" w:cstheme="minorHAnsi"/>
          <w:noProof/>
        </w:rPr>
        <w:t>– nepřetržitě dostupný automatizovaný systém pro vzdálené zadávání a správu požadavků,</w:t>
      </w:r>
    </w:p>
    <w:p w14:paraId="30E8AA94" w14:textId="532F0024"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Hot-line</w:t>
      </w:r>
      <w:r w:rsidRPr="003F0700">
        <w:rPr>
          <w:rFonts w:asciiTheme="minorHAnsi" w:hAnsiTheme="minorHAnsi" w:cstheme="minorHAnsi"/>
          <w:noProof/>
        </w:rPr>
        <w:t xml:space="preserve"> –pracoviště </w:t>
      </w:r>
      <w:r w:rsidR="00956ECD" w:rsidRPr="003F0700">
        <w:rPr>
          <w:rFonts w:asciiTheme="minorHAnsi" w:hAnsiTheme="minorHAnsi" w:cstheme="minorHAnsi"/>
          <w:noProof/>
        </w:rPr>
        <w:t>Uchazeč</w:t>
      </w:r>
      <w:r w:rsidRPr="003F0700">
        <w:rPr>
          <w:rFonts w:asciiTheme="minorHAnsi" w:hAnsiTheme="minorHAnsi" w:cstheme="minorHAnsi"/>
          <w:noProof/>
        </w:rPr>
        <w:t xml:space="preserve">e přijímající Požadavky od </w:t>
      </w:r>
      <w:r w:rsidR="00956ECD" w:rsidRPr="003F0700">
        <w:rPr>
          <w:rFonts w:asciiTheme="minorHAnsi" w:hAnsiTheme="minorHAnsi" w:cstheme="minorHAnsi"/>
          <w:noProof/>
        </w:rPr>
        <w:t>Zadavatel</w:t>
      </w:r>
      <w:r w:rsidRPr="003F0700">
        <w:rPr>
          <w:rFonts w:asciiTheme="minorHAnsi" w:hAnsiTheme="minorHAnsi" w:cstheme="minorHAnsi"/>
          <w:noProof/>
        </w:rPr>
        <w:t>e na definovaných telefonních číslech nebo elektronických komunikačních kanálech.</w:t>
      </w:r>
    </w:p>
    <w:p w14:paraId="55B1DA40" w14:textId="21ED91E8" w:rsidR="004642A6" w:rsidRPr="003F0700" w:rsidRDefault="004642A6" w:rsidP="004642A6">
      <w:pPr>
        <w:pStyle w:val="Normln-Odstavec"/>
        <w:rPr>
          <w:rFonts w:asciiTheme="minorHAnsi" w:hAnsiTheme="minorHAnsi" w:cstheme="minorHAnsi"/>
          <w:noProof/>
        </w:rPr>
      </w:pPr>
      <w:r w:rsidRPr="003F0700">
        <w:rPr>
          <w:rFonts w:asciiTheme="minorHAnsi" w:hAnsiTheme="minorHAnsi" w:cstheme="minorHAnsi"/>
          <w:b/>
          <w:noProof/>
        </w:rPr>
        <w:t>Odborná podpora</w:t>
      </w:r>
      <w:r w:rsidRPr="003F0700">
        <w:rPr>
          <w:rFonts w:asciiTheme="minorHAnsi" w:hAnsiTheme="minorHAnsi" w:cstheme="minorHAnsi"/>
          <w:noProof/>
        </w:rPr>
        <w:t xml:space="preserve"> – konzultace, technická pomoc</w:t>
      </w:r>
    </w:p>
    <w:p w14:paraId="68E4CCD3" w14:textId="6D40455C"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Incident</w:t>
      </w:r>
      <w:r w:rsidRPr="003F0700">
        <w:rPr>
          <w:rFonts w:asciiTheme="minorHAnsi" w:hAnsiTheme="minorHAnsi" w:cstheme="minorHAnsi"/>
          <w:noProof/>
        </w:rPr>
        <w:t>- událost způsobující odchylku od očekávané funkce Prvku IT, která způsobuje nebo může způsobit přerušení anebo snížení kvality této funkce.</w:t>
      </w:r>
    </w:p>
    <w:p w14:paraId="2C92AB6C" w14:textId="557FEE0C"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Priorita Incidentu</w:t>
      </w:r>
      <w:r w:rsidRPr="003F0700">
        <w:rPr>
          <w:rFonts w:asciiTheme="minorHAnsi" w:hAnsiTheme="minorHAnsi" w:cstheme="minorHAnsi"/>
          <w:noProof/>
        </w:rPr>
        <w:t xml:space="preserve"> - závažnost Incidentu dle klasifikace Kontaktní osoby </w:t>
      </w:r>
      <w:r w:rsidR="00956ECD" w:rsidRPr="003F0700">
        <w:rPr>
          <w:rFonts w:asciiTheme="minorHAnsi" w:hAnsiTheme="minorHAnsi" w:cstheme="minorHAnsi"/>
          <w:noProof/>
        </w:rPr>
        <w:t>Zadavatel</w:t>
      </w:r>
      <w:r w:rsidRPr="003F0700">
        <w:rPr>
          <w:rFonts w:asciiTheme="minorHAnsi" w:hAnsiTheme="minorHAnsi" w:cstheme="minorHAnsi"/>
          <w:noProof/>
        </w:rPr>
        <w:t>e.</w:t>
      </w:r>
    </w:p>
    <w:p w14:paraId="11C70FE0" w14:textId="6A22D3E8"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Koncová zařízení</w:t>
      </w:r>
      <w:r w:rsidRPr="003F0700">
        <w:rPr>
          <w:rFonts w:asciiTheme="minorHAnsi" w:hAnsiTheme="minorHAnsi" w:cstheme="minorHAnsi"/>
          <w:noProof/>
        </w:rPr>
        <w:t xml:space="preserve">  - počítače uživatelů, jejich </w:t>
      </w:r>
      <w:r w:rsidR="0065479C" w:rsidRPr="003F0700">
        <w:rPr>
          <w:rFonts w:asciiTheme="minorHAnsi" w:hAnsiTheme="minorHAnsi" w:cstheme="minorHAnsi"/>
          <w:noProof/>
        </w:rPr>
        <w:t xml:space="preserve">základní </w:t>
      </w:r>
      <w:r w:rsidRPr="003F0700">
        <w:rPr>
          <w:rFonts w:asciiTheme="minorHAnsi" w:hAnsiTheme="minorHAnsi" w:cstheme="minorHAnsi"/>
          <w:noProof/>
        </w:rPr>
        <w:t xml:space="preserve">programové vybavení a periferní zařízení k počítačům připojená (např. tiskárny, skenery). </w:t>
      </w:r>
    </w:p>
    <w:p w14:paraId="541A2B3C" w14:textId="4D7F2D43" w:rsidR="00101AB5" w:rsidRPr="003F0700" w:rsidRDefault="00101AB5" w:rsidP="00CC6966">
      <w:pPr>
        <w:pStyle w:val="Normln-Odstavec"/>
        <w:rPr>
          <w:rFonts w:asciiTheme="minorHAnsi" w:hAnsiTheme="minorHAnsi" w:cstheme="minorHAnsi"/>
          <w:noProof/>
        </w:rPr>
      </w:pPr>
      <w:r w:rsidRPr="003F0700">
        <w:rPr>
          <w:rFonts w:asciiTheme="minorHAnsi" w:hAnsiTheme="minorHAnsi" w:cstheme="minorHAnsi"/>
          <w:b/>
          <w:noProof/>
        </w:rPr>
        <w:t xml:space="preserve">Monitorování – </w:t>
      </w:r>
      <w:r w:rsidRPr="003F0700">
        <w:rPr>
          <w:rFonts w:asciiTheme="minorHAnsi" w:hAnsiTheme="minorHAnsi" w:cstheme="minorHAnsi"/>
          <w:noProof/>
        </w:rPr>
        <w:t>jedná se o službu nepřetržitého online monitorování systémů s upozorněním na kritické nebo neobvyklé události</w:t>
      </w:r>
      <w:r w:rsidR="008A7F5B" w:rsidRPr="003F0700">
        <w:rPr>
          <w:rFonts w:asciiTheme="minorHAnsi" w:hAnsiTheme="minorHAnsi" w:cstheme="minorHAnsi"/>
          <w:noProof/>
        </w:rPr>
        <w:t xml:space="preserve"> a provozní hodnoty Prvků IT</w:t>
      </w:r>
      <w:r w:rsidRPr="003F0700">
        <w:rPr>
          <w:rFonts w:asciiTheme="minorHAnsi" w:hAnsiTheme="minorHAnsi" w:cstheme="minorHAnsi"/>
          <w:noProof/>
        </w:rPr>
        <w:t xml:space="preserve">, upozornění budou automaticky zasílána oprávněným pracovníkům </w:t>
      </w:r>
      <w:r w:rsidR="00956ECD" w:rsidRPr="003F0700">
        <w:rPr>
          <w:rFonts w:asciiTheme="minorHAnsi" w:hAnsiTheme="minorHAnsi" w:cstheme="minorHAnsi"/>
          <w:noProof/>
        </w:rPr>
        <w:t>Zadavatel</w:t>
      </w:r>
      <w:r w:rsidRPr="003F0700">
        <w:rPr>
          <w:rFonts w:asciiTheme="minorHAnsi" w:hAnsiTheme="minorHAnsi" w:cstheme="minorHAnsi"/>
          <w:noProof/>
        </w:rPr>
        <w:t>e. Součástí služby je vzdálený přístup k aktuálním i historickým údajům o stavu systému.</w:t>
      </w:r>
    </w:p>
    <w:p w14:paraId="761E701B" w14:textId="243708CF"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Proaktivní monitorování</w:t>
      </w:r>
      <w:r w:rsidR="0065479C" w:rsidRPr="003F0700">
        <w:rPr>
          <w:rFonts w:asciiTheme="minorHAnsi" w:hAnsiTheme="minorHAnsi" w:cstheme="minorHAnsi"/>
          <w:b/>
          <w:noProof/>
        </w:rPr>
        <w:t xml:space="preserve"> </w:t>
      </w:r>
      <w:r w:rsidRPr="003F0700">
        <w:rPr>
          <w:rFonts w:asciiTheme="minorHAnsi" w:hAnsiTheme="minorHAnsi" w:cstheme="minorHAnsi"/>
          <w:noProof/>
        </w:rPr>
        <w:t>-</w:t>
      </w:r>
      <w:r w:rsidR="0065479C" w:rsidRPr="003F0700">
        <w:rPr>
          <w:rFonts w:asciiTheme="minorHAnsi" w:hAnsiTheme="minorHAnsi" w:cstheme="minorHAnsi"/>
          <w:noProof/>
        </w:rPr>
        <w:t xml:space="preserve"> </w:t>
      </w:r>
      <w:r w:rsidRPr="003F0700">
        <w:rPr>
          <w:rFonts w:asciiTheme="minorHAnsi" w:hAnsiTheme="minorHAnsi" w:cstheme="minorHAnsi"/>
          <w:noProof/>
        </w:rPr>
        <w:t>monitorování prováděné dle cha</w:t>
      </w:r>
      <w:r w:rsidR="0065479C" w:rsidRPr="003F0700">
        <w:rPr>
          <w:rFonts w:asciiTheme="minorHAnsi" w:hAnsiTheme="minorHAnsi" w:cstheme="minorHAnsi"/>
          <w:noProof/>
        </w:rPr>
        <w:t>rakteru provozu a činnosti Prvků</w:t>
      </w:r>
      <w:r w:rsidRPr="003F0700">
        <w:rPr>
          <w:rFonts w:asciiTheme="minorHAnsi" w:hAnsiTheme="minorHAnsi" w:cstheme="minorHAnsi"/>
          <w:noProof/>
        </w:rPr>
        <w:t xml:space="preserve"> IT v režimu 9x5.</w:t>
      </w:r>
      <w:r w:rsidR="0065479C" w:rsidRPr="003F0700">
        <w:rPr>
          <w:rFonts w:asciiTheme="minorHAnsi" w:hAnsiTheme="minorHAnsi" w:cstheme="minorHAnsi"/>
          <w:noProof/>
        </w:rPr>
        <w:t xml:space="preserve"> Při zjištění </w:t>
      </w:r>
      <w:r w:rsidR="00101AB5" w:rsidRPr="003F0700">
        <w:rPr>
          <w:rFonts w:asciiTheme="minorHAnsi" w:hAnsiTheme="minorHAnsi" w:cstheme="minorHAnsi"/>
          <w:noProof/>
        </w:rPr>
        <w:t xml:space="preserve">Incidentu je monitorovacím systém a/nebo manuálně pracovníkem Uchazeče založen Požadavek a zahájeno jeho řešení podle kategorie Incidentu </w:t>
      </w:r>
    </w:p>
    <w:p w14:paraId="08BFAA7B"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lastRenderedPageBreak/>
        <w:t>Náhradní zařízení</w:t>
      </w:r>
      <w:r w:rsidRPr="003F0700">
        <w:rPr>
          <w:rFonts w:asciiTheme="minorHAnsi" w:hAnsiTheme="minorHAnsi" w:cstheme="minorHAnsi"/>
          <w:noProof/>
        </w:rPr>
        <w:t xml:space="preserve"> – zařízení podobných vlastností (parametrů).</w:t>
      </w:r>
    </w:p>
    <w:p w14:paraId="3BFBEF19"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Požadavek</w:t>
      </w:r>
      <w:r w:rsidRPr="003F0700">
        <w:rPr>
          <w:rFonts w:asciiTheme="minorHAnsi" w:hAnsiTheme="minorHAnsi" w:cstheme="minorHAnsi"/>
          <w:noProof/>
        </w:rPr>
        <w:t xml:space="preserve"> - žádost o provedení Servisní služby na jednom nebo více Prvcích IT. </w:t>
      </w:r>
    </w:p>
    <w:p w14:paraId="4B1077AF" w14:textId="77777777" w:rsidR="00C44130" w:rsidRPr="003F0700" w:rsidRDefault="00C44130" w:rsidP="00C44130">
      <w:pPr>
        <w:ind w:left="540"/>
        <w:rPr>
          <w:rFonts w:asciiTheme="minorHAnsi" w:hAnsiTheme="minorHAnsi" w:cstheme="minorHAnsi"/>
          <w:noProof/>
        </w:rPr>
      </w:pPr>
      <w:r w:rsidRPr="003F0700">
        <w:rPr>
          <w:rFonts w:asciiTheme="minorHAnsi" w:hAnsiTheme="minorHAnsi" w:cstheme="minorHAnsi"/>
          <w:noProof/>
        </w:rPr>
        <w:t xml:space="preserve">Požadavek může zahrnovat: </w:t>
      </w:r>
    </w:p>
    <w:p w14:paraId="51CC5A1A"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žádost o odstranění závady (nefunkční Prvek IT nebo nesprávná činnost Prvku IT) - Incidentu</w:t>
      </w:r>
    </w:p>
    <w:p w14:paraId="27A97602"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žádost o poskytnutí konzultace</w:t>
      </w:r>
    </w:p>
    <w:p w14:paraId="2B20E70C"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žádost o provedení Změny</w:t>
      </w:r>
    </w:p>
    <w:p w14:paraId="284C734E" w14:textId="77777777" w:rsidR="00C44130" w:rsidRPr="003F0700" w:rsidRDefault="00C44130" w:rsidP="00C44130">
      <w:pPr>
        <w:ind w:left="540"/>
        <w:rPr>
          <w:rFonts w:asciiTheme="minorHAnsi" w:hAnsiTheme="minorHAnsi" w:cstheme="minorHAnsi"/>
          <w:noProof/>
        </w:rPr>
      </w:pPr>
      <w:r w:rsidRPr="003F0700">
        <w:rPr>
          <w:rFonts w:asciiTheme="minorHAnsi" w:hAnsiTheme="minorHAnsi" w:cstheme="minorHAnsi"/>
          <w:noProof/>
        </w:rPr>
        <w:t>Požadavek může:</w:t>
      </w:r>
    </w:p>
    <w:p w14:paraId="17F036CE" w14:textId="78211C8E"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 xml:space="preserve">být zadán </w:t>
      </w:r>
      <w:r w:rsidR="00956ECD" w:rsidRPr="003F0700">
        <w:rPr>
          <w:rFonts w:asciiTheme="minorHAnsi" w:hAnsiTheme="minorHAnsi" w:cstheme="minorHAnsi"/>
          <w:noProof/>
        </w:rPr>
        <w:t>Zadavatel</w:t>
      </w:r>
      <w:r w:rsidRPr="003F0700">
        <w:rPr>
          <w:rFonts w:asciiTheme="minorHAnsi" w:hAnsiTheme="minorHAnsi" w:cstheme="minorHAnsi"/>
          <w:noProof/>
        </w:rPr>
        <w:t xml:space="preserve">em jako jednorázový </w:t>
      </w:r>
    </w:p>
    <w:p w14:paraId="75732A8A" w14:textId="3612EFDA"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 xml:space="preserve">být zadán </w:t>
      </w:r>
      <w:r w:rsidR="00956ECD" w:rsidRPr="003F0700">
        <w:rPr>
          <w:rFonts w:asciiTheme="minorHAnsi" w:hAnsiTheme="minorHAnsi" w:cstheme="minorHAnsi"/>
          <w:noProof/>
        </w:rPr>
        <w:t>Zadavatel</w:t>
      </w:r>
      <w:r w:rsidRPr="003F0700">
        <w:rPr>
          <w:rFonts w:asciiTheme="minorHAnsi" w:hAnsiTheme="minorHAnsi" w:cstheme="minorHAnsi"/>
          <w:noProof/>
        </w:rPr>
        <w:t>em jako opakující se činnost</w:t>
      </w:r>
    </w:p>
    <w:p w14:paraId="5E33E8B1"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vzniknout jako výstup Monitorování</w:t>
      </w:r>
    </w:p>
    <w:p w14:paraId="0872B22F"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vzniknout na základě Správy a údržby Prvku IT</w:t>
      </w:r>
    </w:p>
    <w:p w14:paraId="332A6D6C"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NBD</w:t>
      </w:r>
      <w:r w:rsidRPr="003F0700">
        <w:rPr>
          <w:rFonts w:asciiTheme="minorHAnsi" w:hAnsiTheme="minorHAnsi" w:cstheme="minorHAnsi"/>
          <w:noProof/>
        </w:rPr>
        <w:t>-</w:t>
      </w:r>
      <w:r w:rsidRPr="003F0700">
        <w:rPr>
          <w:rFonts w:asciiTheme="minorHAnsi" w:hAnsiTheme="minorHAnsi" w:cstheme="minorHAnsi"/>
          <w:b/>
          <w:noProof/>
        </w:rPr>
        <w:t>Next Business Day</w:t>
      </w:r>
      <w:r w:rsidRPr="003F0700">
        <w:rPr>
          <w:rFonts w:asciiTheme="minorHAnsi" w:hAnsiTheme="minorHAnsi" w:cstheme="minorHAnsi"/>
          <w:noProof/>
        </w:rPr>
        <w:t xml:space="preserve"> – následující pracovní den</w:t>
      </w:r>
    </w:p>
    <w:p w14:paraId="7DB4927C"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 xml:space="preserve">Neprodleně </w:t>
      </w:r>
      <w:r w:rsidRPr="003F0700">
        <w:rPr>
          <w:rFonts w:asciiTheme="minorHAnsi" w:hAnsiTheme="minorHAnsi" w:cstheme="minorHAnsi"/>
          <w:noProof/>
        </w:rPr>
        <w:t>– bez zbytečného odkladu, s vyvinutím maximálního úsilí na zjednání nápravy nebo zajištění činnosti, nejpozději však následující Pracovní den.</w:t>
      </w:r>
    </w:p>
    <w:p w14:paraId="13649F7A"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Pracovní dny</w:t>
      </w:r>
      <w:r w:rsidRPr="003F0700">
        <w:rPr>
          <w:rFonts w:asciiTheme="minorHAnsi" w:hAnsiTheme="minorHAnsi" w:cstheme="minorHAnsi"/>
          <w:noProof/>
        </w:rPr>
        <w:t xml:space="preserve"> - všechny dny, kromě sobot a nedělí nebo zákonem stanovených svátků a dnů pracovního klidu, během nichž dohodnuté pracovní činnosti budou prováděny v čase od 8:00 do 17:00 hodin.</w:t>
      </w:r>
    </w:p>
    <w:p w14:paraId="1646CBB0"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Prvek IT</w:t>
      </w:r>
      <w:r w:rsidRPr="003F0700">
        <w:rPr>
          <w:rFonts w:asciiTheme="minorHAnsi" w:hAnsiTheme="minorHAnsi" w:cstheme="minorHAnsi"/>
          <w:noProof/>
        </w:rPr>
        <w:t xml:space="preserve"> - zařízení (Koncové zařízení, server či jiný hardware), program (software) nebo komunikační linka.</w:t>
      </w:r>
    </w:p>
    <w:p w14:paraId="3500D38A"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Rozsah poskytovaných služeb</w:t>
      </w:r>
      <w:r w:rsidRPr="003F0700">
        <w:rPr>
          <w:rFonts w:asciiTheme="minorHAnsi" w:hAnsiTheme="minorHAnsi" w:cstheme="minorHAnsi"/>
          <w:noProof/>
        </w:rPr>
        <w:t xml:space="preserve"> – specifikace Služby a kvantifikace rozsahu Služby</w:t>
      </w:r>
    </w:p>
    <w:p w14:paraId="7BC01C3D" w14:textId="4D6114CF"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Řešitel</w:t>
      </w:r>
      <w:r w:rsidR="00611402" w:rsidRPr="003F0700">
        <w:rPr>
          <w:rFonts w:asciiTheme="minorHAnsi" w:hAnsiTheme="minorHAnsi" w:cstheme="minorHAnsi"/>
          <w:noProof/>
        </w:rPr>
        <w:t xml:space="preserve"> - p</w:t>
      </w:r>
      <w:r w:rsidRPr="003F0700">
        <w:rPr>
          <w:rFonts w:asciiTheme="minorHAnsi" w:hAnsiTheme="minorHAnsi" w:cstheme="minorHAnsi"/>
          <w:noProof/>
        </w:rPr>
        <w:t>racovník Uchazeče, podílející se na řešení Požadavku.</w:t>
      </w:r>
    </w:p>
    <w:p w14:paraId="14083877"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Report</w:t>
      </w:r>
      <w:r w:rsidRPr="003F0700">
        <w:rPr>
          <w:rFonts w:asciiTheme="minorHAnsi" w:hAnsiTheme="minorHAnsi" w:cstheme="minorHAnsi"/>
          <w:noProof/>
        </w:rPr>
        <w:t xml:space="preserve"> – přehledový dokument, ve kterém je popsán průběh realizace Plnění za uplynulé období a hodnoty sledovaných parametrů.</w:t>
      </w:r>
    </w:p>
    <w:p w14:paraId="1A6ADAB7"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SLA (Service Level Agreement)</w:t>
      </w:r>
      <w:r w:rsidRPr="003F0700">
        <w:rPr>
          <w:rFonts w:asciiTheme="minorHAnsi" w:hAnsiTheme="minorHAnsi" w:cstheme="minorHAnsi"/>
          <w:noProof/>
        </w:rPr>
        <w:t xml:space="preserve"> - definice kvalitativních parametrů/metrik Služby </w:t>
      </w:r>
    </w:p>
    <w:p w14:paraId="10555BC6"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Správa a údržba</w:t>
      </w:r>
      <w:r w:rsidRPr="003F0700">
        <w:rPr>
          <w:rFonts w:asciiTheme="minorHAnsi" w:hAnsiTheme="minorHAnsi" w:cstheme="minorHAnsi"/>
          <w:noProof/>
        </w:rPr>
        <w:t xml:space="preserve"> -  provádění činností, které jsou nutné ke správné a bezchybné funkci Prvku IT. Zpravidla se jedná o pravidelnou kontrolu stavu Prvků IT a provádění takových Změn, které se pravidelně opakují, nebo jsou provedeny na základě kontroly stavu Prvku IT. </w:t>
      </w:r>
    </w:p>
    <w:p w14:paraId="35AE84BC" w14:textId="6FA9EBC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Služby</w:t>
      </w:r>
      <w:r w:rsidRPr="003F0700">
        <w:rPr>
          <w:rFonts w:asciiTheme="minorHAnsi" w:hAnsiTheme="minorHAnsi" w:cstheme="minorHAnsi"/>
          <w:noProof/>
        </w:rPr>
        <w:t xml:space="preserve"> – činnosti potřebné pro řádné </w:t>
      </w:r>
      <w:r w:rsidR="00CF667B" w:rsidRPr="003F0700">
        <w:rPr>
          <w:rFonts w:asciiTheme="minorHAnsi" w:hAnsiTheme="minorHAnsi" w:cstheme="minorHAnsi"/>
          <w:noProof/>
        </w:rPr>
        <w:t>zabezpečení podpory provozu předmětu plnění.</w:t>
      </w:r>
    </w:p>
    <w:p w14:paraId="0326F6EB" w14:textId="7C7E848B"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Úplné odstranění závady</w:t>
      </w:r>
      <w:r w:rsidRPr="003F0700">
        <w:rPr>
          <w:rFonts w:asciiTheme="minorHAnsi" w:hAnsiTheme="minorHAnsi" w:cstheme="minorHAnsi"/>
          <w:noProof/>
        </w:rPr>
        <w:t xml:space="preserve"> - se rozumí dosažení stavu, který byl akceptován v rámci smlouvy o dílo nebo je popsán v </w:t>
      </w:r>
      <w:r w:rsidR="00CF667B" w:rsidRPr="003F0700">
        <w:rPr>
          <w:rFonts w:asciiTheme="minorHAnsi" w:hAnsiTheme="minorHAnsi" w:cstheme="minorHAnsi"/>
          <w:noProof/>
        </w:rPr>
        <w:t>p</w:t>
      </w:r>
      <w:r w:rsidRPr="003F0700">
        <w:rPr>
          <w:rFonts w:asciiTheme="minorHAnsi" w:hAnsiTheme="minorHAnsi" w:cstheme="minorHAnsi"/>
          <w:noProof/>
        </w:rPr>
        <w:t>rováděcí dokumentaci popř. v dokumentaci Prvku IT.</w:t>
      </w:r>
    </w:p>
    <w:p w14:paraId="08DB47F4" w14:textId="795BE8D5"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Vzdálená správa</w:t>
      </w:r>
      <w:r w:rsidRPr="003F0700">
        <w:rPr>
          <w:rFonts w:asciiTheme="minorHAnsi" w:hAnsiTheme="minorHAnsi" w:cstheme="minorHAnsi"/>
          <w:noProof/>
        </w:rPr>
        <w:t xml:space="preserve"> – provádění činností na Prvcích IT, přičemž činnosti nejsou prováděny v místě provozovny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ale prostřednictvím Vzdáleného přístupu z místa provozovny Uchazeče. </w:t>
      </w:r>
    </w:p>
    <w:p w14:paraId="5F64000E" w14:textId="2C7AC60C"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Vzdálený přístup</w:t>
      </w:r>
      <w:r w:rsidRPr="003F0700">
        <w:rPr>
          <w:rFonts w:asciiTheme="minorHAnsi" w:hAnsiTheme="minorHAnsi" w:cstheme="minorHAnsi"/>
          <w:noProof/>
        </w:rPr>
        <w:t xml:space="preserve"> – připojení z provozovny </w:t>
      </w:r>
      <w:r w:rsidR="00956ECD" w:rsidRPr="003F0700">
        <w:rPr>
          <w:rFonts w:asciiTheme="minorHAnsi" w:hAnsiTheme="minorHAnsi" w:cstheme="minorHAnsi"/>
          <w:noProof/>
        </w:rPr>
        <w:t>Uchazeč</w:t>
      </w:r>
      <w:r w:rsidRPr="003F0700">
        <w:rPr>
          <w:rFonts w:asciiTheme="minorHAnsi" w:hAnsiTheme="minorHAnsi" w:cstheme="minorHAnsi"/>
          <w:noProof/>
        </w:rPr>
        <w:t xml:space="preserve">e k zařízení </w:t>
      </w:r>
      <w:r w:rsidR="00956ECD" w:rsidRPr="003F0700">
        <w:rPr>
          <w:rFonts w:asciiTheme="minorHAnsi" w:hAnsiTheme="minorHAnsi" w:cstheme="minorHAnsi"/>
          <w:noProof/>
        </w:rPr>
        <w:t>Zadavatel</w:t>
      </w:r>
      <w:r w:rsidRPr="003F0700">
        <w:rPr>
          <w:rFonts w:asciiTheme="minorHAnsi" w:hAnsiTheme="minorHAnsi" w:cstheme="minorHAnsi"/>
          <w:noProof/>
        </w:rPr>
        <w:t>e pomocí komunikační linky, na které je vytvořeno dočasné nebo trvalé spojení.</w:t>
      </w:r>
    </w:p>
    <w:p w14:paraId="1A631490"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Zprovoznění náhradním způsobem</w:t>
      </w:r>
      <w:r w:rsidRPr="003F0700">
        <w:rPr>
          <w:rFonts w:asciiTheme="minorHAnsi" w:hAnsiTheme="minorHAnsi" w:cstheme="minorHAnsi"/>
          <w:noProof/>
        </w:rPr>
        <w:t xml:space="preserve"> - se rozumí zajištění základních funkcí systému, tedy dosažení stavu, kdy není vážně omezena funkčnost informačního systému nebo jeho částí.</w:t>
      </w:r>
    </w:p>
    <w:p w14:paraId="661889B0"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Změna</w:t>
      </w:r>
      <w:r w:rsidRPr="003F0700">
        <w:rPr>
          <w:rFonts w:asciiTheme="minorHAnsi" w:hAnsiTheme="minorHAnsi" w:cstheme="minorHAnsi"/>
          <w:noProof/>
        </w:rPr>
        <w:t xml:space="preserve"> - změna parametrů Prvku IT nebo instalace, přemístění či odinstalace Prvku IT. </w:t>
      </w:r>
    </w:p>
    <w:p w14:paraId="566719AD"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lastRenderedPageBreak/>
        <w:t xml:space="preserve">Legislativní servis - </w:t>
      </w:r>
      <w:r w:rsidRPr="003F0700">
        <w:rPr>
          <w:rFonts w:asciiTheme="minorHAnsi" w:hAnsiTheme="minorHAnsi" w:cstheme="minorHAnsi"/>
          <w:noProof/>
        </w:rPr>
        <w:t>legislativním servisem se rozumí úprava stávající funkčnosti stávajícího systému (software), kterou je nutné provést, protože stávající funkcionalita by nutila zákazníka konat v rozporu s novou legislativní úpravou. Legislativní úpravou v žádném případě není doplnění funkcionality (řešené oblasti), kterou stávající systém (software) nepokrýval.</w:t>
      </w:r>
    </w:p>
    <w:p w14:paraId="4C50DB89"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Reklamace -</w:t>
      </w:r>
      <w:r w:rsidRPr="003F0700">
        <w:rPr>
          <w:rFonts w:asciiTheme="minorHAnsi" w:hAnsiTheme="minorHAnsi" w:cstheme="minorHAnsi"/>
          <w:noProof/>
        </w:rPr>
        <w:t xml:space="preserve"> reklamací je požadavek vznesený na přezkoumání a odstranění vlastnosti Prvku IT v čase záruční doby, která je v rozporu:</w:t>
      </w:r>
    </w:p>
    <w:p w14:paraId="550300DE" w14:textId="77777777" w:rsidR="00C44130" w:rsidRPr="003F0700" w:rsidRDefault="00C44130" w:rsidP="00C44130">
      <w:pPr>
        <w:pStyle w:val="Normln-Psmeno"/>
        <w:tabs>
          <w:tab w:val="num" w:pos="1134"/>
        </w:tabs>
        <w:ind w:left="567" w:firstLine="0"/>
        <w:rPr>
          <w:rFonts w:asciiTheme="minorHAnsi" w:hAnsiTheme="minorHAnsi" w:cstheme="minorHAnsi"/>
          <w:noProof/>
        </w:rPr>
      </w:pPr>
      <w:r w:rsidRPr="003F0700">
        <w:rPr>
          <w:rFonts w:asciiTheme="minorHAnsi" w:hAnsiTheme="minorHAnsi" w:cstheme="minorHAnsi"/>
          <w:noProof/>
        </w:rPr>
        <w:t xml:space="preserve">se standardní funkčností Prvku IT a tento rozpor je vůči uživatelské dokumentaci produktu, </w:t>
      </w:r>
    </w:p>
    <w:p w14:paraId="6F452647" w14:textId="77777777" w:rsidR="00C44130" w:rsidRPr="003F0700" w:rsidRDefault="00C44130" w:rsidP="00C44130">
      <w:pPr>
        <w:pStyle w:val="Normln-Psmeno"/>
        <w:tabs>
          <w:tab w:val="num" w:pos="1134"/>
        </w:tabs>
        <w:ind w:left="567" w:firstLine="0"/>
        <w:rPr>
          <w:rFonts w:asciiTheme="minorHAnsi" w:hAnsiTheme="minorHAnsi" w:cstheme="minorHAnsi"/>
          <w:noProof/>
        </w:rPr>
      </w:pPr>
      <w:r w:rsidRPr="003F0700">
        <w:rPr>
          <w:rFonts w:asciiTheme="minorHAnsi" w:hAnsiTheme="minorHAnsi" w:cstheme="minorHAnsi"/>
          <w:noProof/>
        </w:rPr>
        <w:t>s funkcionalitou definovanou ve smlouvě (jejích přílohách), případně akceptačním protokolu funkcionality Prvku IT,</w:t>
      </w:r>
    </w:p>
    <w:p w14:paraId="4ADA65A2" w14:textId="77777777" w:rsidR="00C44130" w:rsidRPr="003F0700" w:rsidRDefault="00C44130" w:rsidP="00C44130">
      <w:pPr>
        <w:pStyle w:val="Normln-Psmeno"/>
        <w:tabs>
          <w:tab w:val="num" w:pos="1134"/>
        </w:tabs>
        <w:ind w:left="567" w:firstLine="0"/>
        <w:rPr>
          <w:rFonts w:asciiTheme="minorHAnsi" w:hAnsiTheme="minorHAnsi" w:cstheme="minorHAnsi"/>
          <w:noProof/>
        </w:rPr>
      </w:pPr>
      <w:r w:rsidRPr="003F0700">
        <w:rPr>
          <w:rFonts w:asciiTheme="minorHAnsi" w:hAnsiTheme="minorHAnsi" w:cstheme="minorHAnsi"/>
          <w:noProof/>
        </w:rPr>
        <w:t>s platnou legislativou ČR k datu podání požadavku.</w:t>
      </w:r>
    </w:p>
    <w:p w14:paraId="3779CACC" w14:textId="663F5E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Konfigurační management</w:t>
      </w:r>
      <w:r w:rsidRPr="003F0700">
        <w:rPr>
          <w:rFonts w:asciiTheme="minorHAnsi" w:hAnsiTheme="minorHAnsi" w:cstheme="minorHAnsi"/>
          <w:noProof/>
        </w:rPr>
        <w:t xml:space="preserve"> - jde o službu poskytovanou za účelem udržení aktuální technické dokumentace. V případě jakékoliv provedené změny, bude aktualizována provozní dokumentace </w:t>
      </w:r>
      <w:r w:rsidR="00B308A8" w:rsidRPr="003F0700">
        <w:rPr>
          <w:rFonts w:asciiTheme="minorHAnsi" w:hAnsiTheme="minorHAnsi" w:cstheme="minorHAnsi"/>
          <w:noProof/>
        </w:rPr>
        <w:t xml:space="preserve">ICT </w:t>
      </w:r>
      <w:r w:rsidRPr="003F0700">
        <w:rPr>
          <w:rFonts w:asciiTheme="minorHAnsi" w:hAnsiTheme="minorHAnsi" w:cstheme="minorHAnsi"/>
          <w:noProof/>
        </w:rPr>
        <w:t xml:space="preserve">o konfiguraci systému včetně zaznamenaných změn. Dokumentace </w:t>
      </w:r>
      <w:r w:rsidR="00CF667B" w:rsidRPr="003F0700">
        <w:rPr>
          <w:rFonts w:asciiTheme="minorHAnsi" w:hAnsiTheme="minorHAnsi" w:cstheme="minorHAnsi"/>
          <w:noProof/>
        </w:rPr>
        <w:t>bude</w:t>
      </w:r>
      <w:r w:rsidRPr="003F0700">
        <w:rPr>
          <w:rFonts w:asciiTheme="minorHAnsi" w:hAnsiTheme="minorHAnsi" w:cstheme="minorHAnsi"/>
          <w:noProof/>
        </w:rPr>
        <w:t xml:space="preserve"> uložena u </w:t>
      </w:r>
      <w:r w:rsidR="00956ECD" w:rsidRPr="003F0700">
        <w:rPr>
          <w:rFonts w:asciiTheme="minorHAnsi" w:hAnsiTheme="minorHAnsi" w:cstheme="minorHAnsi"/>
          <w:noProof/>
        </w:rPr>
        <w:t>Uchazeč</w:t>
      </w:r>
      <w:r w:rsidRPr="003F0700">
        <w:rPr>
          <w:rFonts w:asciiTheme="minorHAnsi" w:hAnsiTheme="minorHAnsi" w:cstheme="minorHAnsi"/>
          <w:noProof/>
        </w:rPr>
        <w:t xml:space="preserve">e i </w:t>
      </w:r>
      <w:r w:rsidR="00956ECD" w:rsidRPr="003F0700">
        <w:rPr>
          <w:rFonts w:asciiTheme="minorHAnsi" w:hAnsiTheme="minorHAnsi" w:cstheme="minorHAnsi"/>
          <w:noProof/>
        </w:rPr>
        <w:t>Zadavatel</w:t>
      </w:r>
      <w:r w:rsidRPr="003F0700">
        <w:rPr>
          <w:rFonts w:asciiTheme="minorHAnsi" w:hAnsiTheme="minorHAnsi" w:cstheme="minorHAnsi"/>
          <w:noProof/>
        </w:rPr>
        <w:t>e. Poskytuje informace o Prvcích IT a službách včetně informací o aktuálních verzích. Zahrnuje rovněž správu veškeré dokumentace ke všem prvkům infrastruktury a služeb. Obvykle je využíván automatizovaný nástroj pro sběr a aktualizaci většiny údajů v konfigurační databázi.</w:t>
      </w:r>
    </w:p>
    <w:p w14:paraId="5665D0DF"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 xml:space="preserve">Patch Management - </w:t>
      </w:r>
      <w:r w:rsidRPr="003F0700">
        <w:rPr>
          <w:rFonts w:asciiTheme="minorHAnsi" w:hAnsiTheme="minorHAnsi" w:cstheme="minorHAnsi"/>
          <w:noProof/>
        </w:rPr>
        <w:t xml:space="preserve">jedná se o preventivní činnost týkající se především operačních systémů a instalace opravných balíčků, kde hlavním cílem je udržet systém v aktuálním stavu a s nainstalovanými aktuálními softwarovými komponentami. </w:t>
      </w:r>
    </w:p>
    <w:p w14:paraId="1B0ACFE8"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 xml:space="preserve">Hotline podpora </w:t>
      </w:r>
      <w:r w:rsidRPr="003F0700">
        <w:rPr>
          <w:rFonts w:asciiTheme="minorHAnsi" w:hAnsiTheme="minorHAnsi" w:cstheme="minorHAnsi"/>
          <w:noProof/>
        </w:rPr>
        <w:t>- jde o</w:t>
      </w:r>
      <w:r w:rsidRPr="003F0700">
        <w:rPr>
          <w:rFonts w:asciiTheme="minorHAnsi" w:hAnsiTheme="minorHAnsi" w:cstheme="minorHAnsi"/>
          <w:b/>
          <w:noProof/>
        </w:rPr>
        <w:t xml:space="preserve"> </w:t>
      </w:r>
      <w:r w:rsidRPr="003F0700">
        <w:rPr>
          <w:rFonts w:asciiTheme="minorHAnsi" w:hAnsiTheme="minorHAnsi" w:cstheme="minorHAnsi"/>
          <w:noProof/>
        </w:rPr>
        <w:t>službu zajišťující poradenství po telefonu nebo elektronické komunikaci</w:t>
      </w:r>
    </w:p>
    <w:p w14:paraId="08D6C968" w14:textId="33202C30"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 xml:space="preserve">Maintenance – </w:t>
      </w:r>
      <w:r w:rsidRPr="003F0700">
        <w:rPr>
          <w:rFonts w:asciiTheme="minorHAnsi" w:hAnsiTheme="minorHAnsi" w:cstheme="minorHAnsi"/>
          <w:noProof/>
        </w:rPr>
        <w:t>jedná se o zajištění</w:t>
      </w:r>
      <w:r w:rsidRPr="003F0700">
        <w:rPr>
          <w:rFonts w:asciiTheme="minorHAnsi" w:hAnsiTheme="minorHAnsi" w:cstheme="minorHAnsi"/>
          <w:b/>
          <w:noProof/>
        </w:rPr>
        <w:t xml:space="preserve"> </w:t>
      </w:r>
      <w:r w:rsidRPr="003F0700">
        <w:rPr>
          <w:rFonts w:asciiTheme="minorHAnsi" w:hAnsiTheme="minorHAnsi" w:cstheme="minorHAnsi"/>
          <w:noProof/>
        </w:rPr>
        <w:t xml:space="preserve">nových </w:t>
      </w:r>
      <w:r w:rsidR="009E6BA0" w:rsidRPr="003F0700">
        <w:rPr>
          <w:rFonts w:asciiTheme="minorHAnsi" w:hAnsiTheme="minorHAnsi" w:cstheme="minorHAnsi"/>
          <w:noProof/>
        </w:rPr>
        <w:t xml:space="preserve">a opravných </w:t>
      </w:r>
      <w:r w:rsidRPr="003F0700">
        <w:rPr>
          <w:rFonts w:asciiTheme="minorHAnsi" w:hAnsiTheme="minorHAnsi" w:cstheme="minorHAnsi"/>
          <w:noProof/>
        </w:rPr>
        <w:t>verzí software</w:t>
      </w:r>
      <w:r w:rsidR="009E6BA0" w:rsidRPr="003F0700">
        <w:rPr>
          <w:rFonts w:asciiTheme="minorHAnsi" w:hAnsiTheme="minorHAnsi" w:cstheme="minorHAnsi"/>
          <w:noProof/>
        </w:rPr>
        <w:t xml:space="preserve"> (včetně hlavních verzí)</w:t>
      </w:r>
      <w:r w:rsidRPr="003F0700">
        <w:rPr>
          <w:rFonts w:asciiTheme="minorHAnsi" w:hAnsiTheme="minorHAnsi" w:cstheme="minorHAnsi"/>
          <w:noProof/>
        </w:rPr>
        <w:t>, nových verzí firmware, přístupu k technické podpoře výrobce</w:t>
      </w:r>
      <w:r w:rsidRPr="003F0700">
        <w:rPr>
          <w:rFonts w:asciiTheme="minorHAnsi" w:hAnsiTheme="minorHAnsi" w:cstheme="minorHAnsi"/>
          <w:b/>
          <w:noProof/>
        </w:rPr>
        <w:t xml:space="preserve"> </w:t>
      </w:r>
      <w:r w:rsidRPr="003F0700">
        <w:rPr>
          <w:rFonts w:asciiTheme="minorHAnsi" w:hAnsiTheme="minorHAnsi" w:cstheme="minorHAnsi"/>
          <w:noProof/>
        </w:rPr>
        <w:t>a přístupu k databázi řešených problémů.</w:t>
      </w:r>
    </w:p>
    <w:p w14:paraId="314952DF"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b/>
          <w:noProof/>
        </w:rPr>
        <w:t xml:space="preserve">Profylaxe - </w:t>
      </w:r>
      <w:r w:rsidRPr="003F0700">
        <w:rPr>
          <w:rFonts w:asciiTheme="minorHAnsi" w:hAnsiTheme="minorHAnsi" w:cstheme="minorHAnsi"/>
          <w:noProof/>
        </w:rPr>
        <w:t>profylaxe zahrnuje aktualizace firmware zařízení, aktualizace administrátorských nástrojů, kontrolu logů, kontrolu vytížení a využití, kontrolu kapacit.</w:t>
      </w:r>
    </w:p>
    <w:p w14:paraId="132176E0" w14:textId="19B5E14D" w:rsidR="001554C7" w:rsidRPr="003F0700" w:rsidRDefault="001554C7" w:rsidP="001554C7">
      <w:pPr>
        <w:pStyle w:val="Nadpis3"/>
        <w:rPr>
          <w:rFonts w:asciiTheme="minorHAnsi" w:hAnsiTheme="minorHAnsi" w:cstheme="minorHAnsi"/>
          <w:noProof/>
        </w:rPr>
      </w:pPr>
      <w:bookmarkStart w:id="43" w:name="_Toc211789149"/>
      <w:bookmarkStart w:id="44" w:name="_Toc211789355"/>
      <w:bookmarkStart w:id="45" w:name="_Toc211930458"/>
      <w:r w:rsidRPr="003F0700">
        <w:rPr>
          <w:rFonts w:asciiTheme="minorHAnsi" w:hAnsiTheme="minorHAnsi" w:cstheme="minorHAnsi"/>
          <w:noProof/>
        </w:rPr>
        <w:t>Obecná pravidla provozu</w:t>
      </w:r>
      <w:bookmarkEnd w:id="43"/>
      <w:bookmarkEnd w:id="44"/>
      <w:bookmarkEnd w:id="45"/>
    </w:p>
    <w:p w14:paraId="05DA20FB" w14:textId="57F56F27" w:rsidR="001554C7" w:rsidRPr="003F0700" w:rsidRDefault="001554C7" w:rsidP="001554C7">
      <w:pPr>
        <w:pStyle w:val="Normln-Odstavec"/>
        <w:rPr>
          <w:rFonts w:asciiTheme="minorHAnsi" w:hAnsiTheme="minorHAnsi" w:cstheme="minorHAnsi"/>
          <w:noProof/>
        </w:rPr>
      </w:pPr>
      <w:r w:rsidRPr="003F0700">
        <w:rPr>
          <w:rFonts w:asciiTheme="minorHAnsi" w:hAnsiTheme="minorHAnsi" w:cstheme="minorHAnsi"/>
          <w:noProof/>
        </w:rPr>
        <w:t xml:space="preserve">Provozem </w:t>
      </w:r>
      <w:r w:rsidR="00C86E49" w:rsidRPr="003F0700">
        <w:rPr>
          <w:rFonts w:asciiTheme="minorHAnsi" w:hAnsiTheme="minorHAnsi" w:cstheme="minorHAnsi"/>
          <w:noProof/>
        </w:rPr>
        <w:t xml:space="preserve">se rozumí chod a udržování </w:t>
      </w:r>
      <w:r w:rsidRPr="003F0700">
        <w:rPr>
          <w:rFonts w:asciiTheme="minorHAnsi" w:hAnsiTheme="minorHAnsi" w:cstheme="minorHAnsi"/>
          <w:noProof/>
        </w:rPr>
        <w:t>jednotlivých částí</w:t>
      </w:r>
      <w:r w:rsidR="00C86E49" w:rsidRPr="003F0700">
        <w:rPr>
          <w:rFonts w:asciiTheme="minorHAnsi" w:hAnsiTheme="minorHAnsi" w:cstheme="minorHAnsi"/>
          <w:noProof/>
        </w:rPr>
        <w:t xml:space="preserve"> řešení</w:t>
      </w:r>
      <w:r w:rsidR="00CF667B" w:rsidRPr="003F0700">
        <w:rPr>
          <w:rFonts w:asciiTheme="minorHAnsi" w:hAnsiTheme="minorHAnsi" w:cstheme="minorHAnsi"/>
          <w:noProof/>
        </w:rPr>
        <w:t xml:space="preserve">, tj. hardware, systémový software, vybrané </w:t>
      </w:r>
      <w:r w:rsidRPr="003F0700">
        <w:rPr>
          <w:rFonts w:asciiTheme="minorHAnsi" w:hAnsiTheme="minorHAnsi" w:cstheme="minorHAnsi"/>
          <w:noProof/>
        </w:rPr>
        <w:t>aplikac</w:t>
      </w:r>
      <w:r w:rsidR="00CF667B" w:rsidRPr="003F0700">
        <w:rPr>
          <w:rFonts w:asciiTheme="minorHAnsi" w:hAnsiTheme="minorHAnsi" w:cstheme="minorHAnsi"/>
          <w:noProof/>
        </w:rPr>
        <w:t>e</w:t>
      </w:r>
      <w:r w:rsidRPr="003F0700">
        <w:rPr>
          <w:rFonts w:asciiTheme="minorHAnsi" w:hAnsiTheme="minorHAnsi" w:cstheme="minorHAnsi"/>
          <w:noProof/>
        </w:rPr>
        <w:t>, technické infrastruktury, aktuál</w:t>
      </w:r>
      <w:r w:rsidR="00CF667B" w:rsidRPr="003F0700">
        <w:rPr>
          <w:rFonts w:asciiTheme="minorHAnsi" w:hAnsiTheme="minorHAnsi" w:cstheme="minorHAnsi"/>
          <w:noProof/>
        </w:rPr>
        <w:t>ní dokumentace</w:t>
      </w:r>
      <w:r w:rsidRPr="003F0700">
        <w:rPr>
          <w:rFonts w:asciiTheme="minorHAnsi" w:hAnsiTheme="minorHAnsi" w:cstheme="minorHAnsi"/>
          <w:noProof/>
        </w:rPr>
        <w:t>.</w:t>
      </w:r>
    </w:p>
    <w:p w14:paraId="1C2FFA1A" w14:textId="3FDC228C" w:rsidR="001554C7" w:rsidRPr="003F0700" w:rsidRDefault="001554C7" w:rsidP="001554C7">
      <w:pPr>
        <w:pStyle w:val="Normln-Odstavec"/>
        <w:rPr>
          <w:rFonts w:asciiTheme="minorHAnsi" w:hAnsiTheme="minorHAnsi" w:cstheme="minorHAnsi"/>
          <w:noProof/>
        </w:rPr>
      </w:pPr>
      <w:r w:rsidRPr="003F0700">
        <w:rPr>
          <w:rFonts w:asciiTheme="minorHAnsi" w:hAnsiTheme="minorHAnsi" w:cstheme="minorHAnsi"/>
          <w:noProof/>
        </w:rPr>
        <w:t xml:space="preserve">Informační systémy </w:t>
      </w:r>
      <w:r w:rsidR="00956ECD" w:rsidRPr="003F0700">
        <w:rPr>
          <w:rFonts w:asciiTheme="minorHAnsi" w:hAnsiTheme="minorHAnsi" w:cstheme="minorHAnsi"/>
          <w:noProof/>
        </w:rPr>
        <w:t>Zadavatel</w:t>
      </w:r>
      <w:r w:rsidR="00CF667B" w:rsidRPr="003F0700">
        <w:rPr>
          <w:rFonts w:asciiTheme="minorHAnsi" w:hAnsiTheme="minorHAnsi" w:cstheme="minorHAnsi"/>
          <w:noProof/>
        </w:rPr>
        <w:t xml:space="preserve">e </w:t>
      </w:r>
      <w:r w:rsidRPr="003F0700">
        <w:rPr>
          <w:rFonts w:asciiTheme="minorHAnsi" w:hAnsiTheme="minorHAnsi" w:cstheme="minorHAnsi"/>
          <w:noProof/>
        </w:rPr>
        <w:t xml:space="preserve">jsou provozovány v nepřetržitém provozu s výjimkou neočekávaných událostí a plánovaných odstávek. </w:t>
      </w:r>
    </w:p>
    <w:p w14:paraId="657470C9" w14:textId="386981C7" w:rsidR="00004152" w:rsidRPr="003F0700" w:rsidRDefault="00004152" w:rsidP="00004152">
      <w:pPr>
        <w:pStyle w:val="Normln-Odstavec"/>
        <w:rPr>
          <w:rFonts w:asciiTheme="minorHAnsi" w:hAnsiTheme="minorHAnsi" w:cstheme="minorHAnsi"/>
          <w:noProof/>
        </w:rPr>
      </w:pPr>
      <w:r w:rsidRPr="003F0700">
        <w:rPr>
          <w:rFonts w:asciiTheme="minorHAnsi" w:hAnsiTheme="minorHAnsi" w:cstheme="minorHAnsi"/>
          <w:noProof/>
        </w:rPr>
        <w:t xml:space="preserve">Veškeré technologie jsou umístěny v technologických místnostech </w:t>
      </w:r>
      <w:r w:rsidR="005146A2" w:rsidRPr="003F0700">
        <w:rPr>
          <w:rFonts w:asciiTheme="minorHAnsi" w:hAnsiTheme="minorHAnsi" w:cstheme="minorHAnsi"/>
          <w:noProof/>
        </w:rPr>
        <w:t>KKN</w:t>
      </w:r>
      <w:r w:rsidRPr="003F0700">
        <w:rPr>
          <w:rFonts w:asciiTheme="minorHAnsi" w:hAnsiTheme="minorHAnsi" w:cstheme="minorHAnsi"/>
          <w:noProof/>
        </w:rPr>
        <w:t xml:space="preserve">.  Fyzický přístup do technologických místností je řízen interní směrnicí. Vstup je zajištěn uzamčením místnosti standardním zámkem či elektronickým zámkem. Pravidla přístupu budou vítěznému </w:t>
      </w:r>
      <w:r w:rsidR="00956ECD" w:rsidRPr="003F0700">
        <w:rPr>
          <w:rFonts w:asciiTheme="minorHAnsi" w:hAnsiTheme="minorHAnsi" w:cstheme="minorHAnsi"/>
          <w:noProof/>
        </w:rPr>
        <w:t>Uchazeč</w:t>
      </w:r>
      <w:r w:rsidRPr="003F0700">
        <w:rPr>
          <w:rFonts w:asciiTheme="minorHAnsi" w:hAnsiTheme="minorHAnsi" w:cstheme="minorHAnsi"/>
          <w:noProof/>
        </w:rPr>
        <w:t>i předána při podpisu smlouvy.</w:t>
      </w:r>
    </w:p>
    <w:p w14:paraId="779A84C5" w14:textId="00D4FD72" w:rsidR="001554C7" w:rsidRPr="003F0700" w:rsidRDefault="001554C7" w:rsidP="001554C7">
      <w:pPr>
        <w:pStyle w:val="Normln-Odstavec"/>
        <w:rPr>
          <w:rFonts w:asciiTheme="minorHAnsi" w:hAnsiTheme="minorHAnsi" w:cstheme="minorHAnsi"/>
          <w:noProof/>
        </w:rPr>
      </w:pPr>
      <w:r w:rsidRPr="003F0700">
        <w:rPr>
          <w:rFonts w:asciiTheme="minorHAnsi" w:hAnsiTheme="minorHAnsi" w:cstheme="minorHAnsi"/>
          <w:noProof/>
        </w:rPr>
        <w:t xml:space="preserve">Pravidelné profylaktické prohlídky probíhají v souladu s </w:t>
      </w:r>
      <w:r w:rsidR="00CF667B" w:rsidRPr="003F0700">
        <w:rPr>
          <w:rFonts w:asciiTheme="minorHAnsi" w:hAnsiTheme="minorHAnsi" w:cstheme="minorHAnsi"/>
          <w:noProof/>
        </w:rPr>
        <w:t>h</w:t>
      </w:r>
      <w:r w:rsidRPr="003F0700">
        <w:rPr>
          <w:rFonts w:asciiTheme="minorHAnsi" w:hAnsiTheme="minorHAnsi" w:cstheme="minorHAnsi"/>
          <w:noProof/>
        </w:rPr>
        <w:t>armonogramem plánovaných profylaxí a odstávek, který je sestavován v rámci poskytování konkrétních služeb a je pravidelně předkládá</w:t>
      </w:r>
      <w:r w:rsidR="00CF667B" w:rsidRPr="003F0700">
        <w:rPr>
          <w:rFonts w:asciiTheme="minorHAnsi" w:hAnsiTheme="minorHAnsi" w:cstheme="minorHAnsi"/>
          <w:noProof/>
        </w:rPr>
        <w:t xml:space="preserve">n ke schválení oprávněné osobě </w:t>
      </w:r>
      <w:r w:rsidR="00956ECD" w:rsidRPr="003F0700">
        <w:rPr>
          <w:rFonts w:asciiTheme="minorHAnsi" w:hAnsiTheme="minorHAnsi" w:cstheme="minorHAnsi"/>
          <w:noProof/>
        </w:rPr>
        <w:t>Zadavatel</w:t>
      </w:r>
      <w:r w:rsidRPr="003F0700">
        <w:rPr>
          <w:rFonts w:asciiTheme="minorHAnsi" w:hAnsiTheme="minorHAnsi" w:cstheme="minorHAnsi"/>
          <w:noProof/>
        </w:rPr>
        <w:t>e.</w:t>
      </w:r>
    </w:p>
    <w:p w14:paraId="3DFB7086" w14:textId="3A9E4C83" w:rsidR="001554C7" w:rsidRPr="003F0700" w:rsidRDefault="001554C7" w:rsidP="001554C7">
      <w:pPr>
        <w:pStyle w:val="Normln-Odstavec"/>
        <w:rPr>
          <w:rFonts w:asciiTheme="minorHAnsi" w:hAnsiTheme="minorHAnsi" w:cstheme="minorHAnsi"/>
          <w:noProof/>
        </w:rPr>
      </w:pPr>
      <w:r w:rsidRPr="003F0700">
        <w:rPr>
          <w:rFonts w:asciiTheme="minorHAnsi" w:hAnsiTheme="minorHAnsi" w:cstheme="minorHAnsi"/>
          <w:noProof/>
        </w:rPr>
        <w:t>Zásahy, které musí být provedeny mimo dobu profylaxe, jsou přednostně prováděny mimo provozní dobu příslušné služby. O nutnosti zásahů v provozn</w:t>
      </w:r>
      <w:r w:rsidR="00CF667B" w:rsidRPr="003F0700">
        <w:rPr>
          <w:rFonts w:asciiTheme="minorHAnsi" w:hAnsiTheme="minorHAnsi" w:cstheme="minorHAnsi"/>
          <w:noProof/>
        </w:rPr>
        <w:t xml:space="preserve">í době služby rozhoduje projektový manažer </w:t>
      </w:r>
      <w:r w:rsidR="00956ECD" w:rsidRPr="003F0700">
        <w:rPr>
          <w:rFonts w:asciiTheme="minorHAnsi" w:hAnsiTheme="minorHAnsi" w:cstheme="minorHAnsi"/>
          <w:noProof/>
        </w:rPr>
        <w:t>Uchazeč</w:t>
      </w:r>
      <w:r w:rsidR="00CF667B" w:rsidRPr="003F0700">
        <w:rPr>
          <w:rFonts w:asciiTheme="minorHAnsi" w:hAnsiTheme="minorHAnsi" w:cstheme="minorHAnsi"/>
          <w:noProof/>
        </w:rPr>
        <w:t xml:space="preserve">e </w:t>
      </w:r>
      <w:r w:rsidRPr="003F0700">
        <w:rPr>
          <w:rFonts w:asciiTheme="minorHAnsi" w:hAnsiTheme="minorHAnsi" w:cstheme="minorHAnsi"/>
          <w:noProof/>
        </w:rPr>
        <w:t xml:space="preserve">a 48 hodin předem o nich informuje uživatele. Pokud je nevyhnutelně nutné </w:t>
      </w:r>
      <w:r w:rsidRPr="003F0700">
        <w:rPr>
          <w:rFonts w:asciiTheme="minorHAnsi" w:hAnsiTheme="minorHAnsi" w:cstheme="minorHAnsi"/>
          <w:noProof/>
        </w:rPr>
        <w:lastRenderedPageBreak/>
        <w:t xml:space="preserve">provést zásah okamžitě, operátor Helpdesku a vedoucí </w:t>
      </w:r>
      <w:r w:rsidR="00CF667B" w:rsidRPr="003F0700">
        <w:rPr>
          <w:rFonts w:asciiTheme="minorHAnsi" w:hAnsiTheme="minorHAnsi" w:cstheme="minorHAnsi"/>
          <w:noProof/>
        </w:rPr>
        <w:t xml:space="preserve">OIT </w:t>
      </w:r>
      <w:r w:rsidR="005146A2" w:rsidRPr="003F0700">
        <w:rPr>
          <w:rFonts w:asciiTheme="minorHAnsi" w:hAnsiTheme="minorHAnsi" w:cstheme="minorHAnsi"/>
          <w:noProof/>
        </w:rPr>
        <w:t>KKN</w:t>
      </w:r>
      <w:r w:rsidRPr="003F0700">
        <w:rPr>
          <w:rFonts w:asciiTheme="minorHAnsi" w:hAnsiTheme="minorHAnsi" w:cstheme="minorHAnsi"/>
          <w:noProof/>
        </w:rPr>
        <w:t xml:space="preserve"> jsou o této skutečnosti neprodleně informováni.</w:t>
      </w:r>
    </w:p>
    <w:p w14:paraId="7218A81B" w14:textId="3B63F863" w:rsidR="001554C7" w:rsidRPr="003F0700" w:rsidRDefault="00004152" w:rsidP="001554C7">
      <w:pPr>
        <w:pStyle w:val="Normln-Odstavec"/>
        <w:rPr>
          <w:rFonts w:asciiTheme="minorHAnsi" w:hAnsiTheme="minorHAnsi" w:cstheme="minorHAnsi"/>
          <w:noProof/>
        </w:rPr>
      </w:pPr>
      <w:r w:rsidRPr="003F0700">
        <w:rPr>
          <w:rFonts w:asciiTheme="minorHAnsi" w:hAnsiTheme="minorHAnsi" w:cstheme="minorHAnsi"/>
          <w:noProof/>
        </w:rPr>
        <w:t>Neplánované z</w:t>
      </w:r>
      <w:r w:rsidR="001554C7" w:rsidRPr="003F0700">
        <w:rPr>
          <w:rFonts w:asciiTheme="minorHAnsi" w:hAnsiTheme="minorHAnsi" w:cstheme="minorHAnsi"/>
          <w:noProof/>
        </w:rPr>
        <w:t xml:space="preserve">ásahy do systému, které mohou ovlivnit uživatelské prostředí, jsou uživatelům oznámeny minimálně </w:t>
      </w:r>
      <w:r w:rsidRPr="003F0700">
        <w:rPr>
          <w:rFonts w:asciiTheme="minorHAnsi" w:hAnsiTheme="minorHAnsi" w:cstheme="minorHAnsi"/>
          <w:noProof/>
        </w:rPr>
        <w:t>1</w:t>
      </w:r>
      <w:r w:rsidR="001554C7" w:rsidRPr="003F0700">
        <w:rPr>
          <w:rFonts w:asciiTheme="minorHAnsi" w:hAnsiTheme="minorHAnsi" w:cstheme="minorHAnsi"/>
          <w:noProof/>
        </w:rPr>
        <w:t xml:space="preserve"> hodin</w:t>
      </w:r>
      <w:r w:rsidRPr="003F0700">
        <w:rPr>
          <w:rFonts w:asciiTheme="minorHAnsi" w:hAnsiTheme="minorHAnsi" w:cstheme="minorHAnsi"/>
          <w:noProof/>
        </w:rPr>
        <w:t>u</w:t>
      </w:r>
      <w:r w:rsidR="001554C7" w:rsidRPr="003F0700">
        <w:rPr>
          <w:rFonts w:asciiTheme="minorHAnsi" w:hAnsiTheme="minorHAnsi" w:cstheme="minorHAnsi"/>
          <w:noProof/>
        </w:rPr>
        <w:t xml:space="preserve"> před zahájením poskytování služby nebo činnosti.</w:t>
      </w:r>
    </w:p>
    <w:p w14:paraId="182236C1" w14:textId="50C5E1B8" w:rsidR="00004152" w:rsidRPr="003F0700" w:rsidRDefault="00004152" w:rsidP="00004152">
      <w:pPr>
        <w:pStyle w:val="Normln-Odstavec"/>
        <w:rPr>
          <w:rFonts w:asciiTheme="minorHAnsi" w:hAnsiTheme="minorHAnsi" w:cstheme="minorHAnsi"/>
          <w:noProof/>
        </w:rPr>
      </w:pPr>
      <w:r w:rsidRPr="003F0700">
        <w:rPr>
          <w:rFonts w:asciiTheme="minorHAnsi" w:hAnsiTheme="minorHAnsi" w:cstheme="minorHAnsi"/>
          <w:noProof/>
        </w:rPr>
        <w:t>Plánované zásahy do systému, které mohou ovlivnit uživatelské prostředí, jsou uživatelům oznámeny minimálně 24 hodin před zahájením poskytování služby nebo činnosti.</w:t>
      </w:r>
    </w:p>
    <w:p w14:paraId="3705779B" w14:textId="77777777" w:rsidR="00C077D1" w:rsidRPr="003F0700" w:rsidRDefault="00C077D1" w:rsidP="00C077D1">
      <w:pPr>
        <w:pStyle w:val="Nadpis3"/>
        <w:keepNext w:val="0"/>
        <w:keepLines/>
        <w:widowControl w:val="0"/>
        <w:tabs>
          <w:tab w:val="clear" w:pos="567"/>
          <w:tab w:val="left" w:pos="851"/>
        </w:tabs>
        <w:spacing w:after="120" w:line="288" w:lineRule="auto"/>
        <w:ind w:left="720" w:hanging="720"/>
        <w:jc w:val="left"/>
        <w:rPr>
          <w:rFonts w:asciiTheme="minorHAnsi" w:hAnsiTheme="minorHAnsi" w:cstheme="minorHAnsi"/>
          <w:noProof/>
        </w:rPr>
      </w:pPr>
      <w:bookmarkStart w:id="46" w:name="_Toc211789156"/>
      <w:bookmarkStart w:id="47" w:name="_Toc211789362"/>
      <w:bookmarkStart w:id="48" w:name="_Toc211930466"/>
      <w:r w:rsidRPr="003F0700">
        <w:rPr>
          <w:rFonts w:asciiTheme="minorHAnsi" w:hAnsiTheme="minorHAnsi" w:cstheme="minorHAnsi"/>
          <w:noProof/>
        </w:rPr>
        <w:t>Harmonogram poskytování služeb</w:t>
      </w:r>
      <w:bookmarkEnd w:id="46"/>
      <w:bookmarkEnd w:id="47"/>
      <w:bookmarkEnd w:id="48"/>
    </w:p>
    <w:p w14:paraId="67CA337F" w14:textId="5D950B08" w:rsidR="00C077D1" w:rsidRPr="003F0700" w:rsidRDefault="00C077D1" w:rsidP="00C077D1">
      <w:pPr>
        <w:pStyle w:val="Normln-Odstavec"/>
        <w:rPr>
          <w:rFonts w:asciiTheme="minorHAnsi" w:hAnsiTheme="minorHAnsi" w:cstheme="minorHAnsi"/>
          <w:noProof/>
        </w:rPr>
      </w:pPr>
      <w:r w:rsidRPr="003F0700">
        <w:rPr>
          <w:rFonts w:asciiTheme="minorHAnsi" w:hAnsiTheme="minorHAnsi" w:cstheme="minorHAnsi"/>
          <w:noProof/>
        </w:rPr>
        <w:t xml:space="preserve">V průběhu poskytování služeb je </w:t>
      </w:r>
      <w:r w:rsidR="00956ECD" w:rsidRPr="003F0700">
        <w:rPr>
          <w:rFonts w:asciiTheme="minorHAnsi" w:hAnsiTheme="minorHAnsi" w:cstheme="minorHAnsi"/>
          <w:noProof/>
        </w:rPr>
        <w:t>Uchazeč</w:t>
      </w:r>
      <w:r w:rsidRPr="003F0700">
        <w:rPr>
          <w:rFonts w:asciiTheme="minorHAnsi" w:hAnsiTheme="minorHAnsi" w:cstheme="minorHAnsi"/>
          <w:noProof/>
        </w:rPr>
        <w:t xml:space="preserve"> povinen sestavovat harmonogram plánu poskytovaných služeb a činností. Harmonogram bude připravován vždy na dobu nejméně 3 měsíců dopředu.</w:t>
      </w:r>
    </w:p>
    <w:p w14:paraId="53268632" w14:textId="5D408B82" w:rsidR="00C077D1" w:rsidRPr="003F0700" w:rsidRDefault="00C077D1" w:rsidP="00C077D1">
      <w:pPr>
        <w:pStyle w:val="Normln-Odstavec"/>
        <w:rPr>
          <w:rFonts w:asciiTheme="minorHAnsi" w:hAnsiTheme="minorHAnsi" w:cstheme="minorHAnsi"/>
          <w:noProof/>
        </w:rPr>
      </w:pPr>
      <w:r w:rsidRPr="003F0700">
        <w:rPr>
          <w:rFonts w:asciiTheme="minorHAnsi" w:hAnsiTheme="minorHAnsi" w:cstheme="minorHAnsi"/>
          <w:noProof/>
        </w:rPr>
        <w:t xml:space="preserve">Harmonogram bude obsahovat časový rozvrh služeb a činností, případně jejich částí, které mají pravidelný charakter (profylaxe, údržba apod.), případně které jsou předvídatelné (instalace patchů, </w:t>
      </w:r>
      <w:r w:rsidR="003E3735" w:rsidRPr="003F0700">
        <w:rPr>
          <w:rFonts w:asciiTheme="minorHAnsi" w:hAnsiTheme="minorHAnsi" w:cstheme="minorHAnsi"/>
          <w:noProof/>
        </w:rPr>
        <w:t>upgradů</w:t>
      </w:r>
      <w:r w:rsidRPr="003F0700">
        <w:rPr>
          <w:rFonts w:asciiTheme="minorHAnsi" w:hAnsiTheme="minorHAnsi" w:cstheme="minorHAnsi"/>
          <w:noProof/>
        </w:rPr>
        <w:t xml:space="preserve"> atd.). </w:t>
      </w:r>
    </w:p>
    <w:p w14:paraId="07F71E0F" w14:textId="2EDA0227" w:rsidR="00C077D1" w:rsidRPr="003F0700" w:rsidRDefault="00C077D1" w:rsidP="00C077D1">
      <w:pPr>
        <w:pStyle w:val="Normln-Odstavec"/>
        <w:rPr>
          <w:rFonts w:asciiTheme="minorHAnsi" w:hAnsiTheme="minorHAnsi" w:cstheme="minorHAnsi"/>
          <w:noProof/>
        </w:rPr>
      </w:pPr>
      <w:r w:rsidRPr="003F0700">
        <w:rPr>
          <w:rFonts w:asciiTheme="minorHAnsi" w:hAnsiTheme="minorHAnsi" w:cstheme="minorHAnsi"/>
          <w:noProof/>
        </w:rPr>
        <w:t>Všechny provozní činnosti musí být přednostně prováděny v době minimální zátěže dotčených systémů.</w:t>
      </w:r>
    </w:p>
    <w:p w14:paraId="64FCFBBE" w14:textId="477B26CA" w:rsidR="00C44130" w:rsidRPr="003F0700" w:rsidRDefault="00C44130" w:rsidP="00C44130">
      <w:pPr>
        <w:pStyle w:val="Nadpis3"/>
        <w:rPr>
          <w:rFonts w:asciiTheme="minorHAnsi" w:hAnsiTheme="minorHAnsi" w:cstheme="minorHAnsi"/>
          <w:noProof/>
        </w:rPr>
      </w:pPr>
      <w:r w:rsidRPr="003F0700">
        <w:rPr>
          <w:rFonts w:asciiTheme="minorHAnsi" w:hAnsiTheme="minorHAnsi" w:cstheme="minorHAnsi"/>
          <w:noProof/>
        </w:rPr>
        <w:t>Specifikace rozsahu po</w:t>
      </w:r>
      <w:r w:rsidR="001705EB" w:rsidRPr="003F0700">
        <w:rPr>
          <w:rFonts w:asciiTheme="minorHAnsi" w:hAnsiTheme="minorHAnsi" w:cstheme="minorHAnsi"/>
          <w:noProof/>
        </w:rPr>
        <w:t>žadované</w:t>
      </w:r>
      <w:r w:rsidRPr="003F0700">
        <w:rPr>
          <w:rFonts w:asciiTheme="minorHAnsi" w:hAnsiTheme="minorHAnsi" w:cstheme="minorHAnsi"/>
          <w:noProof/>
        </w:rPr>
        <w:t xml:space="preserve"> podpory provozu</w:t>
      </w:r>
    </w:p>
    <w:p w14:paraId="585293D8"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noProof/>
        </w:rPr>
        <w:t>Základní rozsah systémové podpory v rámci měsíčního paušálu:</w:t>
      </w:r>
    </w:p>
    <w:p w14:paraId="72FEADEA"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Pravidelné servisní prohlídky a revize předepsané výrobci</w:t>
      </w:r>
    </w:p>
    <w:p w14:paraId="2F62F227" w14:textId="00E96FE6" w:rsidR="00C44130" w:rsidRPr="003F0700" w:rsidRDefault="000D4B88" w:rsidP="00C44130">
      <w:pPr>
        <w:pStyle w:val="Normln-Psmeno"/>
        <w:rPr>
          <w:rFonts w:asciiTheme="minorHAnsi" w:hAnsiTheme="minorHAnsi" w:cstheme="minorHAnsi"/>
          <w:noProof/>
        </w:rPr>
      </w:pPr>
      <w:r w:rsidRPr="003F0700">
        <w:rPr>
          <w:rFonts w:asciiTheme="minorHAnsi" w:hAnsiTheme="minorHAnsi" w:cstheme="minorHAnsi"/>
          <w:noProof/>
        </w:rPr>
        <w:t xml:space="preserve">Průběžné monitorování Prvků IT pokrývaných touto </w:t>
      </w:r>
      <w:r w:rsidR="00EC3361" w:rsidRPr="003F0700">
        <w:rPr>
          <w:rFonts w:asciiTheme="minorHAnsi" w:hAnsiTheme="minorHAnsi" w:cstheme="minorHAnsi"/>
          <w:noProof/>
        </w:rPr>
        <w:t>smlouvou,</w:t>
      </w:r>
      <w:r w:rsidRPr="003F0700">
        <w:rPr>
          <w:rFonts w:asciiTheme="minorHAnsi" w:hAnsiTheme="minorHAnsi" w:cstheme="minorHAnsi"/>
          <w:noProof/>
        </w:rPr>
        <w:t xml:space="preserve"> </w:t>
      </w:r>
      <w:r w:rsidR="00203640" w:rsidRPr="003F0700">
        <w:rPr>
          <w:rFonts w:asciiTheme="minorHAnsi" w:hAnsiTheme="minorHAnsi" w:cstheme="minorHAnsi"/>
          <w:noProof/>
        </w:rPr>
        <w:t xml:space="preserve">popř. </w:t>
      </w:r>
      <w:r w:rsidR="00EC3361" w:rsidRPr="003F0700">
        <w:rPr>
          <w:rFonts w:asciiTheme="minorHAnsi" w:hAnsiTheme="minorHAnsi" w:cstheme="minorHAnsi"/>
          <w:noProof/>
        </w:rPr>
        <w:t xml:space="preserve">dalších </w:t>
      </w:r>
      <w:r w:rsidR="00203640" w:rsidRPr="003F0700">
        <w:rPr>
          <w:rFonts w:asciiTheme="minorHAnsi" w:hAnsiTheme="minorHAnsi" w:cstheme="minorHAnsi"/>
          <w:noProof/>
        </w:rPr>
        <w:t>Prvků IT, které mohou ovlivnit jejich chod</w:t>
      </w:r>
      <w:r w:rsidR="0013430A" w:rsidRPr="003F0700">
        <w:rPr>
          <w:rFonts w:asciiTheme="minorHAnsi" w:hAnsiTheme="minorHAnsi" w:cstheme="minorHAnsi"/>
          <w:noProof/>
        </w:rPr>
        <w:t xml:space="preserve"> a které byly</w:t>
      </w:r>
      <w:r w:rsidR="00EC3361" w:rsidRPr="003F0700">
        <w:rPr>
          <w:rFonts w:asciiTheme="minorHAnsi" w:hAnsiTheme="minorHAnsi" w:cstheme="minorHAnsi"/>
          <w:noProof/>
        </w:rPr>
        <w:t xml:space="preserve"> identifikovány v rámci předimplementační analýzy</w:t>
      </w:r>
      <w:r w:rsidR="00203640" w:rsidRPr="003F0700">
        <w:rPr>
          <w:rFonts w:asciiTheme="minorHAnsi" w:hAnsiTheme="minorHAnsi" w:cstheme="minorHAnsi"/>
          <w:noProof/>
        </w:rPr>
        <w:t xml:space="preserve">. Počet sledovaných parametrů nesmí být prakticky omezen, administrátoři </w:t>
      </w:r>
      <w:r w:rsidR="005146A2" w:rsidRPr="003F0700">
        <w:rPr>
          <w:rFonts w:asciiTheme="minorHAnsi" w:hAnsiTheme="minorHAnsi" w:cstheme="minorHAnsi"/>
          <w:noProof/>
        </w:rPr>
        <w:t>KKN</w:t>
      </w:r>
      <w:r w:rsidR="00203640" w:rsidRPr="003F0700">
        <w:rPr>
          <w:rFonts w:asciiTheme="minorHAnsi" w:hAnsiTheme="minorHAnsi" w:cstheme="minorHAnsi"/>
          <w:noProof/>
        </w:rPr>
        <w:t xml:space="preserve"> musí mít přístup ke sledovaným parametrům alespoň v režimu čtení.</w:t>
      </w:r>
    </w:p>
    <w:p w14:paraId="06DD078F" w14:textId="13218750" w:rsidR="00C44130" w:rsidRPr="003F0700" w:rsidRDefault="002D70A9" w:rsidP="00C44130">
      <w:pPr>
        <w:pStyle w:val="Normln-Psmeno"/>
        <w:rPr>
          <w:rFonts w:asciiTheme="minorHAnsi" w:hAnsiTheme="minorHAnsi" w:cstheme="minorHAnsi"/>
          <w:noProof/>
        </w:rPr>
      </w:pPr>
      <w:r w:rsidRPr="003F0700">
        <w:rPr>
          <w:rFonts w:asciiTheme="minorHAnsi" w:hAnsiTheme="minorHAnsi" w:cstheme="minorHAnsi"/>
          <w:noProof/>
        </w:rPr>
        <w:t>Řešení</w:t>
      </w:r>
      <w:r w:rsidR="004642A6" w:rsidRPr="003F0700">
        <w:rPr>
          <w:rFonts w:asciiTheme="minorHAnsi" w:hAnsiTheme="minorHAnsi" w:cstheme="minorHAnsi"/>
          <w:noProof/>
        </w:rPr>
        <w:t xml:space="preserve"> </w:t>
      </w:r>
      <w:r w:rsidR="00C44130" w:rsidRPr="003F0700">
        <w:rPr>
          <w:rFonts w:asciiTheme="minorHAnsi" w:hAnsiTheme="minorHAnsi" w:cstheme="minorHAnsi"/>
          <w:noProof/>
        </w:rPr>
        <w:t>Incidentů</w:t>
      </w:r>
      <w:r w:rsidR="004642A6" w:rsidRPr="003F0700">
        <w:rPr>
          <w:rFonts w:asciiTheme="minorHAnsi" w:hAnsiTheme="minorHAnsi" w:cstheme="minorHAnsi"/>
          <w:noProof/>
        </w:rPr>
        <w:t xml:space="preserve"> </w:t>
      </w:r>
      <w:r w:rsidR="00C44130" w:rsidRPr="003F0700">
        <w:rPr>
          <w:rFonts w:asciiTheme="minorHAnsi" w:hAnsiTheme="minorHAnsi" w:cstheme="minorHAnsi"/>
          <w:noProof/>
        </w:rPr>
        <w:t>dle podmínek SLA</w:t>
      </w:r>
    </w:p>
    <w:p w14:paraId="68779E0A" w14:textId="6A28034F"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Profylaxe</w:t>
      </w:r>
      <w:r w:rsidR="00B55D16" w:rsidRPr="003F0700">
        <w:rPr>
          <w:rFonts w:asciiTheme="minorHAnsi" w:hAnsiTheme="minorHAnsi" w:cstheme="minorHAnsi"/>
          <w:noProof/>
        </w:rPr>
        <w:t xml:space="preserve"> a patch management</w:t>
      </w:r>
      <w:r w:rsidRPr="003F0700">
        <w:rPr>
          <w:rFonts w:asciiTheme="minorHAnsi" w:hAnsiTheme="minorHAnsi" w:cstheme="minorHAnsi"/>
          <w:noProof/>
        </w:rPr>
        <w:t xml:space="preserve"> </w:t>
      </w:r>
    </w:p>
    <w:p w14:paraId="4FF6D318" w14:textId="184C7CF1" w:rsidR="00C44130" w:rsidRPr="003F0700" w:rsidRDefault="00C44130" w:rsidP="00C44130">
      <w:pPr>
        <w:pStyle w:val="Normln-Psmeno"/>
        <w:rPr>
          <w:rFonts w:asciiTheme="minorHAnsi" w:hAnsiTheme="minorHAnsi" w:cstheme="minorHAnsi"/>
          <w:noProof/>
        </w:rPr>
      </w:pPr>
      <w:bookmarkStart w:id="49" w:name="_Ref8240368"/>
      <w:r w:rsidRPr="003F0700">
        <w:rPr>
          <w:rFonts w:asciiTheme="minorHAnsi" w:hAnsiTheme="minorHAnsi" w:cstheme="minorHAnsi"/>
          <w:noProof/>
        </w:rPr>
        <w:t>Hotline podpora v režimu 9x5</w:t>
      </w:r>
      <w:bookmarkEnd w:id="49"/>
    </w:p>
    <w:p w14:paraId="4961F634" w14:textId="7FEEB4DC" w:rsidR="00A86E1A" w:rsidRPr="003F0700" w:rsidRDefault="00A86E1A" w:rsidP="00C44130">
      <w:pPr>
        <w:pStyle w:val="Normln-Psmeno"/>
        <w:rPr>
          <w:rFonts w:asciiTheme="minorHAnsi" w:hAnsiTheme="minorHAnsi" w:cstheme="minorHAnsi"/>
          <w:noProof/>
        </w:rPr>
      </w:pPr>
      <w:r w:rsidRPr="003F0700">
        <w:rPr>
          <w:rFonts w:asciiTheme="minorHAnsi" w:hAnsiTheme="minorHAnsi" w:cstheme="minorHAnsi"/>
          <w:noProof/>
        </w:rPr>
        <w:t>Odborná podpora v režimu 9x5</w:t>
      </w:r>
    </w:p>
    <w:p w14:paraId="5231B1DD" w14:textId="3BF07100" w:rsidR="00B55D16" w:rsidRPr="003F0700" w:rsidRDefault="00C44130" w:rsidP="006D1414">
      <w:pPr>
        <w:pStyle w:val="Normln-Psmeno"/>
        <w:rPr>
          <w:rFonts w:asciiTheme="minorHAnsi" w:hAnsiTheme="minorHAnsi" w:cstheme="minorHAnsi"/>
          <w:noProof/>
        </w:rPr>
      </w:pPr>
      <w:bookmarkStart w:id="50" w:name="_Ref8240280"/>
      <w:r w:rsidRPr="003F0700">
        <w:rPr>
          <w:rFonts w:asciiTheme="minorHAnsi" w:hAnsiTheme="minorHAnsi" w:cstheme="minorHAnsi"/>
          <w:noProof/>
        </w:rPr>
        <w:t xml:space="preserve">Celkový rozsah služeb </w:t>
      </w:r>
      <w:r w:rsidR="004F132A" w:rsidRPr="003F0700">
        <w:rPr>
          <w:rFonts w:asciiTheme="minorHAnsi" w:hAnsiTheme="minorHAnsi" w:cstheme="minorHAnsi"/>
          <w:noProof/>
        </w:rPr>
        <w:t xml:space="preserve">Hotline </w:t>
      </w:r>
      <w:r w:rsidR="00A86E1A" w:rsidRPr="003F0700">
        <w:rPr>
          <w:rFonts w:asciiTheme="minorHAnsi" w:hAnsiTheme="minorHAnsi" w:cstheme="minorHAnsi"/>
          <w:noProof/>
        </w:rPr>
        <w:t xml:space="preserve">podpora </w:t>
      </w:r>
      <w:r w:rsidR="004F132A" w:rsidRPr="003F0700">
        <w:rPr>
          <w:rFonts w:asciiTheme="minorHAnsi" w:hAnsiTheme="minorHAnsi" w:cstheme="minorHAnsi"/>
          <w:noProof/>
        </w:rPr>
        <w:t xml:space="preserve">a </w:t>
      </w:r>
      <w:r w:rsidR="00A86E1A" w:rsidRPr="003F0700">
        <w:rPr>
          <w:rFonts w:asciiTheme="minorHAnsi" w:hAnsiTheme="minorHAnsi" w:cstheme="minorHAnsi"/>
          <w:noProof/>
        </w:rPr>
        <w:t>Odborná podpora</w:t>
      </w:r>
      <w:r w:rsidR="004F132A" w:rsidRPr="003F0700">
        <w:rPr>
          <w:rFonts w:asciiTheme="minorHAnsi" w:hAnsiTheme="minorHAnsi" w:cstheme="minorHAnsi"/>
          <w:noProof/>
        </w:rPr>
        <w:t xml:space="preserve"> v </w:t>
      </w:r>
      <w:r w:rsidR="00F7555E" w:rsidRPr="003F0700">
        <w:rPr>
          <w:rFonts w:asciiTheme="minorHAnsi" w:hAnsiTheme="minorHAnsi" w:cstheme="minorHAnsi"/>
          <w:noProof/>
        </w:rPr>
        <w:t xml:space="preserve">rámci měsíčního paušálu </w:t>
      </w:r>
      <w:r w:rsidR="00E36F66" w:rsidRPr="003F0700">
        <w:rPr>
          <w:rFonts w:asciiTheme="minorHAnsi" w:hAnsiTheme="minorHAnsi" w:cstheme="minorHAnsi"/>
          <w:noProof/>
        </w:rPr>
        <w:t xml:space="preserve">je </w:t>
      </w:r>
      <w:r w:rsidR="002441DA" w:rsidRPr="003F0700">
        <w:rPr>
          <w:rFonts w:asciiTheme="minorHAnsi" w:hAnsiTheme="minorHAnsi" w:cstheme="minorHAnsi"/>
          <w:noProof/>
        </w:rPr>
        <w:t>6</w:t>
      </w:r>
      <w:r w:rsidR="00E36F66" w:rsidRPr="003F0700">
        <w:rPr>
          <w:rFonts w:asciiTheme="minorHAnsi" w:hAnsiTheme="minorHAnsi" w:cstheme="minorHAnsi"/>
          <w:noProof/>
        </w:rPr>
        <w:t xml:space="preserve"> </w:t>
      </w:r>
      <w:r w:rsidRPr="003F0700">
        <w:rPr>
          <w:rFonts w:asciiTheme="minorHAnsi" w:hAnsiTheme="minorHAnsi" w:cstheme="minorHAnsi"/>
          <w:noProof/>
        </w:rPr>
        <w:t>hodin</w:t>
      </w:r>
      <w:r w:rsidR="008E45EC" w:rsidRPr="003F0700">
        <w:rPr>
          <w:rFonts w:asciiTheme="minorHAnsi" w:hAnsiTheme="minorHAnsi" w:cstheme="minorHAnsi"/>
          <w:noProof/>
        </w:rPr>
        <w:t xml:space="preserve"> ve složení - </w:t>
      </w:r>
      <w:r w:rsidR="00E36F66" w:rsidRPr="003F0700">
        <w:rPr>
          <w:rFonts w:asciiTheme="minorHAnsi" w:hAnsiTheme="minorHAnsi" w:cstheme="minorHAnsi"/>
          <w:noProof/>
        </w:rPr>
        <w:t>2</w:t>
      </w:r>
      <w:r w:rsidR="008E45EC" w:rsidRPr="003F0700">
        <w:rPr>
          <w:rFonts w:asciiTheme="minorHAnsi" w:hAnsiTheme="minorHAnsi" w:cstheme="minorHAnsi"/>
          <w:noProof/>
        </w:rPr>
        <w:t xml:space="preserve"> hodiny pro každou Komodit</w:t>
      </w:r>
      <w:r w:rsidR="00CC6966" w:rsidRPr="003F0700">
        <w:rPr>
          <w:rFonts w:asciiTheme="minorHAnsi" w:hAnsiTheme="minorHAnsi" w:cstheme="minorHAnsi"/>
          <w:noProof/>
        </w:rPr>
        <w:t>u</w:t>
      </w:r>
      <w:r w:rsidR="008E45EC" w:rsidRPr="003F0700">
        <w:rPr>
          <w:rFonts w:asciiTheme="minorHAnsi" w:hAnsiTheme="minorHAnsi" w:cstheme="minorHAnsi"/>
          <w:noProof/>
        </w:rPr>
        <w:t xml:space="preserve"> (celkem </w:t>
      </w:r>
      <w:r w:rsidR="00E36F66" w:rsidRPr="003F0700">
        <w:rPr>
          <w:rFonts w:asciiTheme="minorHAnsi" w:hAnsiTheme="minorHAnsi" w:cstheme="minorHAnsi"/>
          <w:noProof/>
        </w:rPr>
        <w:t>6</w:t>
      </w:r>
      <w:r w:rsidR="008E45EC" w:rsidRPr="003F0700">
        <w:rPr>
          <w:rFonts w:asciiTheme="minorHAnsi" w:hAnsiTheme="minorHAnsi" w:cstheme="minorHAnsi"/>
          <w:noProof/>
        </w:rPr>
        <w:t xml:space="preserve"> hodin). </w:t>
      </w:r>
      <w:r w:rsidR="004642A6" w:rsidRPr="003F0700">
        <w:rPr>
          <w:rFonts w:asciiTheme="minorHAnsi" w:hAnsiTheme="minorHAnsi" w:cstheme="minorHAnsi"/>
          <w:noProof/>
        </w:rPr>
        <w:t xml:space="preserve"> </w:t>
      </w:r>
      <w:r w:rsidRPr="003F0700">
        <w:rPr>
          <w:rFonts w:asciiTheme="minorHAnsi" w:hAnsiTheme="minorHAnsi" w:cstheme="minorHAnsi"/>
          <w:noProof/>
        </w:rPr>
        <w:t xml:space="preserve"> </w:t>
      </w:r>
      <w:bookmarkEnd w:id="50"/>
    </w:p>
    <w:p w14:paraId="01B9F8FC" w14:textId="32C9DF2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 xml:space="preserve">Helpdeskový systém s on-line přístupem </w:t>
      </w:r>
      <w:r w:rsidR="00761D3A" w:rsidRPr="003F0700">
        <w:rPr>
          <w:rFonts w:asciiTheme="minorHAnsi" w:hAnsiTheme="minorHAnsi" w:cstheme="minorHAnsi"/>
          <w:noProof/>
        </w:rPr>
        <w:t xml:space="preserve">(web, e-mail) </w:t>
      </w:r>
      <w:r w:rsidRPr="003F0700">
        <w:rPr>
          <w:rFonts w:asciiTheme="minorHAnsi" w:hAnsiTheme="minorHAnsi" w:cstheme="minorHAnsi"/>
          <w:noProof/>
        </w:rPr>
        <w:t>pro kompletní správu požadavků včetně uchování historie požadavků a jejich řešení.</w:t>
      </w:r>
    </w:p>
    <w:p w14:paraId="38CDE510" w14:textId="6D152E84" w:rsidR="00B55D16" w:rsidRPr="003F0700" w:rsidRDefault="00761D3A" w:rsidP="00C44130">
      <w:pPr>
        <w:pStyle w:val="Normln-Psmeno"/>
        <w:rPr>
          <w:rFonts w:asciiTheme="minorHAnsi" w:hAnsiTheme="minorHAnsi" w:cstheme="minorHAnsi"/>
          <w:noProof/>
        </w:rPr>
      </w:pPr>
      <w:r w:rsidRPr="003F0700">
        <w:rPr>
          <w:rFonts w:asciiTheme="minorHAnsi" w:hAnsiTheme="minorHAnsi" w:cstheme="minorHAnsi"/>
          <w:noProof/>
        </w:rPr>
        <w:t>Servisní dispečink pro telefonické zadávání pož</w:t>
      </w:r>
      <w:r w:rsidR="003B7C50" w:rsidRPr="003F0700">
        <w:rPr>
          <w:rFonts w:asciiTheme="minorHAnsi" w:hAnsiTheme="minorHAnsi" w:cstheme="minorHAnsi"/>
          <w:noProof/>
        </w:rPr>
        <w:t>adavků dostupný v pracovní dny 8 -17</w:t>
      </w:r>
      <w:r w:rsidRPr="003F0700">
        <w:rPr>
          <w:rFonts w:asciiTheme="minorHAnsi" w:hAnsiTheme="minorHAnsi" w:cstheme="minorHAnsi"/>
          <w:noProof/>
        </w:rPr>
        <w:t xml:space="preserve"> hod.</w:t>
      </w:r>
    </w:p>
    <w:p w14:paraId="2DDD5F6D" w14:textId="559EAB3D" w:rsidR="007C1C28" w:rsidRPr="003F0700" w:rsidRDefault="006162BF" w:rsidP="006162BF">
      <w:pPr>
        <w:pStyle w:val="Normln-Odstavec"/>
        <w:rPr>
          <w:rFonts w:asciiTheme="minorHAnsi" w:hAnsiTheme="minorHAnsi" w:cstheme="minorHAnsi"/>
          <w:noProof/>
        </w:rPr>
      </w:pPr>
      <w:r w:rsidRPr="003F0700">
        <w:rPr>
          <w:rFonts w:asciiTheme="minorHAnsi" w:hAnsiTheme="minorHAnsi" w:cstheme="minorHAnsi"/>
          <w:noProof/>
        </w:rPr>
        <w:t xml:space="preserve">Pro případ, že bude </w:t>
      </w:r>
      <w:r w:rsidR="00956ECD" w:rsidRPr="003F0700">
        <w:rPr>
          <w:rFonts w:asciiTheme="minorHAnsi" w:hAnsiTheme="minorHAnsi" w:cstheme="minorHAnsi"/>
          <w:noProof/>
        </w:rPr>
        <w:t>Zadavatel</w:t>
      </w:r>
      <w:r w:rsidRPr="003F0700">
        <w:rPr>
          <w:rFonts w:asciiTheme="minorHAnsi" w:hAnsiTheme="minorHAnsi" w:cstheme="minorHAnsi"/>
          <w:noProof/>
        </w:rPr>
        <w:t xml:space="preserve"> požadovat s</w:t>
      </w:r>
      <w:r w:rsidR="007C1C28" w:rsidRPr="003F0700">
        <w:rPr>
          <w:rFonts w:asciiTheme="minorHAnsi" w:hAnsiTheme="minorHAnsi" w:cstheme="minorHAnsi"/>
          <w:noProof/>
        </w:rPr>
        <w:t xml:space="preserve">lužby </w:t>
      </w:r>
      <w:r w:rsidR="0013430A" w:rsidRPr="003F0700">
        <w:rPr>
          <w:rFonts w:asciiTheme="minorHAnsi" w:hAnsiTheme="minorHAnsi" w:cstheme="minorHAnsi"/>
          <w:noProof/>
        </w:rPr>
        <w:t xml:space="preserve">Hotline </w:t>
      </w:r>
      <w:r w:rsidR="00A86E1A" w:rsidRPr="003F0700">
        <w:rPr>
          <w:rFonts w:asciiTheme="minorHAnsi" w:hAnsiTheme="minorHAnsi" w:cstheme="minorHAnsi"/>
          <w:noProof/>
        </w:rPr>
        <w:t xml:space="preserve">podpory </w:t>
      </w:r>
      <w:r w:rsidR="0013430A" w:rsidRPr="003F0700">
        <w:rPr>
          <w:rFonts w:asciiTheme="minorHAnsi" w:hAnsiTheme="minorHAnsi" w:cstheme="minorHAnsi"/>
          <w:noProof/>
        </w:rPr>
        <w:t>nebo O</w:t>
      </w:r>
      <w:r w:rsidR="007C1C28" w:rsidRPr="003F0700">
        <w:rPr>
          <w:rFonts w:asciiTheme="minorHAnsi" w:hAnsiTheme="minorHAnsi" w:cstheme="minorHAnsi"/>
          <w:noProof/>
        </w:rPr>
        <w:t>dborné podpory</w:t>
      </w:r>
      <w:r w:rsidRPr="003F0700">
        <w:rPr>
          <w:rFonts w:asciiTheme="minorHAnsi" w:hAnsiTheme="minorHAnsi" w:cstheme="minorHAnsi"/>
          <w:noProof/>
        </w:rPr>
        <w:t xml:space="preserve"> podle odst</w:t>
      </w:r>
      <w:r w:rsidR="00E36F66" w:rsidRPr="003F0700">
        <w:rPr>
          <w:rFonts w:asciiTheme="minorHAnsi" w:hAnsiTheme="minorHAnsi" w:cstheme="minorHAnsi"/>
          <w:noProof/>
        </w:rPr>
        <w:t>avců</w:t>
      </w:r>
      <w:r w:rsidRPr="003F0700">
        <w:rPr>
          <w:rFonts w:asciiTheme="minorHAnsi" w:hAnsiTheme="minorHAnsi" w:cstheme="minorHAnsi"/>
          <w:noProof/>
        </w:rPr>
        <w:t xml:space="preserve"> </w:t>
      </w:r>
      <w:r w:rsidR="00E36F66" w:rsidRPr="003F0700">
        <w:rPr>
          <w:rFonts w:asciiTheme="minorHAnsi" w:hAnsiTheme="minorHAnsi" w:cstheme="minorHAnsi"/>
          <w:noProof/>
        </w:rPr>
        <w:fldChar w:fldCharType="begin"/>
      </w:r>
      <w:r w:rsidR="00E36F66" w:rsidRPr="003F0700">
        <w:rPr>
          <w:rFonts w:asciiTheme="minorHAnsi" w:hAnsiTheme="minorHAnsi" w:cstheme="minorHAnsi"/>
          <w:noProof/>
        </w:rPr>
        <w:instrText xml:space="preserve"> REF _Ref8240368 \r \h </w:instrText>
      </w:r>
      <w:r w:rsidR="00DB6594" w:rsidRPr="003F0700">
        <w:rPr>
          <w:rFonts w:asciiTheme="minorHAnsi" w:hAnsiTheme="minorHAnsi" w:cstheme="minorHAnsi"/>
          <w:noProof/>
        </w:rPr>
        <w:instrText xml:space="preserve"> \* MERGEFORMAT </w:instrText>
      </w:r>
      <w:r w:rsidR="00E36F66" w:rsidRPr="003F0700">
        <w:rPr>
          <w:rFonts w:asciiTheme="minorHAnsi" w:hAnsiTheme="minorHAnsi" w:cstheme="minorHAnsi"/>
          <w:noProof/>
        </w:rPr>
      </w:r>
      <w:r w:rsidR="00E36F66" w:rsidRPr="003F0700">
        <w:rPr>
          <w:rFonts w:asciiTheme="minorHAnsi" w:hAnsiTheme="minorHAnsi" w:cstheme="minorHAnsi"/>
          <w:noProof/>
        </w:rPr>
        <w:fldChar w:fldCharType="separate"/>
      </w:r>
      <w:r w:rsidR="00E36F66" w:rsidRPr="003F0700">
        <w:rPr>
          <w:rFonts w:asciiTheme="minorHAnsi" w:hAnsiTheme="minorHAnsi" w:cstheme="minorHAnsi"/>
          <w:noProof/>
        </w:rPr>
        <w:t>(1)(e)</w:t>
      </w:r>
      <w:r w:rsidR="00E36F66" w:rsidRPr="003F0700">
        <w:rPr>
          <w:rFonts w:asciiTheme="minorHAnsi" w:hAnsiTheme="minorHAnsi" w:cstheme="minorHAnsi"/>
          <w:noProof/>
        </w:rPr>
        <w:fldChar w:fldCharType="end"/>
      </w:r>
      <w:r w:rsidR="00E36F66" w:rsidRPr="003F0700">
        <w:rPr>
          <w:rFonts w:asciiTheme="minorHAnsi" w:hAnsiTheme="minorHAnsi" w:cstheme="minorHAnsi"/>
          <w:noProof/>
        </w:rPr>
        <w:t xml:space="preserve"> a </w:t>
      </w:r>
      <w:r w:rsidR="00E36F66" w:rsidRPr="003F0700">
        <w:rPr>
          <w:rFonts w:asciiTheme="minorHAnsi" w:hAnsiTheme="minorHAnsi" w:cstheme="minorHAnsi"/>
          <w:noProof/>
        </w:rPr>
        <w:fldChar w:fldCharType="begin"/>
      </w:r>
      <w:r w:rsidR="00E36F66" w:rsidRPr="003F0700">
        <w:rPr>
          <w:rFonts w:asciiTheme="minorHAnsi" w:hAnsiTheme="minorHAnsi" w:cstheme="minorHAnsi"/>
          <w:noProof/>
        </w:rPr>
        <w:instrText xml:space="preserve"> REF _Ref501293841 \r \h </w:instrText>
      </w:r>
      <w:r w:rsidR="00DB6594" w:rsidRPr="003F0700">
        <w:rPr>
          <w:rFonts w:asciiTheme="minorHAnsi" w:hAnsiTheme="minorHAnsi" w:cstheme="minorHAnsi"/>
          <w:noProof/>
        </w:rPr>
        <w:instrText xml:space="preserve"> \* MERGEFORMAT </w:instrText>
      </w:r>
      <w:r w:rsidR="00E36F66" w:rsidRPr="003F0700">
        <w:rPr>
          <w:rFonts w:asciiTheme="minorHAnsi" w:hAnsiTheme="minorHAnsi" w:cstheme="minorHAnsi"/>
          <w:noProof/>
        </w:rPr>
      </w:r>
      <w:r w:rsidR="00E36F66" w:rsidRPr="003F0700">
        <w:rPr>
          <w:rFonts w:asciiTheme="minorHAnsi" w:hAnsiTheme="minorHAnsi" w:cstheme="minorHAnsi"/>
          <w:noProof/>
        </w:rPr>
        <w:fldChar w:fldCharType="separate"/>
      </w:r>
      <w:r w:rsidR="00E36F66" w:rsidRPr="003F0700">
        <w:rPr>
          <w:rFonts w:asciiTheme="minorHAnsi" w:hAnsiTheme="minorHAnsi" w:cstheme="minorHAnsi"/>
          <w:noProof/>
        </w:rPr>
        <w:t>(1)(f)</w:t>
      </w:r>
      <w:r w:rsidR="00E36F66" w:rsidRPr="003F0700">
        <w:rPr>
          <w:rFonts w:asciiTheme="minorHAnsi" w:hAnsiTheme="minorHAnsi" w:cstheme="minorHAnsi"/>
          <w:noProof/>
        </w:rPr>
        <w:fldChar w:fldCharType="end"/>
      </w:r>
      <w:r w:rsidR="00E36F66" w:rsidRPr="003F0700">
        <w:rPr>
          <w:rFonts w:asciiTheme="minorHAnsi" w:hAnsiTheme="minorHAnsi" w:cstheme="minorHAnsi"/>
          <w:noProof/>
        </w:rPr>
        <w:t xml:space="preserve"> </w:t>
      </w:r>
      <w:r w:rsidR="007C1C28" w:rsidRPr="003F0700">
        <w:rPr>
          <w:rFonts w:asciiTheme="minorHAnsi" w:hAnsiTheme="minorHAnsi" w:cstheme="minorHAnsi"/>
          <w:noProof/>
        </w:rPr>
        <w:t xml:space="preserve">(např. konzultace, servisní zásahy, instalace, konfigurace, řešení problémů atp.) nad rámec </w:t>
      </w:r>
      <w:r w:rsidRPr="003F0700">
        <w:rPr>
          <w:rFonts w:asciiTheme="minorHAnsi" w:hAnsiTheme="minorHAnsi" w:cstheme="minorHAnsi"/>
          <w:noProof/>
        </w:rPr>
        <w:t xml:space="preserve">uvedeného rozsahu </w:t>
      </w:r>
      <w:r w:rsidR="007C1C28" w:rsidRPr="003F0700">
        <w:rPr>
          <w:rFonts w:asciiTheme="minorHAnsi" w:hAnsiTheme="minorHAnsi" w:cstheme="minorHAnsi"/>
          <w:noProof/>
        </w:rPr>
        <w:t xml:space="preserve">služeb zahrnutých v měsíčním </w:t>
      </w:r>
      <w:r w:rsidR="000A0455" w:rsidRPr="003F0700">
        <w:rPr>
          <w:rFonts w:asciiTheme="minorHAnsi" w:hAnsiTheme="minorHAnsi" w:cstheme="minorHAnsi"/>
          <w:noProof/>
        </w:rPr>
        <w:t>paušálu</w:t>
      </w:r>
      <w:r w:rsidR="00D80B56" w:rsidRPr="003F0700">
        <w:rPr>
          <w:rFonts w:asciiTheme="minorHAnsi" w:hAnsiTheme="minorHAnsi" w:cstheme="minorHAnsi"/>
          <w:noProof/>
        </w:rPr>
        <w:t xml:space="preserve"> - viz.</w:t>
      </w:r>
      <w:r w:rsidR="00E36F66" w:rsidRPr="003F0700">
        <w:rPr>
          <w:rFonts w:asciiTheme="minorHAnsi" w:hAnsiTheme="minorHAnsi" w:cstheme="minorHAnsi"/>
          <w:noProof/>
        </w:rPr>
        <w:t xml:space="preserve"> </w:t>
      </w:r>
      <w:r w:rsidR="00E36F66" w:rsidRPr="003F0700">
        <w:rPr>
          <w:rFonts w:asciiTheme="minorHAnsi" w:hAnsiTheme="minorHAnsi" w:cstheme="minorHAnsi"/>
          <w:noProof/>
        </w:rPr>
        <w:fldChar w:fldCharType="begin"/>
      </w:r>
      <w:r w:rsidR="00E36F66" w:rsidRPr="003F0700">
        <w:rPr>
          <w:rFonts w:asciiTheme="minorHAnsi" w:hAnsiTheme="minorHAnsi" w:cstheme="minorHAnsi"/>
          <w:noProof/>
        </w:rPr>
        <w:instrText xml:space="preserve"> REF _Ref8240280 \r \h </w:instrText>
      </w:r>
      <w:r w:rsidR="00DB6594" w:rsidRPr="003F0700">
        <w:rPr>
          <w:rFonts w:asciiTheme="minorHAnsi" w:hAnsiTheme="minorHAnsi" w:cstheme="minorHAnsi"/>
          <w:noProof/>
        </w:rPr>
        <w:instrText xml:space="preserve"> \* MERGEFORMAT </w:instrText>
      </w:r>
      <w:r w:rsidR="00E36F66" w:rsidRPr="003F0700">
        <w:rPr>
          <w:rFonts w:asciiTheme="minorHAnsi" w:hAnsiTheme="minorHAnsi" w:cstheme="minorHAnsi"/>
          <w:noProof/>
        </w:rPr>
      </w:r>
      <w:r w:rsidR="00E36F66" w:rsidRPr="003F0700">
        <w:rPr>
          <w:rFonts w:asciiTheme="minorHAnsi" w:hAnsiTheme="minorHAnsi" w:cstheme="minorHAnsi"/>
          <w:noProof/>
        </w:rPr>
        <w:fldChar w:fldCharType="separate"/>
      </w:r>
      <w:r w:rsidR="00E36F66" w:rsidRPr="003F0700">
        <w:rPr>
          <w:rFonts w:asciiTheme="minorHAnsi" w:hAnsiTheme="minorHAnsi" w:cstheme="minorHAnsi"/>
          <w:noProof/>
        </w:rPr>
        <w:t>(1)(g)</w:t>
      </w:r>
      <w:r w:rsidR="00E36F66" w:rsidRPr="003F0700">
        <w:rPr>
          <w:rFonts w:asciiTheme="minorHAnsi" w:hAnsiTheme="minorHAnsi" w:cstheme="minorHAnsi"/>
          <w:noProof/>
        </w:rPr>
        <w:fldChar w:fldCharType="end"/>
      </w:r>
      <w:r w:rsidRPr="003F0700">
        <w:rPr>
          <w:rFonts w:asciiTheme="minorHAnsi" w:hAnsiTheme="minorHAnsi" w:cstheme="minorHAnsi"/>
          <w:noProof/>
        </w:rPr>
        <w:t xml:space="preserve">, </w:t>
      </w:r>
      <w:r w:rsidR="00712E4F" w:rsidRPr="003F0700">
        <w:rPr>
          <w:rFonts w:asciiTheme="minorHAnsi" w:hAnsiTheme="minorHAnsi" w:cstheme="minorHAnsi"/>
          <w:noProof/>
        </w:rPr>
        <w:t xml:space="preserve">budou tyto služby hrazeny na základě počtu hodin realizovaných služeb dle hodinové sazby, </w:t>
      </w:r>
      <w:r w:rsidR="00101AB5" w:rsidRPr="003F0700">
        <w:rPr>
          <w:rFonts w:asciiTheme="minorHAnsi" w:hAnsiTheme="minorHAnsi" w:cstheme="minorHAnsi"/>
          <w:noProof/>
        </w:rPr>
        <w:t>Uchazeč</w:t>
      </w:r>
      <w:r w:rsidRPr="003F0700">
        <w:rPr>
          <w:rFonts w:asciiTheme="minorHAnsi" w:hAnsiTheme="minorHAnsi" w:cstheme="minorHAnsi"/>
          <w:noProof/>
        </w:rPr>
        <w:t xml:space="preserve"> </w:t>
      </w:r>
      <w:r w:rsidR="00712E4F" w:rsidRPr="003F0700">
        <w:rPr>
          <w:rFonts w:asciiTheme="minorHAnsi" w:hAnsiTheme="minorHAnsi" w:cstheme="minorHAnsi"/>
          <w:noProof/>
        </w:rPr>
        <w:t xml:space="preserve">nacení </w:t>
      </w:r>
      <w:r w:rsidR="000A0455" w:rsidRPr="003F0700">
        <w:rPr>
          <w:rFonts w:asciiTheme="minorHAnsi" w:hAnsiTheme="minorHAnsi" w:cstheme="minorHAnsi"/>
          <w:noProof/>
        </w:rPr>
        <w:t>tyto služby</w:t>
      </w:r>
      <w:r w:rsidR="00E36F66" w:rsidRPr="003F0700">
        <w:rPr>
          <w:rFonts w:asciiTheme="minorHAnsi" w:hAnsiTheme="minorHAnsi" w:cstheme="minorHAnsi"/>
          <w:noProof/>
        </w:rPr>
        <w:t xml:space="preserve"> </w:t>
      </w:r>
      <w:r w:rsidR="000A0455" w:rsidRPr="003F0700">
        <w:rPr>
          <w:rFonts w:asciiTheme="minorHAnsi" w:hAnsiTheme="minorHAnsi" w:cstheme="minorHAnsi"/>
          <w:noProof/>
        </w:rPr>
        <w:t>v</w:t>
      </w:r>
      <w:r w:rsidR="007748BB" w:rsidRPr="003F0700">
        <w:rPr>
          <w:rFonts w:asciiTheme="minorHAnsi" w:hAnsiTheme="minorHAnsi" w:cstheme="minorHAnsi"/>
          <w:noProof/>
        </w:rPr>
        <w:t> položkovém rozpočtu</w:t>
      </w:r>
      <w:r w:rsidR="000A0455" w:rsidRPr="003F0700">
        <w:rPr>
          <w:rFonts w:asciiTheme="minorHAnsi" w:hAnsiTheme="minorHAnsi" w:cstheme="minorHAnsi"/>
          <w:noProof/>
        </w:rPr>
        <w:t xml:space="preserve"> </w:t>
      </w:r>
      <w:r w:rsidR="00712E4F" w:rsidRPr="003F0700">
        <w:rPr>
          <w:rFonts w:asciiTheme="minorHAnsi" w:hAnsiTheme="minorHAnsi" w:cstheme="minorHAnsi"/>
          <w:noProof/>
        </w:rPr>
        <w:t>ve formě</w:t>
      </w:r>
      <w:r w:rsidR="000A0455" w:rsidRPr="003F0700">
        <w:rPr>
          <w:rFonts w:asciiTheme="minorHAnsi" w:hAnsiTheme="minorHAnsi" w:cstheme="minorHAnsi"/>
          <w:noProof/>
        </w:rPr>
        <w:t xml:space="preserve"> hodinov</w:t>
      </w:r>
      <w:r w:rsidR="00712E4F" w:rsidRPr="003F0700">
        <w:rPr>
          <w:rFonts w:asciiTheme="minorHAnsi" w:hAnsiTheme="minorHAnsi" w:cstheme="minorHAnsi"/>
          <w:noProof/>
        </w:rPr>
        <w:t>é</w:t>
      </w:r>
      <w:r w:rsidR="000A0455" w:rsidRPr="003F0700">
        <w:rPr>
          <w:rFonts w:asciiTheme="minorHAnsi" w:hAnsiTheme="minorHAnsi" w:cstheme="minorHAnsi"/>
          <w:noProof/>
        </w:rPr>
        <w:t xml:space="preserve"> sazb</w:t>
      </w:r>
      <w:r w:rsidR="00712E4F" w:rsidRPr="003F0700">
        <w:rPr>
          <w:rFonts w:asciiTheme="minorHAnsi" w:hAnsiTheme="minorHAnsi" w:cstheme="minorHAnsi"/>
          <w:noProof/>
        </w:rPr>
        <w:t>y</w:t>
      </w:r>
      <w:r w:rsidR="000A0455" w:rsidRPr="003F0700">
        <w:rPr>
          <w:rFonts w:asciiTheme="minorHAnsi" w:hAnsiTheme="minorHAnsi" w:cstheme="minorHAnsi"/>
          <w:noProof/>
        </w:rPr>
        <w:t xml:space="preserve"> za služb</w:t>
      </w:r>
      <w:r w:rsidR="00712E4F" w:rsidRPr="003F0700">
        <w:rPr>
          <w:rFonts w:asciiTheme="minorHAnsi" w:hAnsiTheme="minorHAnsi" w:cstheme="minorHAnsi"/>
          <w:noProof/>
        </w:rPr>
        <w:t>y</w:t>
      </w:r>
      <w:r w:rsidRPr="003F0700">
        <w:rPr>
          <w:rFonts w:asciiTheme="minorHAnsi" w:hAnsiTheme="minorHAnsi" w:cstheme="minorHAnsi"/>
          <w:noProof/>
        </w:rPr>
        <w:t xml:space="preserve"> (označení služby „EXP-WRK“)</w:t>
      </w:r>
      <w:r w:rsidR="000A0455" w:rsidRPr="003F0700">
        <w:rPr>
          <w:rFonts w:asciiTheme="minorHAnsi" w:hAnsiTheme="minorHAnsi" w:cstheme="minorHAnsi"/>
          <w:noProof/>
        </w:rPr>
        <w:t>.</w:t>
      </w:r>
    </w:p>
    <w:p w14:paraId="26B31272" w14:textId="527F65F5" w:rsidR="0039274E" w:rsidRPr="003F0700" w:rsidRDefault="00C44130" w:rsidP="00C44130">
      <w:pPr>
        <w:pStyle w:val="Normln-Odstavec"/>
        <w:rPr>
          <w:rFonts w:asciiTheme="minorHAnsi" w:hAnsiTheme="minorHAnsi" w:cstheme="minorHAnsi"/>
          <w:noProof/>
        </w:rPr>
      </w:pPr>
      <w:r w:rsidRPr="003F0700">
        <w:rPr>
          <w:rFonts w:asciiTheme="minorHAnsi" w:hAnsiTheme="minorHAnsi" w:cstheme="minorHAnsi"/>
          <w:noProof/>
        </w:rPr>
        <w:t>Seznam p</w:t>
      </w:r>
      <w:r w:rsidR="00C72A6D" w:rsidRPr="003F0700">
        <w:rPr>
          <w:rFonts w:asciiTheme="minorHAnsi" w:hAnsiTheme="minorHAnsi" w:cstheme="minorHAnsi"/>
          <w:noProof/>
        </w:rPr>
        <w:t>rvků pokrývaných službou zabezpečení provoze je uveden v</w:t>
      </w:r>
      <w:r w:rsidR="001F7B8C" w:rsidRPr="003F0700">
        <w:rPr>
          <w:rFonts w:asciiTheme="minorHAnsi" w:hAnsiTheme="minorHAnsi" w:cstheme="minorHAnsi"/>
          <w:noProof/>
        </w:rPr>
        <w:t xml:space="preserve"> kapitole</w:t>
      </w:r>
      <w:r w:rsidR="00C72A6D" w:rsidRPr="003F0700">
        <w:rPr>
          <w:rFonts w:asciiTheme="minorHAnsi" w:hAnsiTheme="minorHAnsi" w:cstheme="minorHAnsi"/>
          <w:noProof/>
        </w:rPr>
        <w:t xml:space="preserve"> </w:t>
      </w:r>
      <w:r w:rsidR="001F7B8C" w:rsidRPr="003F0700">
        <w:rPr>
          <w:rFonts w:asciiTheme="minorHAnsi" w:hAnsiTheme="minorHAnsi" w:cstheme="minorHAnsi"/>
          <w:noProof/>
        </w:rPr>
        <w:fldChar w:fldCharType="begin"/>
      </w:r>
      <w:r w:rsidR="001F7B8C" w:rsidRPr="003F0700">
        <w:rPr>
          <w:rFonts w:asciiTheme="minorHAnsi" w:hAnsiTheme="minorHAnsi" w:cstheme="minorHAnsi"/>
          <w:noProof/>
        </w:rPr>
        <w:instrText xml:space="preserve"> REF _Ref496269510 \r \h  \* MERGEFORMAT </w:instrText>
      </w:r>
      <w:r w:rsidR="001F7B8C" w:rsidRPr="003F0700">
        <w:rPr>
          <w:rFonts w:asciiTheme="minorHAnsi" w:hAnsiTheme="minorHAnsi" w:cstheme="minorHAnsi"/>
          <w:noProof/>
        </w:rPr>
      </w:r>
      <w:r w:rsidR="001F7B8C" w:rsidRPr="003F0700">
        <w:rPr>
          <w:rFonts w:asciiTheme="minorHAnsi" w:hAnsiTheme="minorHAnsi" w:cstheme="minorHAnsi"/>
          <w:noProof/>
        </w:rPr>
        <w:fldChar w:fldCharType="separate"/>
      </w:r>
      <w:r w:rsidR="00B669D5" w:rsidRPr="003F0700">
        <w:rPr>
          <w:rFonts w:asciiTheme="minorHAnsi" w:hAnsiTheme="minorHAnsi" w:cstheme="minorHAnsi"/>
          <w:noProof/>
        </w:rPr>
        <w:t>7.11</w:t>
      </w:r>
      <w:r w:rsidR="001F7B8C" w:rsidRPr="003F0700">
        <w:rPr>
          <w:rFonts w:asciiTheme="minorHAnsi" w:hAnsiTheme="minorHAnsi" w:cstheme="minorHAnsi"/>
          <w:noProof/>
        </w:rPr>
        <w:fldChar w:fldCharType="end"/>
      </w:r>
      <w:r w:rsidR="002D70A9" w:rsidRPr="003F0700">
        <w:rPr>
          <w:rFonts w:asciiTheme="minorHAnsi" w:hAnsiTheme="minorHAnsi" w:cstheme="minorHAnsi"/>
          <w:noProof/>
        </w:rPr>
        <w:t>.</w:t>
      </w:r>
      <w:r w:rsidR="0039274E" w:rsidRPr="003F0700">
        <w:rPr>
          <w:rFonts w:asciiTheme="minorHAnsi" w:hAnsiTheme="minorHAnsi" w:cstheme="minorHAnsi"/>
          <w:noProof/>
        </w:rPr>
        <w:t xml:space="preserve"> </w:t>
      </w:r>
    </w:p>
    <w:p w14:paraId="2BA3EE46" w14:textId="235C989B" w:rsidR="00C44130" w:rsidRPr="003F0700" w:rsidRDefault="0039274E" w:rsidP="00C44130">
      <w:pPr>
        <w:pStyle w:val="Normln-Odstavec"/>
        <w:rPr>
          <w:rFonts w:asciiTheme="minorHAnsi" w:hAnsiTheme="minorHAnsi" w:cstheme="minorHAnsi"/>
          <w:noProof/>
        </w:rPr>
      </w:pPr>
      <w:bookmarkStart w:id="51" w:name="_Ref496353646"/>
      <w:r w:rsidRPr="003F0700">
        <w:rPr>
          <w:rFonts w:asciiTheme="minorHAnsi" w:hAnsiTheme="minorHAnsi" w:cstheme="minorHAnsi"/>
          <w:noProof/>
        </w:rPr>
        <w:lastRenderedPageBreak/>
        <w:t>Detailní specifikace požadavků a jejich rozsah pro jednotlivé kategorie prvků IT jsou v katalogových listech</w:t>
      </w:r>
      <w:r w:rsidR="00CC67CC" w:rsidRPr="003F0700">
        <w:rPr>
          <w:rFonts w:asciiTheme="minorHAnsi" w:hAnsiTheme="minorHAnsi" w:cstheme="minorHAnsi"/>
          <w:noProof/>
        </w:rPr>
        <w:t>, v</w:t>
      </w:r>
      <w:r w:rsidR="003F0700">
        <w:rPr>
          <w:rFonts w:asciiTheme="minorHAnsi" w:hAnsiTheme="minorHAnsi" w:cstheme="minorHAnsi"/>
          <w:noProof/>
        </w:rPr>
        <w:t> Části 3b</w:t>
      </w:r>
      <w:r w:rsidR="00EE2235" w:rsidRPr="003F0700">
        <w:rPr>
          <w:rFonts w:asciiTheme="minorHAnsi" w:hAnsiTheme="minorHAnsi" w:cstheme="minorHAnsi"/>
          <w:noProof/>
        </w:rPr>
        <w:t xml:space="preserve"> Zadávací dokumentace</w:t>
      </w:r>
      <w:r w:rsidRPr="003F0700">
        <w:rPr>
          <w:rFonts w:asciiTheme="minorHAnsi" w:hAnsiTheme="minorHAnsi" w:cstheme="minorHAnsi"/>
          <w:noProof/>
        </w:rPr>
        <w:t>.</w:t>
      </w:r>
      <w:bookmarkEnd w:id="51"/>
    </w:p>
    <w:p w14:paraId="459B9C41" w14:textId="7A7BE2DC" w:rsidR="00570E0A" w:rsidRPr="003F0700" w:rsidRDefault="00570E0A" w:rsidP="00570E0A">
      <w:pPr>
        <w:pStyle w:val="Nadpis3"/>
        <w:keepNext w:val="0"/>
        <w:keepLines/>
        <w:widowControl w:val="0"/>
        <w:tabs>
          <w:tab w:val="clear" w:pos="567"/>
          <w:tab w:val="left" w:pos="851"/>
        </w:tabs>
        <w:spacing w:after="120" w:line="288" w:lineRule="auto"/>
        <w:ind w:left="720" w:hanging="720"/>
        <w:jc w:val="left"/>
        <w:rPr>
          <w:rFonts w:asciiTheme="minorHAnsi" w:hAnsiTheme="minorHAnsi" w:cstheme="minorHAnsi"/>
          <w:noProof/>
        </w:rPr>
      </w:pPr>
      <w:r w:rsidRPr="003F0700">
        <w:rPr>
          <w:rFonts w:asciiTheme="minorHAnsi" w:hAnsiTheme="minorHAnsi" w:cstheme="minorHAnsi"/>
          <w:noProof/>
        </w:rPr>
        <w:t>Předávání informací o poskytované službě (reporting)</w:t>
      </w:r>
    </w:p>
    <w:p w14:paraId="572FED5C" w14:textId="217A5EC7" w:rsidR="00952D09" w:rsidRPr="003F0700" w:rsidRDefault="00952D09" w:rsidP="00952D09">
      <w:pPr>
        <w:pStyle w:val="Normln-Odstavec"/>
        <w:rPr>
          <w:rFonts w:asciiTheme="minorHAnsi" w:hAnsiTheme="minorHAnsi" w:cstheme="minorHAnsi"/>
          <w:noProof/>
        </w:rPr>
      </w:pPr>
      <w:r w:rsidRPr="003F0700">
        <w:rPr>
          <w:rFonts w:asciiTheme="minorHAnsi" w:hAnsiTheme="minorHAnsi" w:cstheme="minorHAnsi"/>
          <w:noProof/>
        </w:rPr>
        <w:t xml:space="preserve">Uchazeč zpracuje a poskytne </w:t>
      </w:r>
      <w:r w:rsidR="00956ECD" w:rsidRPr="003F0700">
        <w:rPr>
          <w:rFonts w:asciiTheme="minorHAnsi" w:hAnsiTheme="minorHAnsi" w:cstheme="minorHAnsi"/>
          <w:noProof/>
        </w:rPr>
        <w:t>Zadavatel</w:t>
      </w:r>
      <w:r w:rsidRPr="003F0700">
        <w:rPr>
          <w:rFonts w:asciiTheme="minorHAnsi" w:hAnsiTheme="minorHAnsi" w:cstheme="minorHAnsi"/>
          <w:noProof/>
        </w:rPr>
        <w:t>i každý měsíc souhrn informací o poskytovaných službách (report), ve kterém je popsán průběh realizace plnění za uplynulé období</w:t>
      </w:r>
      <w:r w:rsidR="006679F1" w:rsidRPr="003F0700">
        <w:rPr>
          <w:rFonts w:asciiTheme="minorHAnsi" w:hAnsiTheme="minorHAnsi" w:cstheme="minorHAnsi"/>
          <w:noProof/>
        </w:rPr>
        <w:t>, včetně přehledu dodržování SLA parametrů</w:t>
      </w:r>
      <w:r w:rsidRPr="003F0700">
        <w:rPr>
          <w:rFonts w:asciiTheme="minorHAnsi" w:hAnsiTheme="minorHAnsi" w:cstheme="minorHAnsi"/>
          <w:noProof/>
        </w:rPr>
        <w:t>, provedené služby a návrh doporučených opatření pro další období pro zvýš</w:t>
      </w:r>
      <w:r w:rsidR="00E818C6" w:rsidRPr="003F0700">
        <w:rPr>
          <w:rFonts w:asciiTheme="minorHAnsi" w:hAnsiTheme="minorHAnsi" w:cstheme="minorHAnsi"/>
          <w:noProof/>
        </w:rPr>
        <w:t>ení bezpečnosti a dostupnosti systémů</w:t>
      </w:r>
      <w:r w:rsidRPr="003F0700">
        <w:rPr>
          <w:rFonts w:asciiTheme="minorHAnsi" w:hAnsiTheme="minorHAnsi" w:cstheme="minorHAnsi"/>
          <w:noProof/>
        </w:rPr>
        <w:t xml:space="preserve"> a prevenci incidentů.</w:t>
      </w:r>
    </w:p>
    <w:p w14:paraId="7DC6348A" w14:textId="15C13FC6" w:rsidR="00570E0A" w:rsidRPr="003F0700" w:rsidRDefault="00952D09" w:rsidP="00570E0A">
      <w:pPr>
        <w:pStyle w:val="Normln-Odstavec"/>
        <w:rPr>
          <w:rFonts w:asciiTheme="minorHAnsi" w:hAnsiTheme="minorHAnsi" w:cstheme="minorHAnsi"/>
          <w:noProof/>
        </w:rPr>
      </w:pPr>
      <w:r w:rsidRPr="003F0700">
        <w:rPr>
          <w:rFonts w:asciiTheme="minorHAnsi" w:hAnsiTheme="minorHAnsi" w:cstheme="minorHAnsi"/>
          <w:noProof/>
        </w:rPr>
        <w:t>Souhrn</w:t>
      </w:r>
      <w:r w:rsidR="00570E0A" w:rsidRPr="003F0700">
        <w:rPr>
          <w:rFonts w:asciiTheme="minorHAnsi" w:hAnsiTheme="minorHAnsi" w:cstheme="minorHAnsi"/>
          <w:noProof/>
        </w:rPr>
        <w:t xml:space="preserve"> informací o poskytovaných službách </w:t>
      </w:r>
      <w:r w:rsidRPr="003F0700">
        <w:rPr>
          <w:rFonts w:asciiTheme="minorHAnsi" w:hAnsiTheme="minorHAnsi" w:cstheme="minorHAnsi"/>
          <w:noProof/>
        </w:rPr>
        <w:t xml:space="preserve">(report) </w:t>
      </w:r>
      <w:r w:rsidR="00570E0A" w:rsidRPr="003F0700">
        <w:rPr>
          <w:rFonts w:asciiTheme="minorHAnsi" w:hAnsiTheme="minorHAnsi" w:cstheme="minorHAnsi"/>
          <w:noProof/>
        </w:rPr>
        <w:t xml:space="preserve">bude </w:t>
      </w:r>
      <w:r w:rsidRPr="003F0700">
        <w:rPr>
          <w:rFonts w:asciiTheme="minorHAnsi" w:hAnsiTheme="minorHAnsi" w:cstheme="minorHAnsi"/>
          <w:noProof/>
        </w:rPr>
        <w:t>obsahovat informace o jednotlivých službách</w:t>
      </w:r>
      <w:r w:rsidR="00570E0A" w:rsidRPr="003F0700">
        <w:rPr>
          <w:rFonts w:asciiTheme="minorHAnsi" w:hAnsiTheme="minorHAnsi" w:cstheme="minorHAnsi"/>
          <w:noProof/>
        </w:rPr>
        <w:t xml:space="preserve"> </w:t>
      </w:r>
      <w:r w:rsidRPr="003F0700">
        <w:rPr>
          <w:rFonts w:asciiTheme="minorHAnsi" w:hAnsiTheme="minorHAnsi" w:cstheme="minorHAnsi"/>
          <w:noProof/>
        </w:rPr>
        <w:t xml:space="preserve">a jejich provádění </w:t>
      </w:r>
      <w:r w:rsidR="00570E0A" w:rsidRPr="003F0700">
        <w:rPr>
          <w:rFonts w:asciiTheme="minorHAnsi" w:hAnsiTheme="minorHAnsi" w:cstheme="minorHAnsi"/>
          <w:noProof/>
        </w:rPr>
        <w:t xml:space="preserve">(dle povahy jednotlivých služeb </w:t>
      </w:r>
      <w:r w:rsidRPr="003F0700">
        <w:rPr>
          <w:rFonts w:asciiTheme="minorHAnsi" w:hAnsiTheme="minorHAnsi" w:cstheme="minorHAnsi"/>
          <w:noProof/>
        </w:rPr>
        <w:t>a</w:t>
      </w:r>
      <w:r w:rsidR="00570E0A" w:rsidRPr="003F0700">
        <w:rPr>
          <w:rFonts w:asciiTheme="minorHAnsi" w:hAnsiTheme="minorHAnsi" w:cstheme="minorHAnsi"/>
          <w:noProof/>
        </w:rPr>
        <w:t xml:space="preserve"> definice dle katalogových listů služeb</w:t>
      </w:r>
      <w:r w:rsidRPr="003F0700">
        <w:rPr>
          <w:rFonts w:asciiTheme="minorHAnsi" w:hAnsiTheme="minorHAnsi" w:cstheme="minorHAnsi"/>
          <w:noProof/>
        </w:rPr>
        <w:t>)</w:t>
      </w:r>
      <w:r w:rsidR="00570E0A" w:rsidRPr="003F0700">
        <w:rPr>
          <w:rFonts w:asciiTheme="minorHAnsi" w:hAnsiTheme="minorHAnsi" w:cstheme="minorHAnsi"/>
          <w:noProof/>
        </w:rPr>
        <w:t>.</w:t>
      </w:r>
    </w:p>
    <w:p w14:paraId="37DA848D" w14:textId="140E02F0" w:rsidR="00570E0A" w:rsidRPr="003F0700" w:rsidRDefault="00570E0A" w:rsidP="00570E0A">
      <w:pPr>
        <w:pStyle w:val="Normln-Odstavec"/>
        <w:rPr>
          <w:rFonts w:asciiTheme="minorHAnsi" w:hAnsiTheme="minorHAnsi" w:cstheme="minorHAnsi"/>
          <w:noProof/>
        </w:rPr>
      </w:pPr>
      <w:r w:rsidRPr="003F0700">
        <w:rPr>
          <w:rFonts w:asciiTheme="minorHAnsi" w:hAnsiTheme="minorHAnsi" w:cstheme="minorHAnsi"/>
          <w:noProof/>
        </w:rPr>
        <w:t>Měsíční report bude vyhotovován v</w:t>
      </w:r>
      <w:r w:rsidR="00952D09" w:rsidRPr="003F0700">
        <w:rPr>
          <w:rFonts w:asciiTheme="minorHAnsi" w:hAnsiTheme="minorHAnsi" w:cstheme="minorHAnsi"/>
          <w:noProof/>
        </w:rPr>
        <w:t>ýhradně v</w:t>
      </w:r>
      <w:r w:rsidRPr="003F0700">
        <w:rPr>
          <w:rFonts w:asciiTheme="minorHAnsi" w:hAnsiTheme="minorHAnsi" w:cstheme="minorHAnsi"/>
          <w:noProof/>
        </w:rPr>
        <w:t> </w:t>
      </w:r>
      <w:r w:rsidR="00952D09" w:rsidRPr="003F0700">
        <w:rPr>
          <w:rFonts w:asciiTheme="minorHAnsi" w:hAnsiTheme="minorHAnsi" w:cstheme="minorHAnsi"/>
          <w:noProof/>
        </w:rPr>
        <w:t xml:space="preserve">elektronické formě a bude obsahovat souhrn činností provedených za vykazované období. </w:t>
      </w:r>
    </w:p>
    <w:p w14:paraId="551BD6C9" w14:textId="14CD388F" w:rsidR="00570E0A" w:rsidRPr="003F0700" w:rsidRDefault="0081064E" w:rsidP="00570E0A">
      <w:pPr>
        <w:pStyle w:val="Normln-Odstavec"/>
        <w:rPr>
          <w:rFonts w:asciiTheme="minorHAnsi" w:hAnsiTheme="minorHAnsi" w:cstheme="minorHAnsi"/>
          <w:noProof/>
        </w:rPr>
      </w:pPr>
      <w:r w:rsidRPr="003F0700">
        <w:rPr>
          <w:rFonts w:asciiTheme="minorHAnsi" w:hAnsiTheme="minorHAnsi" w:cstheme="minorHAnsi"/>
          <w:noProof/>
        </w:rPr>
        <w:t>Report</w:t>
      </w:r>
      <w:r w:rsidR="00570E0A" w:rsidRPr="003F0700">
        <w:rPr>
          <w:rFonts w:asciiTheme="minorHAnsi" w:hAnsiTheme="minorHAnsi" w:cstheme="minorHAnsi"/>
          <w:noProof/>
        </w:rPr>
        <w:t xml:space="preserve"> bud</w:t>
      </w:r>
      <w:r w:rsidRPr="003F0700">
        <w:rPr>
          <w:rFonts w:asciiTheme="minorHAnsi" w:hAnsiTheme="minorHAnsi" w:cstheme="minorHAnsi"/>
          <w:noProof/>
        </w:rPr>
        <w:t>e</w:t>
      </w:r>
      <w:r w:rsidR="00570E0A" w:rsidRPr="003F0700">
        <w:rPr>
          <w:rFonts w:asciiTheme="minorHAnsi" w:hAnsiTheme="minorHAnsi" w:cstheme="minorHAnsi"/>
          <w:noProof/>
        </w:rPr>
        <w:t xml:space="preserve"> za příslušné období vždy obsahovat minimálně: </w:t>
      </w:r>
    </w:p>
    <w:p w14:paraId="280BB463" w14:textId="10773946" w:rsidR="00570E0A" w:rsidRPr="003F0700" w:rsidRDefault="00570E0A" w:rsidP="00A2585E">
      <w:pPr>
        <w:pStyle w:val="Normln-Odstavec"/>
        <w:numPr>
          <w:ilvl w:val="1"/>
          <w:numId w:val="9"/>
        </w:numPr>
        <w:rPr>
          <w:rFonts w:asciiTheme="minorHAnsi" w:hAnsiTheme="minorHAnsi" w:cstheme="minorHAnsi"/>
          <w:bCs/>
          <w:noProof/>
        </w:rPr>
      </w:pPr>
      <w:r w:rsidRPr="003F0700">
        <w:rPr>
          <w:rFonts w:asciiTheme="minorHAnsi" w:hAnsiTheme="minorHAnsi" w:cstheme="minorHAnsi"/>
          <w:bCs/>
          <w:noProof/>
        </w:rPr>
        <w:t>I</w:t>
      </w:r>
      <w:r w:rsidR="003B7C50" w:rsidRPr="003F0700">
        <w:rPr>
          <w:rFonts w:asciiTheme="minorHAnsi" w:hAnsiTheme="minorHAnsi" w:cstheme="minorHAnsi"/>
          <w:bCs/>
          <w:noProof/>
        </w:rPr>
        <w:t>nformace o provedených změnách</w:t>
      </w:r>
      <w:r w:rsidRPr="003F0700">
        <w:rPr>
          <w:rFonts w:asciiTheme="minorHAnsi" w:hAnsiTheme="minorHAnsi" w:cstheme="minorHAnsi"/>
          <w:bCs/>
          <w:noProof/>
        </w:rPr>
        <w:t xml:space="preserve"> </w:t>
      </w:r>
      <w:r w:rsidR="003B7C50" w:rsidRPr="003F0700">
        <w:rPr>
          <w:rFonts w:asciiTheme="minorHAnsi" w:hAnsiTheme="minorHAnsi" w:cstheme="minorHAnsi"/>
          <w:bCs/>
          <w:noProof/>
        </w:rPr>
        <w:t xml:space="preserve">na Prvcích IT </w:t>
      </w:r>
      <w:r w:rsidRPr="003F0700">
        <w:rPr>
          <w:rFonts w:asciiTheme="minorHAnsi" w:hAnsiTheme="minorHAnsi" w:cstheme="minorHAnsi"/>
          <w:bCs/>
          <w:noProof/>
        </w:rPr>
        <w:t>spojených s poskytováním služby.</w:t>
      </w:r>
    </w:p>
    <w:p w14:paraId="64140BDC" w14:textId="2AF40237" w:rsidR="00570E0A" w:rsidRPr="003F0700" w:rsidRDefault="00570E0A" w:rsidP="00A2585E">
      <w:pPr>
        <w:pStyle w:val="Normln-Odstavec"/>
        <w:numPr>
          <w:ilvl w:val="1"/>
          <w:numId w:val="9"/>
        </w:numPr>
        <w:rPr>
          <w:rFonts w:asciiTheme="minorHAnsi" w:hAnsiTheme="minorHAnsi" w:cstheme="minorHAnsi"/>
          <w:bCs/>
          <w:noProof/>
        </w:rPr>
      </w:pPr>
      <w:r w:rsidRPr="003F0700">
        <w:rPr>
          <w:rFonts w:asciiTheme="minorHAnsi" w:hAnsiTheme="minorHAnsi" w:cstheme="minorHAnsi"/>
          <w:bCs/>
          <w:noProof/>
        </w:rPr>
        <w:t xml:space="preserve">Informace o bezpečnostních incidentech zjištěných v souvislosti s poskytováním služby. </w:t>
      </w:r>
    </w:p>
    <w:p w14:paraId="5FC15734" w14:textId="4A155DE2" w:rsidR="00570E0A" w:rsidRPr="003F0700" w:rsidRDefault="00570E0A" w:rsidP="00A2585E">
      <w:pPr>
        <w:pStyle w:val="Normln-Odstavec"/>
        <w:numPr>
          <w:ilvl w:val="1"/>
          <w:numId w:val="9"/>
        </w:numPr>
        <w:rPr>
          <w:rFonts w:asciiTheme="minorHAnsi" w:hAnsiTheme="minorHAnsi" w:cstheme="minorHAnsi"/>
          <w:bCs/>
          <w:noProof/>
        </w:rPr>
      </w:pPr>
      <w:r w:rsidRPr="003F0700">
        <w:rPr>
          <w:rFonts w:asciiTheme="minorHAnsi" w:hAnsiTheme="minorHAnsi" w:cstheme="minorHAnsi"/>
          <w:bCs/>
          <w:noProof/>
        </w:rPr>
        <w:t xml:space="preserve">Požadavek na součinnosti </w:t>
      </w:r>
      <w:r w:rsidR="00956ECD" w:rsidRPr="003F0700">
        <w:rPr>
          <w:rFonts w:asciiTheme="minorHAnsi" w:hAnsiTheme="minorHAnsi" w:cstheme="minorHAnsi"/>
          <w:bCs/>
          <w:noProof/>
        </w:rPr>
        <w:t>Zadavatel</w:t>
      </w:r>
      <w:r w:rsidRPr="003F0700">
        <w:rPr>
          <w:rFonts w:asciiTheme="minorHAnsi" w:hAnsiTheme="minorHAnsi" w:cstheme="minorHAnsi"/>
          <w:bCs/>
          <w:noProof/>
        </w:rPr>
        <w:t xml:space="preserve">e, požadované </w:t>
      </w:r>
      <w:r w:rsidR="00956ECD" w:rsidRPr="003F0700">
        <w:rPr>
          <w:rFonts w:asciiTheme="minorHAnsi" w:hAnsiTheme="minorHAnsi" w:cstheme="minorHAnsi"/>
          <w:bCs/>
          <w:noProof/>
        </w:rPr>
        <w:t>Uchazeč</w:t>
      </w:r>
      <w:r w:rsidRPr="003F0700">
        <w:rPr>
          <w:rFonts w:asciiTheme="minorHAnsi" w:hAnsiTheme="minorHAnsi" w:cstheme="minorHAnsi"/>
          <w:bCs/>
          <w:noProof/>
        </w:rPr>
        <w:t xml:space="preserve">em, k </w:t>
      </w:r>
      <w:r w:rsidR="000A1936" w:rsidRPr="003F0700">
        <w:rPr>
          <w:rFonts w:asciiTheme="minorHAnsi" w:hAnsiTheme="minorHAnsi" w:cstheme="minorHAnsi"/>
          <w:bCs/>
          <w:noProof/>
        </w:rPr>
        <w:t>tomu,</w:t>
      </w:r>
      <w:r w:rsidRPr="003F0700">
        <w:rPr>
          <w:rFonts w:asciiTheme="minorHAnsi" w:hAnsiTheme="minorHAnsi" w:cstheme="minorHAnsi"/>
          <w:bCs/>
          <w:noProof/>
        </w:rPr>
        <w:t xml:space="preserve"> aby mohl dostát svým závazkům v poskytování předmětné služby.</w:t>
      </w:r>
    </w:p>
    <w:p w14:paraId="772E472E" w14:textId="77777777" w:rsidR="00C44130" w:rsidRPr="003F0700" w:rsidRDefault="00C44130" w:rsidP="00C44130">
      <w:pPr>
        <w:pStyle w:val="Nadpis3"/>
        <w:rPr>
          <w:rFonts w:asciiTheme="minorHAnsi" w:hAnsiTheme="minorHAnsi" w:cstheme="minorHAnsi"/>
          <w:noProof/>
        </w:rPr>
      </w:pPr>
      <w:r w:rsidRPr="003F0700">
        <w:rPr>
          <w:rFonts w:asciiTheme="minorHAnsi" w:hAnsiTheme="minorHAnsi" w:cstheme="minorHAnsi"/>
          <w:noProof/>
        </w:rPr>
        <w:t>Způsob poskytování plnění</w:t>
      </w:r>
    </w:p>
    <w:p w14:paraId="456D97F0" w14:textId="77777777"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noProof/>
        </w:rPr>
        <w:t>Plnění je poskytováno zejména následujícím způsobem:</w:t>
      </w:r>
    </w:p>
    <w:p w14:paraId="186A9F24" w14:textId="47367334"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 xml:space="preserve">Prostřednictvím pracovníka Uchazeče přímo na pracovišti </w:t>
      </w:r>
      <w:r w:rsidR="00956ECD" w:rsidRPr="003F0700">
        <w:rPr>
          <w:rFonts w:asciiTheme="minorHAnsi" w:hAnsiTheme="minorHAnsi" w:cstheme="minorHAnsi"/>
          <w:noProof/>
        </w:rPr>
        <w:t>Zadavatel</w:t>
      </w:r>
      <w:r w:rsidRPr="003F0700">
        <w:rPr>
          <w:rFonts w:asciiTheme="minorHAnsi" w:hAnsiTheme="minorHAnsi" w:cstheme="minorHAnsi"/>
          <w:noProof/>
        </w:rPr>
        <w:t>e</w:t>
      </w:r>
    </w:p>
    <w:p w14:paraId="4D67F075"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Prostřednictvím pracovníka Uchazeče Vzdálenou správou</w:t>
      </w:r>
    </w:p>
    <w:p w14:paraId="2780A42D"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Prostřednictvím pracovníka Uchazeče formou vzdálené konzultace</w:t>
      </w:r>
    </w:p>
    <w:p w14:paraId="0D272CDD" w14:textId="6D2EA504"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 xml:space="preserve">Po dohodě smluvních stran automatizovanými nástroji při Monitorování, umožňují-li to technické prostředky na straně </w:t>
      </w:r>
      <w:r w:rsidR="00956ECD" w:rsidRPr="003F0700">
        <w:rPr>
          <w:rFonts w:asciiTheme="minorHAnsi" w:hAnsiTheme="minorHAnsi" w:cstheme="minorHAnsi"/>
          <w:noProof/>
        </w:rPr>
        <w:t>Zadavatel</w:t>
      </w:r>
      <w:r w:rsidRPr="003F0700">
        <w:rPr>
          <w:rFonts w:asciiTheme="minorHAnsi" w:hAnsiTheme="minorHAnsi" w:cstheme="minorHAnsi"/>
          <w:noProof/>
        </w:rPr>
        <w:t>e</w:t>
      </w:r>
    </w:p>
    <w:p w14:paraId="32F0DDF2" w14:textId="5FE6FA4A"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noProof/>
        </w:rPr>
        <w:t xml:space="preserve">Uchazeč provede písemný záznam o provedení Služby na pracovišti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který předá </w:t>
      </w:r>
      <w:r w:rsidR="00956ECD" w:rsidRPr="003F0700">
        <w:rPr>
          <w:rFonts w:asciiTheme="minorHAnsi" w:hAnsiTheme="minorHAnsi" w:cstheme="minorHAnsi"/>
          <w:noProof/>
        </w:rPr>
        <w:t>Zadavatel</w:t>
      </w:r>
      <w:r w:rsidRPr="003F0700">
        <w:rPr>
          <w:rFonts w:asciiTheme="minorHAnsi" w:hAnsiTheme="minorHAnsi" w:cstheme="minorHAnsi"/>
          <w:noProof/>
        </w:rPr>
        <w:t>i a nechá si ho od něj potvrdit. Servisní služby, které jsou poskytovány vzdálenou formou, mohou být evidovány v elektronickém seznamu provedených úkonů.</w:t>
      </w:r>
    </w:p>
    <w:p w14:paraId="5D7F6793" w14:textId="5E326DA8" w:rsidR="00C44130" w:rsidRPr="003F0700" w:rsidRDefault="00956ECD" w:rsidP="00C44130">
      <w:pPr>
        <w:pStyle w:val="Normln-Odstavec"/>
        <w:rPr>
          <w:rFonts w:asciiTheme="minorHAnsi" w:hAnsiTheme="minorHAnsi" w:cstheme="minorHAnsi"/>
          <w:noProof/>
        </w:rPr>
      </w:pPr>
      <w:r w:rsidRPr="003F0700">
        <w:rPr>
          <w:rFonts w:asciiTheme="minorHAnsi" w:hAnsiTheme="minorHAnsi" w:cstheme="minorHAnsi"/>
          <w:noProof/>
        </w:rPr>
        <w:t>Zadavatel</w:t>
      </w:r>
      <w:r w:rsidR="00C44130" w:rsidRPr="003F0700">
        <w:rPr>
          <w:rFonts w:asciiTheme="minorHAnsi" w:hAnsiTheme="minorHAnsi" w:cstheme="minorHAnsi"/>
          <w:noProof/>
        </w:rPr>
        <w:t xml:space="preserve"> je povinen zabezpečit Uchazeči podmínky pro řádné plnění, zejména</w:t>
      </w:r>
    </w:p>
    <w:p w14:paraId="7BB56A5C"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 xml:space="preserve">v případě Monitorování a Vzdálené správy zajistit a udržovat podmínky pro Vzdálený přístup Uchazeče k Prvkům IT, </w:t>
      </w:r>
    </w:p>
    <w:p w14:paraId="79BE4434" w14:textId="4408ABBF"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 xml:space="preserve">zajistit dostupnost nebo odpovídající zástup Odpovědné osoby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vyhrazení odpovídajících časových kapacit Odpovědné osoby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a zajištění efektivní součinnosti odborných pracovníků </w:t>
      </w:r>
      <w:r w:rsidR="00956ECD" w:rsidRPr="003F0700">
        <w:rPr>
          <w:rFonts w:asciiTheme="minorHAnsi" w:hAnsiTheme="minorHAnsi" w:cstheme="minorHAnsi"/>
          <w:noProof/>
        </w:rPr>
        <w:t>Zadavatel</w:t>
      </w:r>
      <w:r w:rsidRPr="003F0700">
        <w:rPr>
          <w:rFonts w:asciiTheme="minorHAnsi" w:hAnsiTheme="minorHAnsi" w:cstheme="minorHAnsi"/>
          <w:noProof/>
        </w:rPr>
        <w:t>e,</w:t>
      </w:r>
    </w:p>
    <w:p w14:paraId="134B779A"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zajistit přístup k Provoznímu prostředí, který je nezbytný pro poskytování Služeb, včetně přístupu do prostor v objektu, kde je předmětný Prvek IT umístěn, případně přístup do prostor, v nichž jsou umístěna zařízení související s podporovaným systémem,</w:t>
      </w:r>
    </w:p>
    <w:p w14:paraId="51381A66"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lastRenderedPageBreak/>
        <w:t>zabezpečit přítomnost kvalifikované osoby, která poskytne pracovníku Uchazeče veškeré informace či přístupy potřebné k podpoře předmětného systému, resp. informace o zařízeních a programovém vybavení souvisejícím s předmětným systémem,</w:t>
      </w:r>
    </w:p>
    <w:p w14:paraId="70599185"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umožnit Uchazeči v případě nutnosti a po předchozím oznámení odstavení technických prostředků z běžného provozu,</w:t>
      </w:r>
    </w:p>
    <w:p w14:paraId="37308CAF"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zajistit součinnost třetí strany, jestliže je to pro provedení služby potřebné.</w:t>
      </w:r>
    </w:p>
    <w:p w14:paraId="5C91E8AB" w14:textId="08185003" w:rsidR="00C44130" w:rsidRPr="003F0700" w:rsidRDefault="00C44130" w:rsidP="00C44130">
      <w:pPr>
        <w:pStyle w:val="Normln-Odstavec"/>
        <w:rPr>
          <w:rFonts w:asciiTheme="minorHAnsi" w:hAnsiTheme="minorHAnsi" w:cstheme="minorHAnsi"/>
          <w:noProof/>
        </w:rPr>
      </w:pPr>
      <w:bookmarkStart w:id="52" w:name="OLE_LINK40"/>
      <w:bookmarkStart w:id="53" w:name="OLE_LINK41"/>
      <w:bookmarkStart w:id="54" w:name="OLE_LINK42"/>
      <w:r w:rsidRPr="003F0700">
        <w:rPr>
          <w:rFonts w:asciiTheme="minorHAnsi" w:hAnsiTheme="minorHAnsi" w:cstheme="minorHAnsi"/>
          <w:noProof/>
        </w:rPr>
        <w:t xml:space="preserve">V případě, že nebudou uvedené podmínky </w:t>
      </w:r>
      <w:r w:rsidR="00956ECD" w:rsidRPr="003F0700">
        <w:rPr>
          <w:rFonts w:asciiTheme="minorHAnsi" w:hAnsiTheme="minorHAnsi" w:cstheme="minorHAnsi"/>
          <w:noProof/>
        </w:rPr>
        <w:t>Zadavatel</w:t>
      </w:r>
      <w:r w:rsidRPr="003F0700">
        <w:rPr>
          <w:rFonts w:asciiTheme="minorHAnsi" w:hAnsiTheme="minorHAnsi" w:cstheme="minorHAnsi"/>
          <w:noProof/>
        </w:rPr>
        <w:t>em prokazatelně zabezpečeny, lhůta pro vyřeš</w:t>
      </w:r>
      <w:bookmarkEnd w:id="52"/>
      <w:bookmarkEnd w:id="53"/>
      <w:bookmarkEnd w:id="54"/>
      <w:r w:rsidRPr="003F0700">
        <w:rPr>
          <w:rFonts w:asciiTheme="minorHAnsi" w:hAnsiTheme="minorHAnsi" w:cstheme="minorHAnsi"/>
          <w:noProof/>
        </w:rPr>
        <w:t>ení případného Incidentu se zastaví a počítat se bude až po obnovení zabezpečení uvedených podmínek.</w:t>
      </w:r>
    </w:p>
    <w:p w14:paraId="6497D2D1" w14:textId="6D84A1B6" w:rsidR="00C44130" w:rsidRPr="003F0700" w:rsidRDefault="00C44130" w:rsidP="00C44130">
      <w:pPr>
        <w:pStyle w:val="Normln-Odstavec"/>
        <w:rPr>
          <w:rFonts w:asciiTheme="minorHAnsi" w:hAnsiTheme="minorHAnsi" w:cstheme="minorHAnsi"/>
          <w:noProof/>
        </w:rPr>
      </w:pPr>
      <w:r w:rsidRPr="003F0700">
        <w:rPr>
          <w:rFonts w:asciiTheme="minorHAnsi" w:hAnsiTheme="minorHAnsi" w:cstheme="minorHAnsi"/>
          <w:noProof/>
        </w:rPr>
        <w:t xml:space="preserve">Uchazeč je v případě potřeby též z vlastní iniciativy oprávněn požádat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o dodatečné údaje o Incidentu a o nezbytnou součinnost </w:t>
      </w:r>
      <w:r w:rsidR="00956ECD" w:rsidRPr="003F0700">
        <w:rPr>
          <w:rFonts w:asciiTheme="minorHAnsi" w:hAnsiTheme="minorHAnsi" w:cstheme="minorHAnsi"/>
          <w:noProof/>
        </w:rPr>
        <w:t>Zadavatel</w:t>
      </w:r>
      <w:r w:rsidRPr="003F0700">
        <w:rPr>
          <w:rFonts w:asciiTheme="minorHAnsi" w:hAnsiTheme="minorHAnsi" w:cstheme="minorHAnsi"/>
          <w:noProof/>
        </w:rPr>
        <w:t>e na řešení Incidentu, bez které nelze zahájit či pokračovat v řešení Incidentu. Tím se zastavuje započítávání času, což je rozhodující pro určení čistého času řešení Incidentu při hodnocení úrovně poskytovaných služeb (SLA).</w:t>
      </w:r>
    </w:p>
    <w:p w14:paraId="2F7F8EF1" w14:textId="79B0B772" w:rsidR="00C44130" w:rsidRPr="003F0700" w:rsidRDefault="00956ECD" w:rsidP="00C44130">
      <w:pPr>
        <w:pStyle w:val="Normln-Odstavec"/>
        <w:rPr>
          <w:rFonts w:asciiTheme="minorHAnsi" w:hAnsiTheme="minorHAnsi" w:cstheme="minorHAnsi"/>
          <w:noProof/>
        </w:rPr>
      </w:pPr>
      <w:r w:rsidRPr="003F0700">
        <w:rPr>
          <w:rFonts w:asciiTheme="minorHAnsi" w:hAnsiTheme="minorHAnsi" w:cstheme="minorHAnsi"/>
          <w:noProof/>
        </w:rPr>
        <w:t>Zadavatel</w:t>
      </w:r>
      <w:r w:rsidR="00C44130" w:rsidRPr="003F0700">
        <w:rPr>
          <w:rFonts w:asciiTheme="minorHAnsi" w:hAnsiTheme="minorHAnsi" w:cstheme="minorHAnsi"/>
          <w:noProof/>
        </w:rPr>
        <w:t xml:space="preserve"> je povinen </w:t>
      </w:r>
    </w:p>
    <w:p w14:paraId="4B9B866C"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písemně či elektronicky potvrdit Uchazeči provedení služby,</w:t>
      </w:r>
    </w:p>
    <w:p w14:paraId="2880B307" w14:textId="7777777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zajistit zálohování dat i programů a výměnu zálohovacích médií dle zálohovacího plánu, jejich dostupnost v případě potřeba a jejich uložení na bezpečných místech tak, aby bylo nešlo k jejich ztrátě nebo poškození,</w:t>
      </w:r>
    </w:p>
    <w:p w14:paraId="6C60EC8E" w14:textId="76C52047" w:rsidR="00C44130" w:rsidRPr="003F0700" w:rsidRDefault="00C44130" w:rsidP="00C44130">
      <w:pPr>
        <w:pStyle w:val="Normln-Psmeno"/>
        <w:rPr>
          <w:rFonts w:asciiTheme="minorHAnsi" w:hAnsiTheme="minorHAnsi" w:cstheme="minorHAnsi"/>
          <w:noProof/>
        </w:rPr>
      </w:pPr>
      <w:r w:rsidRPr="003F0700">
        <w:rPr>
          <w:rFonts w:asciiTheme="minorHAnsi" w:hAnsiTheme="minorHAnsi" w:cstheme="minorHAnsi"/>
          <w:noProof/>
        </w:rPr>
        <w:t>poskytovat potřebné nebo vyžádané informace a podklady včetně dokumentace k předmětnému systému nebo zařízení a programovému vybavení, které s ním souvisí, nejpozději do tří (3) Pracovních dnů po jejich písemném či ústním vyžádání, pokud se o obě strany nedohodnou jinak.</w:t>
      </w:r>
    </w:p>
    <w:p w14:paraId="067EDDDB" w14:textId="77777777" w:rsidR="00D80F41" w:rsidRPr="003F0700" w:rsidRDefault="00D80F41" w:rsidP="001D5EE5">
      <w:pPr>
        <w:pStyle w:val="Nadpis3"/>
        <w:rPr>
          <w:rFonts w:asciiTheme="minorHAnsi" w:hAnsiTheme="minorHAnsi" w:cstheme="minorHAnsi"/>
          <w:noProof/>
        </w:rPr>
      </w:pPr>
      <w:bookmarkStart w:id="55" w:name="_Ref494383798"/>
      <w:r w:rsidRPr="003F0700">
        <w:rPr>
          <w:rFonts w:asciiTheme="minorHAnsi" w:hAnsiTheme="minorHAnsi" w:cstheme="minorHAnsi"/>
          <w:noProof/>
        </w:rPr>
        <w:t>Požadavky na přítomnost pracovníků</w:t>
      </w:r>
    </w:p>
    <w:p w14:paraId="2C066BB9" w14:textId="0C9FAFC5" w:rsidR="00A9552D" w:rsidRPr="003F0700" w:rsidRDefault="00956ECD" w:rsidP="00A9552D">
      <w:pPr>
        <w:pStyle w:val="Normln-Odstavec"/>
        <w:rPr>
          <w:rFonts w:asciiTheme="minorHAnsi" w:hAnsiTheme="minorHAnsi" w:cstheme="minorHAnsi"/>
          <w:noProof/>
        </w:rPr>
      </w:pPr>
      <w:r w:rsidRPr="003F0700">
        <w:rPr>
          <w:rFonts w:asciiTheme="minorHAnsi" w:hAnsiTheme="minorHAnsi" w:cstheme="minorHAnsi"/>
          <w:noProof/>
        </w:rPr>
        <w:t>Zadavatel</w:t>
      </w:r>
      <w:r w:rsidR="00D80F41" w:rsidRPr="003F0700">
        <w:rPr>
          <w:rFonts w:asciiTheme="minorHAnsi" w:hAnsiTheme="minorHAnsi" w:cstheme="minorHAnsi"/>
          <w:noProof/>
        </w:rPr>
        <w:t xml:space="preserve"> požaduje, aby v průběhu běžné pracovní doby organizace byl </w:t>
      </w:r>
      <w:r w:rsidR="00E42B6F" w:rsidRPr="003F0700">
        <w:rPr>
          <w:rFonts w:asciiTheme="minorHAnsi" w:hAnsiTheme="minorHAnsi" w:cstheme="minorHAnsi"/>
          <w:noProof/>
        </w:rPr>
        <w:t>v lokalitě</w:t>
      </w:r>
      <w:r w:rsidR="003762BF" w:rsidRPr="003F0700">
        <w:rPr>
          <w:rFonts w:asciiTheme="minorHAnsi" w:hAnsiTheme="minorHAnsi" w:cstheme="minorHAnsi"/>
          <w:noProof/>
        </w:rPr>
        <w:t xml:space="preserve"> </w:t>
      </w:r>
      <w:r w:rsidRPr="003F0700">
        <w:rPr>
          <w:rFonts w:asciiTheme="minorHAnsi" w:hAnsiTheme="minorHAnsi" w:cstheme="minorHAnsi"/>
          <w:noProof/>
        </w:rPr>
        <w:t>Zadavatel</w:t>
      </w:r>
      <w:r w:rsidR="00504FCF" w:rsidRPr="003F0700">
        <w:rPr>
          <w:rFonts w:asciiTheme="minorHAnsi" w:hAnsiTheme="minorHAnsi" w:cstheme="minorHAnsi"/>
          <w:noProof/>
        </w:rPr>
        <w:t xml:space="preserve">e </w:t>
      </w:r>
      <w:r w:rsidR="003762BF" w:rsidRPr="003F0700">
        <w:rPr>
          <w:rFonts w:asciiTheme="minorHAnsi" w:hAnsiTheme="minorHAnsi" w:cstheme="minorHAnsi"/>
          <w:noProof/>
        </w:rPr>
        <w:t>(on-site)</w:t>
      </w:r>
      <w:r w:rsidR="00D80F41" w:rsidRPr="003F0700">
        <w:rPr>
          <w:rFonts w:asciiTheme="minorHAnsi" w:hAnsiTheme="minorHAnsi" w:cstheme="minorHAnsi"/>
          <w:noProof/>
        </w:rPr>
        <w:t xml:space="preserve"> přítomen technik </w:t>
      </w:r>
      <w:r w:rsidRPr="003F0700">
        <w:rPr>
          <w:rFonts w:asciiTheme="minorHAnsi" w:hAnsiTheme="minorHAnsi" w:cstheme="minorHAnsi"/>
          <w:noProof/>
        </w:rPr>
        <w:t>Uchazeč</w:t>
      </w:r>
      <w:r w:rsidR="00504FCF" w:rsidRPr="003F0700">
        <w:rPr>
          <w:rFonts w:asciiTheme="minorHAnsi" w:hAnsiTheme="minorHAnsi" w:cstheme="minorHAnsi"/>
          <w:noProof/>
        </w:rPr>
        <w:t>e</w:t>
      </w:r>
      <w:r w:rsidR="0039274E" w:rsidRPr="003F0700">
        <w:rPr>
          <w:rFonts w:asciiTheme="minorHAnsi" w:hAnsiTheme="minorHAnsi" w:cstheme="minorHAnsi"/>
          <w:noProof/>
        </w:rPr>
        <w:t>,</w:t>
      </w:r>
      <w:r w:rsidR="00D80F41" w:rsidRPr="003F0700">
        <w:rPr>
          <w:rFonts w:asciiTheme="minorHAnsi" w:hAnsiTheme="minorHAnsi" w:cstheme="minorHAnsi"/>
          <w:noProof/>
        </w:rPr>
        <w:t xml:space="preserve"> který bude schopen řešit incidenty</w:t>
      </w:r>
      <w:r w:rsidR="003762BF" w:rsidRPr="003F0700">
        <w:rPr>
          <w:rFonts w:asciiTheme="minorHAnsi" w:hAnsiTheme="minorHAnsi" w:cstheme="minorHAnsi"/>
          <w:noProof/>
        </w:rPr>
        <w:t xml:space="preserve"> </w:t>
      </w:r>
      <w:r w:rsidR="0039274E" w:rsidRPr="003F0700">
        <w:rPr>
          <w:rFonts w:asciiTheme="minorHAnsi" w:hAnsiTheme="minorHAnsi" w:cstheme="minorHAnsi"/>
          <w:noProof/>
        </w:rPr>
        <w:t>při provádění upgradů kritických prvků (</w:t>
      </w:r>
      <w:r w:rsidR="002A4E44" w:rsidRPr="003F0700">
        <w:rPr>
          <w:rFonts w:asciiTheme="minorHAnsi" w:hAnsiTheme="minorHAnsi" w:cstheme="minorHAnsi"/>
          <w:noProof/>
        </w:rPr>
        <w:t xml:space="preserve">datová základna </w:t>
      </w:r>
      <w:r w:rsidR="004F2626" w:rsidRPr="003F0700">
        <w:rPr>
          <w:rFonts w:asciiTheme="minorHAnsi" w:hAnsiTheme="minorHAnsi" w:cstheme="minorHAnsi"/>
          <w:noProof/>
        </w:rPr>
        <w:t xml:space="preserve">- </w:t>
      </w:r>
      <w:r w:rsidR="002A4E44" w:rsidRPr="003F0700">
        <w:rPr>
          <w:rFonts w:asciiTheme="minorHAnsi" w:hAnsiTheme="minorHAnsi" w:cstheme="minorHAnsi"/>
          <w:noProof/>
        </w:rPr>
        <w:t>databázový stroj))</w:t>
      </w:r>
      <w:r w:rsidR="0039274E" w:rsidRPr="003F0700">
        <w:rPr>
          <w:rFonts w:asciiTheme="minorHAnsi" w:hAnsiTheme="minorHAnsi" w:cstheme="minorHAnsi"/>
          <w:noProof/>
        </w:rPr>
        <w:t>.</w:t>
      </w:r>
      <w:r w:rsidR="00A9552D" w:rsidRPr="003F0700">
        <w:rPr>
          <w:rFonts w:asciiTheme="minorHAnsi" w:hAnsiTheme="minorHAnsi" w:cstheme="minorHAnsi"/>
          <w:noProof/>
        </w:rPr>
        <w:t xml:space="preserve"> Přítomnost technika vždy bude stanovena po vzájemné dohodě v předstihu nejméně 10 pracovních dnů předem.</w:t>
      </w:r>
    </w:p>
    <w:p w14:paraId="462E357F" w14:textId="77777777" w:rsidR="00FB472F" w:rsidRPr="003F0700" w:rsidRDefault="00FB472F" w:rsidP="00FB472F">
      <w:pPr>
        <w:pStyle w:val="Nadpis3"/>
        <w:rPr>
          <w:rFonts w:asciiTheme="minorHAnsi" w:hAnsiTheme="minorHAnsi" w:cstheme="minorHAnsi"/>
          <w:noProof/>
        </w:rPr>
      </w:pPr>
      <w:r w:rsidRPr="003F0700">
        <w:rPr>
          <w:rFonts w:asciiTheme="minorHAnsi" w:hAnsiTheme="minorHAnsi" w:cstheme="minorHAnsi"/>
          <w:noProof/>
        </w:rPr>
        <w:t>Postup při řešení požadavků</w:t>
      </w:r>
    </w:p>
    <w:p w14:paraId="75C730FC" w14:textId="4FC8D311" w:rsidR="00FB472F" w:rsidRPr="003F0700" w:rsidRDefault="00956ECD" w:rsidP="00FB472F">
      <w:pPr>
        <w:pStyle w:val="Normln-Odstavec"/>
        <w:rPr>
          <w:rFonts w:asciiTheme="minorHAnsi" w:hAnsiTheme="minorHAnsi" w:cstheme="minorHAnsi"/>
          <w:noProof/>
        </w:rPr>
      </w:pPr>
      <w:r w:rsidRPr="003F0700">
        <w:rPr>
          <w:rFonts w:asciiTheme="minorHAnsi" w:hAnsiTheme="minorHAnsi" w:cstheme="minorHAnsi"/>
          <w:noProof/>
        </w:rPr>
        <w:t>Zadavatel</w:t>
      </w:r>
      <w:r w:rsidR="00FB472F" w:rsidRPr="003F0700">
        <w:rPr>
          <w:rFonts w:asciiTheme="minorHAnsi" w:hAnsiTheme="minorHAnsi" w:cstheme="minorHAnsi"/>
          <w:noProof/>
        </w:rPr>
        <w:t xml:space="preserve"> bude Požadavek oznamovat Uchazeči bez zbytečného odkladu jedním ze způsobů a na kontaktních místech uvedených ve Smlouvě o zabezpečení provozu, kam budou mít zajištěny přístup pověřené osoby </w:t>
      </w:r>
      <w:r w:rsidRPr="003F0700">
        <w:rPr>
          <w:rFonts w:asciiTheme="minorHAnsi" w:hAnsiTheme="minorHAnsi" w:cstheme="minorHAnsi"/>
          <w:noProof/>
        </w:rPr>
        <w:t>Zadavatel</w:t>
      </w:r>
      <w:r w:rsidR="00FB472F" w:rsidRPr="003F0700">
        <w:rPr>
          <w:rFonts w:asciiTheme="minorHAnsi" w:hAnsiTheme="minorHAnsi" w:cstheme="minorHAnsi"/>
          <w:noProof/>
        </w:rPr>
        <w:t xml:space="preserve">e. Momentem nahlášení požadavku </w:t>
      </w:r>
      <w:r w:rsidRPr="003F0700">
        <w:rPr>
          <w:rFonts w:asciiTheme="minorHAnsi" w:hAnsiTheme="minorHAnsi" w:cstheme="minorHAnsi"/>
          <w:noProof/>
        </w:rPr>
        <w:t>Zadavatel</w:t>
      </w:r>
      <w:r w:rsidR="00FB472F" w:rsidRPr="003F0700">
        <w:rPr>
          <w:rFonts w:asciiTheme="minorHAnsi" w:hAnsiTheme="minorHAnsi" w:cstheme="minorHAnsi"/>
          <w:noProof/>
        </w:rPr>
        <w:t xml:space="preserve">em na hot-line nebo zadáním požadavku do HelpDesk začíná běžet lhůta pro Dobu odezvy. </w:t>
      </w:r>
    </w:p>
    <w:p w14:paraId="75AF2A4E" w14:textId="0ED39D67"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 xml:space="preserve">Součástí nahlášení požadavku </w:t>
      </w:r>
      <w:r w:rsidR="00956ECD" w:rsidRPr="003F0700">
        <w:rPr>
          <w:rFonts w:asciiTheme="minorHAnsi" w:hAnsiTheme="minorHAnsi" w:cstheme="minorHAnsi"/>
          <w:noProof/>
        </w:rPr>
        <w:t>Zadavatel</w:t>
      </w:r>
      <w:r w:rsidRPr="003F0700">
        <w:rPr>
          <w:rFonts w:asciiTheme="minorHAnsi" w:hAnsiTheme="minorHAnsi" w:cstheme="minorHAnsi"/>
          <w:noProof/>
        </w:rPr>
        <w:t>em musí být:</w:t>
      </w:r>
    </w:p>
    <w:p w14:paraId="5BF6EECA" w14:textId="77777777" w:rsidR="00FB472F" w:rsidRPr="003F0700" w:rsidRDefault="00FB472F" w:rsidP="00FB472F">
      <w:pPr>
        <w:pStyle w:val="Normln-Psmeno"/>
        <w:rPr>
          <w:rFonts w:asciiTheme="minorHAnsi" w:hAnsiTheme="minorHAnsi" w:cstheme="minorHAnsi"/>
          <w:noProof/>
        </w:rPr>
      </w:pPr>
      <w:r w:rsidRPr="003F0700">
        <w:rPr>
          <w:rFonts w:asciiTheme="minorHAnsi" w:hAnsiTheme="minorHAnsi" w:cstheme="minorHAnsi"/>
          <w:noProof/>
        </w:rPr>
        <w:t xml:space="preserve">navrhovaná kategorizace a závažnost, </w:t>
      </w:r>
    </w:p>
    <w:p w14:paraId="2B33B059" w14:textId="77777777" w:rsidR="00FB472F" w:rsidRPr="003F0700" w:rsidRDefault="00FB472F" w:rsidP="00FB472F">
      <w:pPr>
        <w:pStyle w:val="Normln-Psmeno"/>
        <w:rPr>
          <w:rFonts w:asciiTheme="minorHAnsi" w:hAnsiTheme="minorHAnsi" w:cstheme="minorHAnsi"/>
          <w:noProof/>
        </w:rPr>
      </w:pPr>
      <w:r w:rsidRPr="003F0700">
        <w:rPr>
          <w:rFonts w:asciiTheme="minorHAnsi" w:hAnsiTheme="minorHAnsi" w:cstheme="minorHAnsi"/>
          <w:noProof/>
        </w:rPr>
        <w:t>popis Incidentu nebo Požadavku,</w:t>
      </w:r>
    </w:p>
    <w:p w14:paraId="79010E8F" w14:textId="77777777" w:rsidR="00FB472F" w:rsidRPr="003F0700" w:rsidRDefault="00FB472F" w:rsidP="00FB472F">
      <w:pPr>
        <w:pStyle w:val="Normln-Psmeno"/>
        <w:rPr>
          <w:rFonts w:asciiTheme="minorHAnsi" w:hAnsiTheme="minorHAnsi" w:cstheme="minorHAnsi"/>
          <w:noProof/>
        </w:rPr>
      </w:pPr>
      <w:r w:rsidRPr="003F0700">
        <w:rPr>
          <w:rFonts w:asciiTheme="minorHAnsi" w:hAnsiTheme="minorHAnsi" w:cstheme="minorHAnsi"/>
          <w:noProof/>
        </w:rPr>
        <w:t>jiné relevantní upřesňující informace, včetně případných textových či obrazových příloh,</w:t>
      </w:r>
    </w:p>
    <w:p w14:paraId="3898880C" w14:textId="77777777" w:rsidR="00FB472F" w:rsidRPr="003F0700" w:rsidRDefault="00FB472F" w:rsidP="00FB472F">
      <w:pPr>
        <w:pStyle w:val="Normln-Psmeno"/>
        <w:rPr>
          <w:rFonts w:asciiTheme="minorHAnsi" w:hAnsiTheme="minorHAnsi" w:cstheme="minorHAnsi"/>
          <w:noProof/>
        </w:rPr>
      </w:pPr>
      <w:r w:rsidRPr="003F0700">
        <w:rPr>
          <w:rFonts w:asciiTheme="minorHAnsi" w:hAnsiTheme="minorHAnsi" w:cstheme="minorHAnsi"/>
          <w:noProof/>
        </w:rPr>
        <w:t>kontaktní osoba.</w:t>
      </w:r>
    </w:p>
    <w:p w14:paraId="4EA81730" w14:textId="77777777"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lastRenderedPageBreak/>
        <w:t>Uchazečem používaný systém pro HelpDesk musí pokrýt uvedené informace pro nahlášení požadavku.</w:t>
      </w:r>
    </w:p>
    <w:p w14:paraId="218E7CAF" w14:textId="77777777"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Incidenty musí být před jejich nahlášením začleněny do skupin, viz dále a dle těchto skupin bude Uchazeč přistupovat k jejich řešení:</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tblGrid>
      <w:tr w:rsidR="00FB472F" w:rsidRPr="003F0700" w14:paraId="4E5BF2ED" w14:textId="77777777" w:rsidTr="00C954F3">
        <w:trPr>
          <w:jc w:val="center"/>
        </w:trPr>
        <w:tc>
          <w:tcPr>
            <w:tcW w:w="7763" w:type="dxa"/>
            <w:shd w:val="clear" w:color="auto" w:fill="99CCFF"/>
          </w:tcPr>
          <w:p w14:paraId="7251FCCB" w14:textId="77777777" w:rsidR="00FB472F" w:rsidRPr="003F0700" w:rsidRDefault="00FB472F" w:rsidP="00C954F3">
            <w:pPr>
              <w:jc w:val="left"/>
              <w:rPr>
                <w:rFonts w:asciiTheme="minorHAnsi" w:hAnsiTheme="minorHAnsi" w:cstheme="minorHAnsi"/>
                <w:noProof/>
              </w:rPr>
            </w:pPr>
            <w:r w:rsidRPr="003F0700">
              <w:rPr>
                <w:rFonts w:asciiTheme="minorHAnsi" w:hAnsiTheme="minorHAnsi" w:cstheme="minorHAnsi"/>
                <w:noProof/>
              </w:rPr>
              <w:t>Incident/vada kategorie A</w:t>
            </w:r>
          </w:p>
        </w:tc>
      </w:tr>
      <w:tr w:rsidR="00FB472F" w:rsidRPr="003F0700" w14:paraId="22F7EAFF" w14:textId="77777777" w:rsidTr="00C954F3">
        <w:trPr>
          <w:jc w:val="center"/>
        </w:trPr>
        <w:tc>
          <w:tcPr>
            <w:tcW w:w="7763" w:type="dxa"/>
          </w:tcPr>
          <w:p w14:paraId="38835F9D" w14:textId="77777777" w:rsidR="00FB472F" w:rsidRPr="003F0700" w:rsidRDefault="00FB472F" w:rsidP="00C954F3">
            <w:pPr>
              <w:rPr>
                <w:rFonts w:asciiTheme="minorHAnsi" w:hAnsiTheme="minorHAnsi" w:cstheme="minorHAnsi"/>
                <w:noProof/>
              </w:rPr>
            </w:pPr>
            <w:r w:rsidRPr="003F0700">
              <w:rPr>
                <w:rFonts w:asciiTheme="minorHAnsi" w:hAnsiTheme="minorHAnsi" w:cstheme="minorHAnsi"/>
                <w:noProof/>
              </w:rPr>
              <w:t xml:space="preserve">Prvek IT/služba není použitelná ve svých základních funkcích nebo se vyskytuje funkční závada znemožňující používání služby. Tento stav může ohrozit běžný provoz, případně může způsobit větší finanční nebo jiné škody. </w:t>
            </w:r>
          </w:p>
        </w:tc>
      </w:tr>
      <w:tr w:rsidR="00FB472F" w:rsidRPr="003F0700" w14:paraId="1DF4235D" w14:textId="77777777" w:rsidTr="00C954F3">
        <w:trPr>
          <w:jc w:val="center"/>
        </w:trPr>
        <w:tc>
          <w:tcPr>
            <w:tcW w:w="7763" w:type="dxa"/>
            <w:shd w:val="clear" w:color="auto" w:fill="99CCFF"/>
          </w:tcPr>
          <w:p w14:paraId="1BFEEDC3" w14:textId="77777777" w:rsidR="00FB472F" w:rsidRPr="003F0700" w:rsidRDefault="00FB472F" w:rsidP="00C954F3">
            <w:pPr>
              <w:rPr>
                <w:rFonts w:asciiTheme="minorHAnsi" w:hAnsiTheme="minorHAnsi" w:cstheme="minorHAnsi"/>
                <w:noProof/>
              </w:rPr>
            </w:pPr>
            <w:r w:rsidRPr="003F0700">
              <w:rPr>
                <w:rFonts w:asciiTheme="minorHAnsi" w:hAnsiTheme="minorHAnsi" w:cstheme="minorHAnsi"/>
                <w:noProof/>
              </w:rPr>
              <w:t>Incident/vada kategorie B</w:t>
            </w:r>
          </w:p>
        </w:tc>
      </w:tr>
      <w:tr w:rsidR="00FB472F" w:rsidRPr="003F0700" w14:paraId="4B1464A1" w14:textId="77777777" w:rsidTr="00C954F3">
        <w:trPr>
          <w:jc w:val="center"/>
        </w:trPr>
        <w:tc>
          <w:tcPr>
            <w:tcW w:w="7763" w:type="dxa"/>
          </w:tcPr>
          <w:p w14:paraId="39FD723D" w14:textId="77777777" w:rsidR="00FB472F" w:rsidRPr="003F0700" w:rsidRDefault="00FB472F" w:rsidP="00C954F3">
            <w:pPr>
              <w:rPr>
                <w:rFonts w:asciiTheme="minorHAnsi" w:hAnsiTheme="minorHAnsi" w:cstheme="minorHAnsi"/>
                <w:noProof/>
              </w:rPr>
            </w:pPr>
            <w:r w:rsidRPr="003F0700">
              <w:rPr>
                <w:rFonts w:asciiTheme="minorHAnsi" w:hAnsiTheme="minorHAnsi" w:cstheme="minorHAnsi"/>
                <w:noProof/>
              </w:rPr>
              <w:t>Prvek IT/služba je ve svých funkcích degradována tak, že tento stav omezuje běžný provoz.</w:t>
            </w:r>
          </w:p>
        </w:tc>
      </w:tr>
      <w:tr w:rsidR="00FB472F" w:rsidRPr="003F0700" w14:paraId="0F4197CC" w14:textId="77777777" w:rsidTr="00C954F3">
        <w:trPr>
          <w:jc w:val="center"/>
        </w:trPr>
        <w:tc>
          <w:tcPr>
            <w:tcW w:w="7763" w:type="dxa"/>
            <w:shd w:val="clear" w:color="auto" w:fill="99CCFF"/>
          </w:tcPr>
          <w:p w14:paraId="68653F7D" w14:textId="77777777" w:rsidR="00FB472F" w:rsidRPr="003F0700" w:rsidRDefault="00FB472F" w:rsidP="00C954F3">
            <w:pPr>
              <w:rPr>
                <w:rFonts w:asciiTheme="minorHAnsi" w:hAnsiTheme="minorHAnsi" w:cstheme="minorHAnsi"/>
                <w:noProof/>
              </w:rPr>
            </w:pPr>
            <w:r w:rsidRPr="003F0700">
              <w:rPr>
                <w:rFonts w:asciiTheme="minorHAnsi" w:hAnsiTheme="minorHAnsi" w:cstheme="minorHAnsi"/>
                <w:noProof/>
              </w:rPr>
              <w:t xml:space="preserve">Incident/vada kategorie C </w:t>
            </w:r>
          </w:p>
        </w:tc>
      </w:tr>
      <w:tr w:rsidR="00FB472F" w:rsidRPr="003F0700" w14:paraId="778F5B17" w14:textId="77777777" w:rsidTr="00C954F3">
        <w:trPr>
          <w:jc w:val="center"/>
        </w:trPr>
        <w:tc>
          <w:tcPr>
            <w:tcW w:w="7763" w:type="dxa"/>
          </w:tcPr>
          <w:p w14:paraId="62692A79" w14:textId="77777777" w:rsidR="00FB472F" w:rsidRPr="003F0700" w:rsidRDefault="00FB472F" w:rsidP="00C954F3">
            <w:pPr>
              <w:rPr>
                <w:rFonts w:asciiTheme="minorHAnsi" w:hAnsiTheme="minorHAnsi" w:cstheme="minorHAnsi"/>
                <w:noProof/>
              </w:rPr>
            </w:pPr>
            <w:r w:rsidRPr="003F0700">
              <w:rPr>
                <w:rFonts w:asciiTheme="minorHAnsi" w:hAnsiTheme="minorHAnsi" w:cstheme="minorHAnsi"/>
                <w:noProof/>
              </w:rPr>
              <w:t>Ostatní - drobné incidenty/vady, které nespadají do kategorií A a/nebo B a které nejsou způsobeny software třetích stran.</w:t>
            </w:r>
          </w:p>
        </w:tc>
      </w:tr>
      <w:tr w:rsidR="00FB472F" w:rsidRPr="003F0700" w14:paraId="7AAB695E" w14:textId="77777777" w:rsidTr="00C954F3">
        <w:trPr>
          <w:jc w:val="center"/>
        </w:trPr>
        <w:tc>
          <w:tcPr>
            <w:tcW w:w="7763" w:type="dxa"/>
            <w:shd w:val="clear" w:color="auto" w:fill="99CCFF"/>
          </w:tcPr>
          <w:p w14:paraId="51A67A37" w14:textId="77777777" w:rsidR="00FB472F" w:rsidRPr="003F0700" w:rsidRDefault="00FB472F" w:rsidP="00C954F3">
            <w:pPr>
              <w:rPr>
                <w:rFonts w:asciiTheme="minorHAnsi" w:hAnsiTheme="minorHAnsi" w:cstheme="minorHAnsi"/>
                <w:noProof/>
              </w:rPr>
            </w:pPr>
            <w:r w:rsidRPr="003F0700">
              <w:rPr>
                <w:rFonts w:asciiTheme="minorHAnsi" w:hAnsiTheme="minorHAnsi" w:cstheme="minorHAnsi"/>
                <w:noProof/>
              </w:rPr>
              <w:t xml:space="preserve">Incident/vada kategorie D </w:t>
            </w:r>
          </w:p>
        </w:tc>
      </w:tr>
      <w:tr w:rsidR="00FB472F" w:rsidRPr="003F0700" w14:paraId="2B92316A" w14:textId="77777777" w:rsidTr="00C954F3">
        <w:trPr>
          <w:jc w:val="center"/>
        </w:trPr>
        <w:tc>
          <w:tcPr>
            <w:tcW w:w="7763" w:type="dxa"/>
          </w:tcPr>
          <w:p w14:paraId="1CF62FBD" w14:textId="77777777" w:rsidR="00FB472F" w:rsidRPr="003F0700" w:rsidRDefault="00FB472F" w:rsidP="00C954F3">
            <w:pPr>
              <w:rPr>
                <w:rFonts w:asciiTheme="minorHAnsi" w:hAnsiTheme="minorHAnsi" w:cstheme="minorHAnsi"/>
                <w:noProof/>
              </w:rPr>
            </w:pPr>
            <w:r w:rsidRPr="003F0700">
              <w:rPr>
                <w:rFonts w:asciiTheme="minorHAnsi" w:hAnsiTheme="minorHAnsi" w:cstheme="minorHAnsi"/>
                <w:noProof/>
              </w:rPr>
              <w:t>Incidenty/vady, které jsou způsobeny software třetích stran.</w:t>
            </w:r>
          </w:p>
        </w:tc>
      </w:tr>
    </w:tbl>
    <w:p w14:paraId="227E7B7D" w14:textId="77777777" w:rsidR="00FB472F" w:rsidRPr="003F0700" w:rsidRDefault="00FB472F" w:rsidP="00FB472F">
      <w:pPr>
        <w:rPr>
          <w:rFonts w:asciiTheme="minorHAnsi" w:hAnsiTheme="minorHAnsi" w:cstheme="minorHAnsi"/>
          <w:noProof/>
        </w:rPr>
      </w:pPr>
    </w:p>
    <w:p w14:paraId="695424ED" w14:textId="5E1288D7"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 xml:space="preserve">Uchazeč potvrdí obdržení požadavku dle podmínek SLA a bez ohledu na způsob nahlášení provede evidenci Požadavku v systému HelpDesk a poskytne </w:t>
      </w:r>
      <w:r w:rsidR="00956ECD" w:rsidRPr="003F0700">
        <w:rPr>
          <w:rFonts w:asciiTheme="minorHAnsi" w:hAnsiTheme="minorHAnsi" w:cstheme="minorHAnsi"/>
          <w:noProof/>
        </w:rPr>
        <w:t>Zadavatel</w:t>
      </w:r>
      <w:r w:rsidRPr="003F0700">
        <w:rPr>
          <w:rFonts w:asciiTheme="minorHAnsi" w:hAnsiTheme="minorHAnsi" w:cstheme="minorHAnsi"/>
          <w:noProof/>
        </w:rPr>
        <w:t xml:space="preserve">i informace o předpokládaném způsobu řešení požadavku, požadavcích na součinnost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a předpokládaný termín vyřešení požadavku. </w:t>
      </w:r>
    </w:p>
    <w:p w14:paraId="5C1992FB" w14:textId="3CAE985A"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 xml:space="preserve">Uchazeč v průběhu řešení požadavku, pokud mu to charakter požadavku a způsob řešení umožňuje, průběžně informuje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o aktuálním stavu a případných změnách v předpokládaném způsobu, požadované součinnosti a termínů vyřešení. V případě že Uchazeč v průběhu řešení požadavku zjistí, že se jedná o Incident, jehož zdroj je prvek třetích stran, informuje </w:t>
      </w:r>
      <w:r w:rsidR="00956ECD" w:rsidRPr="003F0700">
        <w:rPr>
          <w:rFonts w:asciiTheme="minorHAnsi" w:hAnsiTheme="minorHAnsi" w:cstheme="minorHAnsi"/>
          <w:noProof/>
        </w:rPr>
        <w:t>Zadavatel</w:t>
      </w:r>
      <w:r w:rsidRPr="003F0700">
        <w:rPr>
          <w:rFonts w:asciiTheme="minorHAnsi" w:hAnsiTheme="minorHAnsi" w:cstheme="minorHAnsi"/>
          <w:noProof/>
        </w:rPr>
        <w:t>e o této skutečnosti, předpokládaném způsobu, požadované součinnosti a termínů vyřešení - zároveň přeřadí Incident do kategorie D a pokračuje v řešení v režimu BE (Best Effort).</w:t>
      </w:r>
    </w:p>
    <w:p w14:paraId="5C287CD3" w14:textId="493BC9CE"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 xml:space="preserve">Zjistí-li Uchazeč v průběhu řešení Incidentu, že Incident je neodstranitelný, je v rámci Běžné pracovní doby povinen nepřetržitě pracovat na náhradním řešení a informovat o tomto stavu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Výskyt neodstranitelného Incidentu může být ze strany </w:t>
      </w:r>
      <w:r w:rsidR="00956ECD" w:rsidRPr="003F0700">
        <w:rPr>
          <w:rFonts w:asciiTheme="minorHAnsi" w:hAnsiTheme="minorHAnsi" w:cstheme="minorHAnsi"/>
          <w:noProof/>
        </w:rPr>
        <w:t>Zadavatel</w:t>
      </w:r>
      <w:r w:rsidRPr="003F0700">
        <w:rPr>
          <w:rFonts w:asciiTheme="minorHAnsi" w:hAnsiTheme="minorHAnsi" w:cstheme="minorHAnsi"/>
          <w:noProof/>
        </w:rPr>
        <w:t>e považován za podstatné porušení této smlouvy v případech, že Incident byl způsoben předchozím přímým jednáním Uchazeče, pokud o nich mohl mít s vynaložením veškeré odborné péče povědomost.</w:t>
      </w:r>
    </w:p>
    <w:p w14:paraId="18499C19" w14:textId="4BBA0290"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 xml:space="preserve">Zjistí–li Uchazeč v průběhu řešení Incidentu, že Incident má přímou souvislost s neodborným či neoprávněným jednáním osob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případně byl Incident vyvolán produkty či službami třetí osoby, je Uchazeč povinen bezodkladně informovat o tomto stavu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w:t>
      </w:r>
      <w:r w:rsidR="00956ECD" w:rsidRPr="003F0700">
        <w:rPr>
          <w:rFonts w:asciiTheme="minorHAnsi" w:hAnsiTheme="minorHAnsi" w:cstheme="minorHAnsi"/>
          <w:noProof/>
        </w:rPr>
        <w:t>Zadavatel</w:t>
      </w:r>
      <w:r w:rsidRPr="003F0700">
        <w:rPr>
          <w:rFonts w:asciiTheme="minorHAnsi" w:hAnsiTheme="minorHAnsi" w:cstheme="minorHAnsi"/>
          <w:noProof/>
        </w:rPr>
        <w:t xml:space="preserve"> se zavazuje bezodkladně uhradit v plné výši náklady nad rámec této smlouvy Uchazečem prokazatelně vynaložené k řešení Incidentu, přičemž samotná identifikace Incidentu je součástí plnění této smlouvy. </w:t>
      </w:r>
    </w:p>
    <w:p w14:paraId="5AF61EB5" w14:textId="5ACCE210" w:rsidR="00FB472F" w:rsidRPr="003F0700" w:rsidRDefault="00956ECD" w:rsidP="00FB472F">
      <w:pPr>
        <w:pStyle w:val="Normln-Odstavec"/>
        <w:rPr>
          <w:rFonts w:asciiTheme="minorHAnsi" w:hAnsiTheme="minorHAnsi" w:cstheme="minorHAnsi"/>
          <w:noProof/>
        </w:rPr>
      </w:pPr>
      <w:r w:rsidRPr="003F0700">
        <w:rPr>
          <w:rFonts w:asciiTheme="minorHAnsi" w:hAnsiTheme="minorHAnsi" w:cstheme="minorHAnsi"/>
          <w:noProof/>
        </w:rPr>
        <w:t>Zadavatel</w:t>
      </w:r>
      <w:r w:rsidR="00FB472F" w:rsidRPr="003F0700">
        <w:rPr>
          <w:rFonts w:asciiTheme="minorHAnsi" w:hAnsiTheme="minorHAnsi" w:cstheme="minorHAnsi"/>
          <w:noProof/>
        </w:rPr>
        <w:t xml:space="preserve"> je oprávněn dořešení Incidentu kdykoliv zastavit či pozastavit, přičemž nárok Uchazeče na úhradu již vynaložených prostředků zůstává nedotčen. Incident je v tomto případě považován za vyřešený.</w:t>
      </w:r>
    </w:p>
    <w:p w14:paraId="2F04E55D" w14:textId="77777777"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lastRenderedPageBreak/>
        <w:t>V případě úspěšného vyřešení požadavku, je řešitel před ukončením požadavku povinen provést ověření funkčnosti služby (pokud je to možné). Iniciátora Incidentu informuje o:</w:t>
      </w:r>
    </w:p>
    <w:p w14:paraId="69DFF1EE" w14:textId="77777777" w:rsidR="00FB472F" w:rsidRPr="003F0700" w:rsidRDefault="00FB472F" w:rsidP="00FB472F">
      <w:pPr>
        <w:pStyle w:val="Normln-Psmeno"/>
        <w:rPr>
          <w:rFonts w:asciiTheme="minorHAnsi" w:hAnsiTheme="minorHAnsi" w:cstheme="minorHAnsi"/>
          <w:noProof/>
        </w:rPr>
      </w:pPr>
      <w:r w:rsidRPr="003F0700">
        <w:rPr>
          <w:rFonts w:asciiTheme="minorHAnsi" w:hAnsiTheme="minorHAnsi" w:cstheme="minorHAnsi"/>
          <w:noProof/>
        </w:rPr>
        <w:t>čase vyřešení požadavku,</w:t>
      </w:r>
    </w:p>
    <w:p w14:paraId="4F512CCC" w14:textId="77777777" w:rsidR="00FB472F" w:rsidRPr="003F0700" w:rsidRDefault="00FB472F" w:rsidP="00FB472F">
      <w:pPr>
        <w:pStyle w:val="Normln-Psmeno"/>
        <w:rPr>
          <w:rFonts w:asciiTheme="minorHAnsi" w:hAnsiTheme="minorHAnsi" w:cstheme="minorHAnsi"/>
          <w:noProof/>
        </w:rPr>
      </w:pPr>
      <w:r w:rsidRPr="003F0700">
        <w:rPr>
          <w:rFonts w:asciiTheme="minorHAnsi" w:hAnsiTheme="minorHAnsi" w:cstheme="minorHAnsi"/>
          <w:noProof/>
        </w:rPr>
        <w:t>v případě Incidentu specifikuje příčinu (pokud je známa),</w:t>
      </w:r>
    </w:p>
    <w:p w14:paraId="7830792E" w14:textId="77777777" w:rsidR="00FB472F" w:rsidRPr="003F0700" w:rsidRDefault="00FB472F" w:rsidP="00FB472F">
      <w:pPr>
        <w:pStyle w:val="Normln-Psmeno"/>
        <w:rPr>
          <w:rFonts w:asciiTheme="minorHAnsi" w:hAnsiTheme="minorHAnsi" w:cstheme="minorHAnsi"/>
          <w:noProof/>
        </w:rPr>
      </w:pPr>
      <w:r w:rsidRPr="003F0700">
        <w:rPr>
          <w:rFonts w:asciiTheme="minorHAnsi" w:hAnsiTheme="minorHAnsi" w:cstheme="minorHAnsi"/>
          <w:noProof/>
        </w:rPr>
        <w:t>vyzve iniciátora k ověření funkčnosti služby.</w:t>
      </w:r>
    </w:p>
    <w:p w14:paraId="76A5C934" w14:textId="5E14B519"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 xml:space="preserve">Po ověření funkčnosti ze strany </w:t>
      </w:r>
      <w:r w:rsidR="00956ECD" w:rsidRPr="003F0700">
        <w:rPr>
          <w:rFonts w:asciiTheme="minorHAnsi" w:hAnsiTheme="minorHAnsi" w:cstheme="minorHAnsi"/>
          <w:noProof/>
        </w:rPr>
        <w:t>Zadavatel</w:t>
      </w:r>
      <w:r w:rsidRPr="003F0700">
        <w:rPr>
          <w:rFonts w:asciiTheme="minorHAnsi" w:hAnsiTheme="minorHAnsi" w:cstheme="minorHAnsi"/>
          <w:noProof/>
        </w:rPr>
        <w:t>e se Požadavek považuje za vyřešený.</w:t>
      </w:r>
    </w:p>
    <w:p w14:paraId="5124B485" w14:textId="1C28B32A"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 xml:space="preserve">Po vyřešení požadavku Uchazeč požadavek uzavře v systému HelpDesk a informuje </w:t>
      </w:r>
      <w:r w:rsidR="00956ECD" w:rsidRPr="003F0700">
        <w:rPr>
          <w:rFonts w:asciiTheme="minorHAnsi" w:hAnsiTheme="minorHAnsi" w:cstheme="minorHAnsi"/>
          <w:noProof/>
        </w:rPr>
        <w:t>Zadavatel</w:t>
      </w:r>
      <w:r w:rsidRPr="003F0700">
        <w:rPr>
          <w:rFonts w:asciiTheme="minorHAnsi" w:hAnsiTheme="minorHAnsi" w:cstheme="minorHAnsi"/>
          <w:noProof/>
        </w:rPr>
        <w:t>e. V případě Incidentu kategorie A zasílá návrh opatření pro snížení nebo eliminaci možnosti opakování stejného Incidentu.</w:t>
      </w:r>
    </w:p>
    <w:p w14:paraId="082E2A10" w14:textId="777A337E" w:rsidR="00FB472F" w:rsidRPr="003F0700" w:rsidRDefault="00956ECD" w:rsidP="00FB472F">
      <w:pPr>
        <w:pStyle w:val="Normln-Odstavec"/>
        <w:rPr>
          <w:rFonts w:asciiTheme="minorHAnsi" w:hAnsiTheme="minorHAnsi" w:cstheme="minorHAnsi"/>
          <w:noProof/>
        </w:rPr>
      </w:pPr>
      <w:r w:rsidRPr="003F0700">
        <w:rPr>
          <w:rFonts w:asciiTheme="minorHAnsi" w:hAnsiTheme="minorHAnsi" w:cstheme="minorHAnsi"/>
          <w:noProof/>
        </w:rPr>
        <w:t>Zadavatel</w:t>
      </w:r>
      <w:r w:rsidR="00FB472F" w:rsidRPr="003F0700">
        <w:rPr>
          <w:rFonts w:asciiTheme="minorHAnsi" w:hAnsiTheme="minorHAnsi" w:cstheme="minorHAnsi"/>
          <w:noProof/>
        </w:rPr>
        <w:t xml:space="preserve"> má právo ve lhůtě 10 dnů od uzavření požadavku vznést výhrady nebo připomínky ke způsobu řešení nebo k výslednému stavu Prvku IT; v takovém případě se požadavek nepovažuje za uzavřený a Strany se zavazují zahájit společné jednání za účelem odstranění veškerých vzájemných rozporů a nalezení shody nad způsobem řešení nebo výsledném stavu Prvku IT, a to nejpozději do pěti (5) pracovních dnů od výzvy kterékoliv Strany. </w:t>
      </w:r>
    </w:p>
    <w:p w14:paraId="6E104FD2" w14:textId="77777777" w:rsidR="00FB472F" w:rsidRPr="003F0700" w:rsidRDefault="00FB472F" w:rsidP="00FB472F">
      <w:pPr>
        <w:pStyle w:val="Nadpis3"/>
        <w:rPr>
          <w:rFonts w:asciiTheme="minorHAnsi" w:hAnsiTheme="minorHAnsi" w:cstheme="minorHAnsi"/>
          <w:noProof/>
        </w:rPr>
      </w:pPr>
      <w:r w:rsidRPr="003F0700">
        <w:rPr>
          <w:rFonts w:asciiTheme="minorHAnsi" w:hAnsiTheme="minorHAnsi" w:cstheme="minorHAnsi"/>
          <w:noProof/>
        </w:rPr>
        <w:t>Podmínky SLA</w:t>
      </w:r>
    </w:p>
    <w:p w14:paraId="02D32B58" w14:textId="77777777"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Uchazeč se zavazuje dodržovat při řešení požadavků následující parametry (SLA).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484"/>
        <w:gridCol w:w="2484"/>
        <w:gridCol w:w="2485"/>
      </w:tblGrid>
      <w:tr w:rsidR="00FB472F" w:rsidRPr="003F0700" w14:paraId="520524C9" w14:textId="77777777" w:rsidTr="00C954F3">
        <w:tc>
          <w:tcPr>
            <w:tcW w:w="959" w:type="dxa"/>
            <w:shd w:val="clear" w:color="auto" w:fill="D9D9D9"/>
            <w:vAlign w:val="center"/>
          </w:tcPr>
          <w:p w14:paraId="0135C4E6"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Kategorie incidentu</w:t>
            </w:r>
          </w:p>
        </w:tc>
        <w:tc>
          <w:tcPr>
            <w:tcW w:w="2776" w:type="dxa"/>
            <w:shd w:val="clear" w:color="auto" w:fill="D9D9D9"/>
            <w:vAlign w:val="center"/>
          </w:tcPr>
          <w:p w14:paraId="06CF65A1"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Garantovaná doba přijetí a akceptace hlášeného incidentu</w:t>
            </w:r>
          </w:p>
        </w:tc>
        <w:tc>
          <w:tcPr>
            <w:tcW w:w="2776" w:type="dxa"/>
            <w:shd w:val="clear" w:color="auto" w:fill="D9D9D9"/>
            <w:vAlign w:val="center"/>
          </w:tcPr>
          <w:p w14:paraId="5D7A7C32"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Garantovaná doba zahájení prací na řešení incidentu po řádném nahlášení</w:t>
            </w:r>
          </w:p>
        </w:tc>
        <w:tc>
          <w:tcPr>
            <w:tcW w:w="2777" w:type="dxa"/>
            <w:shd w:val="clear" w:color="auto" w:fill="D9D9D9"/>
            <w:vAlign w:val="center"/>
          </w:tcPr>
          <w:p w14:paraId="3EFB8409"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Garantovaná doba ukončení incidentu po řádném nahlášení</w:t>
            </w:r>
          </w:p>
        </w:tc>
      </w:tr>
      <w:tr w:rsidR="00FB472F" w:rsidRPr="003F0700" w14:paraId="017F9FD5" w14:textId="77777777" w:rsidTr="00C954F3">
        <w:tc>
          <w:tcPr>
            <w:tcW w:w="959" w:type="dxa"/>
            <w:vAlign w:val="center"/>
          </w:tcPr>
          <w:p w14:paraId="2A6112DB"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A</w:t>
            </w:r>
          </w:p>
        </w:tc>
        <w:tc>
          <w:tcPr>
            <w:tcW w:w="2776" w:type="dxa"/>
            <w:vAlign w:val="center"/>
          </w:tcPr>
          <w:p w14:paraId="691D1B3F"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15 min</w:t>
            </w:r>
          </w:p>
        </w:tc>
        <w:tc>
          <w:tcPr>
            <w:tcW w:w="2776" w:type="dxa"/>
            <w:vAlign w:val="center"/>
          </w:tcPr>
          <w:p w14:paraId="1CAB28DD" w14:textId="251EF6B3" w:rsidR="00FB472F" w:rsidRPr="003F0700" w:rsidRDefault="004F2626" w:rsidP="00C954F3">
            <w:pPr>
              <w:jc w:val="center"/>
              <w:rPr>
                <w:rFonts w:asciiTheme="minorHAnsi" w:hAnsiTheme="minorHAnsi" w:cstheme="minorHAnsi"/>
                <w:noProof/>
              </w:rPr>
            </w:pPr>
            <w:r w:rsidRPr="003F0700">
              <w:rPr>
                <w:rFonts w:asciiTheme="minorHAnsi" w:hAnsiTheme="minorHAnsi" w:cstheme="minorHAnsi"/>
                <w:noProof/>
              </w:rPr>
              <w:t>6</w:t>
            </w:r>
            <w:r w:rsidR="00FB472F" w:rsidRPr="003F0700">
              <w:rPr>
                <w:rFonts w:asciiTheme="minorHAnsi" w:hAnsiTheme="minorHAnsi" w:cstheme="minorHAnsi"/>
                <w:noProof/>
              </w:rPr>
              <w:t xml:space="preserve"> hod</w:t>
            </w:r>
          </w:p>
        </w:tc>
        <w:tc>
          <w:tcPr>
            <w:tcW w:w="2777" w:type="dxa"/>
            <w:vAlign w:val="center"/>
          </w:tcPr>
          <w:p w14:paraId="6D4B6C1E"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Nejpozději do 24 hod</w:t>
            </w:r>
          </w:p>
        </w:tc>
      </w:tr>
      <w:tr w:rsidR="00FB472F" w:rsidRPr="003F0700" w14:paraId="082177AF" w14:textId="77777777" w:rsidTr="00C954F3">
        <w:tc>
          <w:tcPr>
            <w:tcW w:w="959" w:type="dxa"/>
            <w:vAlign w:val="center"/>
          </w:tcPr>
          <w:p w14:paraId="18235545"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B</w:t>
            </w:r>
          </w:p>
        </w:tc>
        <w:tc>
          <w:tcPr>
            <w:tcW w:w="2776" w:type="dxa"/>
            <w:vAlign w:val="center"/>
          </w:tcPr>
          <w:p w14:paraId="1E8AF5F6"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15 min</w:t>
            </w:r>
          </w:p>
        </w:tc>
        <w:tc>
          <w:tcPr>
            <w:tcW w:w="2776" w:type="dxa"/>
            <w:vAlign w:val="center"/>
          </w:tcPr>
          <w:p w14:paraId="540A9EB1" w14:textId="2FEAFEBB" w:rsidR="00FB472F" w:rsidRPr="003F0700" w:rsidRDefault="004F2626" w:rsidP="00C954F3">
            <w:pPr>
              <w:jc w:val="center"/>
              <w:rPr>
                <w:rFonts w:asciiTheme="minorHAnsi" w:hAnsiTheme="minorHAnsi" w:cstheme="minorHAnsi"/>
                <w:noProof/>
              </w:rPr>
            </w:pPr>
            <w:r w:rsidRPr="003F0700">
              <w:rPr>
                <w:rFonts w:asciiTheme="minorHAnsi" w:hAnsiTheme="minorHAnsi" w:cstheme="minorHAnsi"/>
                <w:noProof/>
              </w:rPr>
              <w:t>8</w:t>
            </w:r>
            <w:r w:rsidR="00FB472F" w:rsidRPr="003F0700">
              <w:rPr>
                <w:rFonts w:asciiTheme="minorHAnsi" w:hAnsiTheme="minorHAnsi" w:cstheme="minorHAnsi"/>
                <w:noProof/>
              </w:rPr>
              <w:t xml:space="preserve"> hod</w:t>
            </w:r>
          </w:p>
        </w:tc>
        <w:tc>
          <w:tcPr>
            <w:tcW w:w="2777" w:type="dxa"/>
            <w:vAlign w:val="center"/>
          </w:tcPr>
          <w:p w14:paraId="3676D6F6"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NBD</w:t>
            </w:r>
          </w:p>
        </w:tc>
      </w:tr>
      <w:tr w:rsidR="00FB472F" w:rsidRPr="003F0700" w14:paraId="6A9D02FB" w14:textId="77777777" w:rsidTr="00C954F3">
        <w:tc>
          <w:tcPr>
            <w:tcW w:w="959" w:type="dxa"/>
            <w:vAlign w:val="center"/>
          </w:tcPr>
          <w:p w14:paraId="06F91FA9"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C</w:t>
            </w:r>
          </w:p>
        </w:tc>
        <w:tc>
          <w:tcPr>
            <w:tcW w:w="2776" w:type="dxa"/>
            <w:vAlign w:val="center"/>
          </w:tcPr>
          <w:p w14:paraId="1E405AE2"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15 min</w:t>
            </w:r>
          </w:p>
        </w:tc>
        <w:tc>
          <w:tcPr>
            <w:tcW w:w="2776" w:type="dxa"/>
            <w:vAlign w:val="center"/>
          </w:tcPr>
          <w:p w14:paraId="25EB4454"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NBD</w:t>
            </w:r>
          </w:p>
        </w:tc>
        <w:tc>
          <w:tcPr>
            <w:tcW w:w="2777" w:type="dxa"/>
            <w:vAlign w:val="center"/>
          </w:tcPr>
          <w:p w14:paraId="4DA91525"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5BD</w:t>
            </w:r>
          </w:p>
        </w:tc>
      </w:tr>
      <w:tr w:rsidR="00FB472F" w:rsidRPr="003F0700" w14:paraId="7CB425C6" w14:textId="77777777" w:rsidTr="00C954F3">
        <w:tc>
          <w:tcPr>
            <w:tcW w:w="959" w:type="dxa"/>
            <w:vAlign w:val="center"/>
          </w:tcPr>
          <w:p w14:paraId="24884F85"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D</w:t>
            </w:r>
          </w:p>
        </w:tc>
        <w:tc>
          <w:tcPr>
            <w:tcW w:w="2776" w:type="dxa"/>
            <w:vAlign w:val="center"/>
          </w:tcPr>
          <w:p w14:paraId="1C5F7038"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15 min</w:t>
            </w:r>
          </w:p>
        </w:tc>
        <w:tc>
          <w:tcPr>
            <w:tcW w:w="2776" w:type="dxa"/>
            <w:vAlign w:val="center"/>
          </w:tcPr>
          <w:p w14:paraId="1460D216"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NBD</w:t>
            </w:r>
          </w:p>
        </w:tc>
        <w:tc>
          <w:tcPr>
            <w:tcW w:w="2777" w:type="dxa"/>
            <w:vAlign w:val="center"/>
          </w:tcPr>
          <w:p w14:paraId="6168633E" w14:textId="77777777" w:rsidR="00FB472F" w:rsidRPr="003F0700" w:rsidRDefault="00FB472F" w:rsidP="00C954F3">
            <w:pPr>
              <w:jc w:val="center"/>
              <w:rPr>
                <w:rFonts w:asciiTheme="minorHAnsi" w:hAnsiTheme="minorHAnsi" w:cstheme="minorHAnsi"/>
                <w:noProof/>
              </w:rPr>
            </w:pPr>
            <w:r w:rsidRPr="003F0700">
              <w:rPr>
                <w:rFonts w:asciiTheme="minorHAnsi" w:hAnsiTheme="minorHAnsi" w:cstheme="minorHAnsi"/>
                <w:noProof/>
              </w:rPr>
              <w:t>BE</w:t>
            </w:r>
          </w:p>
        </w:tc>
      </w:tr>
    </w:tbl>
    <w:p w14:paraId="261A1E7C" w14:textId="77777777" w:rsidR="00FB472F" w:rsidRPr="003F0700" w:rsidRDefault="00FB472F" w:rsidP="00FB472F">
      <w:pPr>
        <w:rPr>
          <w:rFonts w:asciiTheme="minorHAnsi" w:hAnsiTheme="minorHAnsi" w:cstheme="minorHAnsi"/>
          <w:noProof/>
        </w:rPr>
      </w:pPr>
    </w:p>
    <w:p w14:paraId="401C6ACE" w14:textId="653B0D45"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Pro předání požadavků na plnění závazků</w:t>
      </w:r>
      <w:r w:rsidR="005001A2" w:rsidRPr="003F0700">
        <w:rPr>
          <w:rFonts w:asciiTheme="minorHAnsi" w:hAnsiTheme="minorHAnsi" w:cstheme="minorHAnsi"/>
          <w:noProof/>
        </w:rPr>
        <w:t xml:space="preserve"> </w:t>
      </w:r>
      <w:r w:rsidRPr="003F0700">
        <w:rPr>
          <w:rFonts w:asciiTheme="minorHAnsi" w:hAnsiTheme="minorHAnsi" w:cstheme="minorHAnsi"/>
          <w:noProof/>
        </w:rPr>
        <w:t>vyplývajících</w:t>
      </w:r>
      <w:r w:rsidR="004F2626" w:rsidRPr="003F0700">
        <w:rPr>
          <w:rFonts w:asciiTheme="minorHAnsi" w:hAnsiTheme="minorHAnsi" w:cstheme="minorHAnsi"/>
          <w:noProof/>
        </w:rPr>
        <w:t xml:space="preserve"> </w:t>
      </w:r>
      <w:r w:rsidRPr="003F0700">
        <w:rPr>
          <w:rFonts w:asciiTheme="minorHAnsi" w:hAnsiTheme="minorHAnsi" w:cstheme="minorHAnsi"/>
          <w:noProof/>
        </w:rPr>
        <w:t>z</w:t>
      </w:r>
      <w:r w:rsidR="005001A2" w:rsidRPr="003F0700">
        <w:rPr>
          <w:rFonts w:asciiTheme="minorHAnsi" w:hAnsiTheme="minorHAnsi" w:cstheme="minorHAnsi"/>
          <w:noProof/>
        </w:rPr>
        <w:t> </w:t>
      </w:r>
      <w:r w:rsidRPr="003F0700">
        <w:rPr>
          <w:rFonts w:asciiTheme="minorHAnsi" w:hAnsiTheme="minorHAnsi" w:cstheme="minorHAnsi"/>
          <w:noProof/>
        </w:rPr>
        <w:t>SLA je požadováno použití technologie umožňující nepřetržitý dálkový přístup v českém jazyce.</w:t>
      </w:r>
    </w:p>
    <w:p w14:paraId="1DB76859" w14:textId="69A853DF" w:rsidR="006F3C1B" w:rsidRPr="003F0700" w:rsidRDefault="006F3C1B" w:rsidP="00FB472F">
      <w:pPr>
        <w:pStyle w:val="Normln-Odstavec"/>
        <w:rPr>
          <w:rFonts w:asciiTheme="minorHAnsi" w:hAnsiTheme="minorHAnsi" w:cstheme="minorHAnsi"/>
          <w:noProof/>
        </w:rPr>
      </w:pPr>
      <w:r w:rsidRPr="003F0700">
        <w:rPr>
          <w:rFonts w:asciiTheme="minorHAnsi" w:hAnsiTheme="minorHAnsi" w:cstheme="minorHAnsi"/>
          <w:noProof/>
        </w:rPr>
        <w:t>Servisní kalendář (časový interval poskytování služeb) je stanoven min. v rozsahu 9x5 (</w:t>
      </w:r>
      <w:r w:rsidR="00BF4F2E" w:rsidRPr="003F0700">
        <w:rPr>
          <w:rFonts w:asciiTheme="minorHAnsi" w:hAnsiTheme="minorHAnsi" w:cstheme="minorHAnsi"/>
          <w:noProof/>
        </w:rPr>
        <w:t>8–17</w:t>
      </w:r>
      <w:r w:rsidRPr="003F0700">
        <w:rPr>
          <w:rFonts w:asciiTheme="minorHAnsi" w:hAnsiTheme="minorHAnsi" w:cstheme="minorHAnsi"/>
          <w:noProof/>
        </w:rPr>
        <w:t>) v pracovních dnech, není-li u konkrétní služby uvedeno jinak.</w:t>
      </w:r>
    </w:p>
    <w:p w14:paraId="1D3A3A4E" w14:textId="3E790654" w:rsidR="00FB472F" w:rsidRPr="003F0700" w:rsidRDefault="00FB472F" w:rsidP="00FB472F">
      <w:pPr>
        <w:pStyle w:val="Normln-Odstavec"/>
        <w:rPr>
          <w:rFonts w:asciiTheme="minorHAnsi" w:hAnsiTheme="minorHAnsi" w:cstheme="minorHAnsi"/>
          <w:noProof/>
        </w:rPr>
      </w:pPr>
      <w:r w:rsidRPr="003F0700">
        <w:rPr>
          <w:rFonts w:asciiTheme="minorHAnsi" w:hAnsiTheme="minorHAnsi" w:cstheme="minorHAnsi"/>
          <w:noProof/>
        </w:rPr>
        <w:t xml:space="preserve">V rámci vymezení předmětu SLA </w:t>
      </w:r>
      <w:r w:rsidR="00956ECD" w:rsidRPr="003F0700">
        <w:rPr>
          <w:rFonts w:asciiTheme="minorHAnsi" w:hAnsiTheme="minorHAnsi" w:cstheme="minorHAnsi"/>
          <w:noProof/>
        </w:rPr>
        <w:t>Uchazeč</w:t>
      </w:r>
      <w:r w:rsidRPr="003F0700">
        <w:rPr>
          <w:rFonts w:asciiTheme="minorHAnsi" w:hAnsiTheme="minorHAnsi" w:cstheme="minorHAnsi"/>
          <w:noProof/>
        </w:rPr>
        <w:t xml:space="preserve"> nejlépe v technické příloze dostatečně přesně popíše, jaké služby a činnosti </w:t>
      </w:r>
      <w:r w:rsidR="00956ECD" w:rsidRPr="003F0700">
        <w:rPr>
          <w:rFonts w:asciiTheme="minorHAnsi" w:hAnsiTheme="minorHAnsi" w:cstheme="minorHAnsi"/>
          <w:noProof/>
        </w:rPr>
        <w:t>Zadavatel</w:t>
      </w:r>
      <w:r w:rsidRPr="003F0700">
        <w:rPr>
          <w:rFonts w:asciiTheme="minorHAnsi" w:hAnsiTheme="minorHAnsi" w:cstheme="minorHAnsi"/>
          <w:noProof/>
        </w:rPr>
        <w:t xml:space="preserve">e jsou pro plnění SLA zcela zásadní a kritické, respektive na jakých aplikacích a službách je provoz systémů závislý. Dále </w:t>
      </w:r>
      <w:r w:rsidR="00956ECD" w:rsidRPr="003F0700">
        <w:rPr>
          <w:rFonts w:asciiTheme="minorHAnsi" w:hAnsiTheme="minorHAnsi" w:cstheme="minorHAnsi"/>
          <w:noProof/>
        </w:rPr>
        <w:t>Uchazeč</w:t>
      </w:r>
      <w:r w:rsidRPr="003F0700">
        <w:rPr>
          <w:rFonts w:asciiTheme="minorHAnsi" w:hAnsiTheme="minorHAnsi" w:cstheme="minorHAnsi"/>
          <w:noProof/>
        </w:rPr>
        <w:t xml:space="preserve"> popíše, jakým způsobem zajistí dosažení podmínek SLA, možnosti měření SLA a možnosti ověření dosahování SLA, které bude mít </w:t>
      </w:r>
      <w:r w:rsidR="00956ECD" w:rsidRPr="003F0700">
        <w:rPr>
          <w:rFonts w:asciiTheme="minorHAnsi" w:hAnsiTheme="minorHAnsi" w:cstheme="minorHAnsi"/>
          <w:noProof/>
        </w:rPr>
        <w:t>Zadavatel</w:t>
      </w:r>
      <w:r w:rsidRPr="003F0700">
        <w:rPr>
          <w:rFonts w:asciiTheme="minorHAnsi" w:hAnsiTheme="minorHAnsi" w:cstheme="minorHAnsi"/>
          <w:noProof/>
        </w:rPr>
        <w:t xml:space="preserve"> k dispozici.</w:t>
      </w:r>
    </w:p>
    <w:p w14:paraId="5AD90062" w14:textId="7ADB9420" w:rsidR="006679F1" w:rsidRPr="003F0700" w:rsidRDefault="006679F1" w:rsidP="006679F1">
      <w:pPr>
        <w:pStyle w:val="Normln-Odstavec"/>
        <w:rPr>
          <w:rFonts w:asciiTheme="minorHAnsi" w:hAnsiTheme="minorHAnsi" w:cstheme="minorHAnsi"/>
          <w:noProof/>
        </w:rPr>
      </w:pPr>
      <w:r w:rsidRPr="003F0700">
        <w:rPr>
          <w:rFonts w:asciiTheme="minorHAnsi" w:hAnsiTheme="minorHAnsi" w:cstheme="minorHAnsi"/>
          <w:noProof/>
        </w:rPr>
        <w:t xml:space="preserve">Provozní činnosti budou kontrolovány </w:t>
      </w:r>
      <w:r w:rsidR="00956ECD" w:rsidRPr="003F0700">
        <w:rPr>
          <w:rFonts w:asciiTheme="minorHAnsi" w:hAnsiTheme="minorHAnsi" w:cstheme="minorHAnsi"/>
          <w:noProof/>
        </w:rPr>
        <w:t>Zadavatel</w:t>
      </w:r>
      <w:r w:rsidRPr="003F0700">
        <w:rPr>
          <w:rFonts w:asciiTheme="minorHAnsi" w:hAnsiTheme="minorHAnsi" w:cstheme="minorHAnsi"/>
          <w:noProof/>
        </w:rPr>
        <w:t>em (nebo jím stanoveným subjektem) v rámci systému monitoringu.</w:t>
      </w:r>
    </w:p>
    <w:p w14:paraId="03743C48" w14:textId="6A011ED6" w:rsidR="00C44130" w:rsidRPr="003F0700" w:rsidRDefault="00C44130" w:rsidP="00C44130">
      <w:pPr>
        <w:pStyle w:val="Nadpis3"/>
        <w:rPr>
          <w:rFonts w:asciiTheme="minorHAnsi" w:hAnsiTheme="minorHAnsi" w:cstheme="minorHAnsi"/>
          <w:noProof/>
        </w:rPr>
      </w:pPr>
      <w:bookmarkStart w:id="56" w:name="_Ref496269510"/>
      <w:r w:rsidRPr="003F0700">
        <w:rPr>
          <w:rFonts w:asciiTheme="minorHAnsi" w:hAnsiTheme="minorHAnsi" w:cstheme="minorHAnsi"/>
          <w:noProof/>
        </w:rPr>
        <w:t>Seznam prvků IT</w:t>
      </w:r>
      <w:bookmarkEnd w:id="55"/>
      <w:bookmarkEnd w:id="56"/>
    </w:p>
    <w:p w14:paraId="7D81ED0F" w14:textId="7C6863A9" w:rsidR="002F0FDE" w:rsidRPr="003F0700" w:rsidRDefault="009F5589" w:rsidP="002F0FDE">
      <w:pPr>
        <w:rPr>
          <w:rFonts w:asciiTheme="minorHAnsi" w:hAnsiTheme="minorHAnsi" w:cstheme="minorHAnsi"/>
          <w:noProof/>
        </w:rPr>
      </w:pPr>
      <w:r w:rsidRPr="003F0700">
        <w:rPr>
          <w:rFonts w:asciiTheme="minorHAnsi" w:hAnsiTheme="minorHAnsi" w:cstheme="minorHAnsi"/>
          <w:noProof/>
        </w:rPr>
        <w:t>Následující tabulka obsahuje seznam Prvků IT, u ni</w:t>
      </w:r>
      <w:r w:rsidR="0013430A" w:rsidRPr="003F0700">
        <w:rPr>
          <w:rFonts w:asciiTheme="minorHAnsi" w:hAnsiTheme="minorHAnsi" w:cstheme="minorHAnsi"/>
          <w:noProof/>
        </w:rPr>
        <w:t>ch</w:t>
      </w:r>
      <w:r w:rsidRPr="003F0700">
        <w:rPr>
          <w:rFonts w:asciiTheme="minorHAnsi" w:hAnsiTheme="minorHAnsi" w:cstheme="minorHAnsi"/>
          <w:noProof/>
        </w:rPr>
        <w:t>ž je požadováno Zabezpečení provozu</w:t>
      </w:r>
    </w:p>
    <w:tbl>
      <w:tblPr>
        <w:tblW w:w="0" w:type="auto"/>
        <w:jc w:val="center"/>
        <w:tblCellMar>
          <w:left w:w="70" w:type="dxa"/>
          <w:right w:w="70" w:type="dxa"/>
        </w:tblCellMar>
        <w:tblLook w:val="04A0" w:firstRow="1" w:lastRow="0" w:firstColumn="1" w:lastColumn="0" w:noHBand="0" w:noVBand="1"/>
      </w:tblPr>
      <w:tblGrid>
        <w:gridCol w:w="609"/>
        <w:gridCol w:w="5812"/>
        <w:gridCol w:w="851"/>
      </w:tblGrid>
      <w:tr w:rsidR="007C26B4" w:rsidRPr="003F0700" w14:paraId="4F0E43DF" w14:textId="77777777" w:rsidTr="00447CA0">
        <w:trPr>
          <w:trHeight w:val="300"/>
          <w:jc w:val="center"/>
        </w:trPr>
        <w:tc>
          <w:tcPr>
            <w:tcW w:w="7272" w:type="dxa"/>
            <w:gridSpan w:val="3"/>
            <w:tcBorders>
              <w:top w:val="single" w:sz="4" w:space="0" w:color="auto"/>
              <w:left w:val="single" w:sz="4" w:space="0" w:color="auto"/>
              <w:bottom w:val="single" w:sz="4" w:space="0" w:color="auto"/>
              <w:right w:val="single" w:sz="4" w:space="0" w:color="auto"/>
            </w:tcBorders>
            <w:shd w:val="clear" w:color="000000" w:fill="C6D9F1"/>
            <w:vAlign w:val="center"/>
            <w:hideMark/>
          </w:tcPr>
          <w:p w14:paraId="4B13BB89" w14:textId="77777777" w:rsidR="007C26B4" w:rsidRPr="003F0700" w:rsidRDefault="007C26B4" w:rsidP="007C26B4">
            <w:pPr>
              <w:spacing w:after="0"/>
              <w:jc w:val="center"/>
              <w:rPr>
                <w:rFonts w:asciiTheme="minorHAnsi" w:eastAsia="Times New Roman" w:hAnsiTheme="minorHAnsi" w:cstheme="minorHAnsi"/>
                <w:b/>
                <w:bCs/>
                <w:noProof/>
                <w:color w:val="000000"/>
                <w:sz w:val="20"/>
                <w:szCs w:val="20"/>
                <w:lang w:eastAsia="cs-CZ"/>
              </w:rPr>
            </w:pPr>
            <w:r w:rsidRPr="003F0700">
              <w:rPr>
                <w:rFonts w:asciiTheme="minorHAnsi" w:eastAsia="Times New Roman" w:hAnsiTheme="minorHAnsi" w:cstheme="minorHAnsi"/>
                <w:b/>
                <w:bCs/>
                <w:noProof/>
                <w:color w:val="000000"/>
                <w:sz w:val="20"/>
                <w:szCs w:val="20"/>
                <w:lang w:eastAsia="cs-CZ"/>
              </w:rPr>
              <w:t>Prvky IT</w:t>
            </w:r>
          </w:p>
        </w:tc>
      </w:tr>
      <w:tr w:rsidR="007C26B4" w:rsidRPr="003F0700" w14:paraId="0826BD47" w14:textId="77777777" w:rsidTr="00447CA0">
        <w:trPr>
          <w:trHeight w:val="300"/>
          <w:jc w:val="center"/>
        </w:trPr>
        <w:tc>
          <w:tcPr>
            <w:tcW w:w="609" w:type="dxa"/>
            <w:tcBorders>
              <w:top w:val="nil"/>
              <w:left w:val="single" w:sz="4" w:space="0" w:color="auto"/>
              <w:bottom w:val="single" w:sz="4" w:space="0" w:color="auto"/>
              <w:right w:val="single" w:sz="4" w:space="0" w:color="auto"/>
            </w:tcBorders>
            <w:shd w:val="clear" w:color="000000" w:fill="F2F2F2"/>
            <w:vAlign w:val="center"/>
            <w:hideMark/>
          </w:tcPr>
          <w:p w14:paraId="714E9854" w14:textId="77777777" w:rsidR="007C26B4" w:rsidRPr="003F0700" w:rsidRDefault="007C26B4" w:rsidP="007C26B4">
            <w:pPr>
              <w:spacing w:after="0"/>
              <w:jc w:val="center"/>
              <w:rPr>
                <w:rFonts w:asciiTheme="minorHAnsi" w:eastAsia="Times New Roman" w:hAnsiTheme="minorHAnsi" w:cstheme="minorHAnsi"/>
                <w:b/>
                <w:bCs/>
                <w:noProof/>
                <w:color w:val="000000"/>
                <w:sz w:val="20"/>
                <w:szCs w:val="20"/>
                <w:lang w:eastAsia="cs-CZ"/>
              </w:rPr>
            </w:pPr>
            <w:r w:rsidRPr="003F0700">
              <w:rPr>
                <w:rFonts w:asciiTheme="minorHAnsi" w:eastAsia="Times New Roman" w:hAnsiTheme="minorHAnsi" w:cstheme="minorHAnsi"/>
                <w:b/>
                <w:bCs/>
                <w:noProof/>
                <w:color w:val="000000"/>
                <w:sz w:val="20"/>
                <w:szCs w:val="20"/>
                <w:lang w:eastAsia="cs-CZ"/>
              </w:rPr>
              <w:lastRenderedPageBreak/>
              <w:t>Prvek</w:t>
            </w:r>
          </w:p>
        </w:tc>
        <w:tc>
          <w:tcPr>
            <w:tcW w:w="5812" w:type="dxa"/>
            <w:tcBorders>
              <w:top w:val="nil"/>
              <w:left w:val="nil"/>
              <w:bottom w:val="single" w:sz="4" w:space="0" w:color="auto"/>
              <w:right w:val="single" w:sz="4" w:space="0" w:color="auto"/>
            </w:tcBorders>
            <w:shd w:val="clear" w:color="000000" w:fill="F2F2F2"/>
            <w:vAlign w:val="center"/>
            <w:hideMark/>
          </w:tcPr>
          <w:p w14:paraId="6F36B1F1" w14:textId="77777777" w:rsidR="007C26B4" w:rsidRPr="003F0700" w:rsidRDefault="007C26B4" w:rsidP="007C26B4">
            <w:pPr>
              <w:spacing w:after="0"/>
              <w:jc w:val="center"/>
              <w:rPr>
                <w:rFonts w:asciiTheme="minorHAnsi" w:eastAsia="Times New Roman" w:hAnsiTheme="minorHAnsi" w:cstheme="minorHAnsi"/>
                <w:b/>
                <w:bCs/>
                <w:noProof/>
                <w:color w:val="000000"/>
                <w:sz w:val="20"/>
                <w:szCs w:val="20"/>
                <w:lang w:eastAsia="cs-CZ"/>
              </w:rPr>
            </w:pPr>
            <w:r w:rsidRPr="003F0700">
              <w:rPr>
                <w:rFonts w:asciiTheme="minorHAnsi" w:eastAsia="Times New Roman" w:hAnsiTheme="minorHAnsi" w:cstheme="minorHAnsi"/>
                <w:b/>
                <w:bCs/>
                <w:noProof/>
                <w:color w:val="000000"/>
                <w:sz w:val="20"/>
                <w:szCs w:val="20"/>
                <w:lang w:eastAsia="cs-CZ"/>
              </w:rPr>
              <w:t>Popis</w:t>
            </w:r>
          </w:p>
        </w:tc>
        <w:tc>
          <w:tcPr>
            <w:tcW w:w="851" w:type="dxa"/>
            <w:tcBorders>
              <w:top w:val="nil"/>
              <w:left w:val="nil"/>
              <w:bottom w:val="single" w:sz="4" w:space="0" w:color="auto"/>
              <w:right w:val="single" w:sz="4" w:space="0" w:color="auto"/>
            </w:tcBorders>
            <w:shd w:val="clear" w:color="000000" w:fill="F2F2F2"/>
            <w:vAlign w:val="center"/>
            <w:hideMark/>
          </w:tcPr>
          <w:p w14:paraId="20556C41" w14:textId="77777777" w:rsidR="007C26B4" w:rsidRPr="003F0700" w:rsidRDefault="007C26B4" w:rsidP="007C26B4">
            <w:pPr>
              <w:spacing w:after="0"/>
              <w:jc w:val="center"/>
              <w:rPr>
                <w:rFonts w:asciiTheme="minorHAnsi" w:eastAsia="Times New Roman" w:hAnsiTheme="minorHAnsi" w:cstheme="minorHAnsi"/>
                <w:b/>
                <w:bCs/>
                <w:noProof/>
                <w:color w:val="000000"/>
                <w:sz w:val="20"/>
                <w:szCs w:val="20"/>
                <w:lang w:eastAsia="cs-CZ"/>
              </w:rPr>
            </w:pPr>
            <w:r w:rsidRPr="003F0700">
              <w:rPr>
                <w:rFonts w:asciiTheme="minorHAnsi" w:eastAsia="Times New Roman" w:hAnsiTheme="minorHAnsi" w:cstheme="minorHAnsi"/>
                <w:b/>
                <w:bCs/>
                <w:noProof/>
                <w:color w:val="000000"/>
                <w:sz w:val="20"/>
                <w:szCs w:val="20"/>
                <w:lang w:eastAsia="cs-CZ"/>
              </w:rPr>
              <w:t>Počet</w:t>
            </w:r>
          </w:p>
        </w:tc>
      </w:tr>
      <w:tr w:rsidR="007C26B4" w:rsidRPr="003F0700" w14:paraId="6C8EC750" w14:textId="77777777" w:rsidTr="00447CA0">
        <w:trPr>
          <w:trHeight w:val="300"/>
          <w:jc w:val="center"/>
        </w:trPr>
        <w:tc>
          <w:tcPr>
            <w:tcW w:w="7272"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1380118" w14:textId="77777777" w:rsidR="007C26B4" w:rsidRPr="003F0700" w:rsidRDefault="007C26B4" w:rsidP="007C26B4">
            <w:pPr>
              <w:spacing w:after="0"/>
              <w:jc w:val="center"/>
              <w:rPr>
                <w:rFonts w:asciiTheme="minorHAnsi" w:eastAsia="Times New Roman" w:hAnsiTheme="minorHAnsi" w:cstheme="minorHAnsi"/>
                <w:b/>
                <w:bCs/>
                <w:noProof/>
                <w:color w:val="000000"/>
                <w:sz w:val="20"/>
                <w:szCs w:val="20"/>
                <w:lang w:eastAsia="cs-CZ"/>
              </w:rPr>
            </w:pPr>
            <w:r w:rsidRPr="003F0700">
              <w:rPr>
                <w:rFonts w:asciiTheme="minorHAnsi" w:eastAsia="Times New Roman" w:hAnsiTheme="minorHAnsi" w:cstheme="minorHAnsi"/>
                <w:b/>
                <w:bCs/>
                <w:noProof/>
                <w:color w:val="000000"/>
                <w:sz w:val="20"/>
                <w:szCs w:val="20"/>
                <w:lang w:eastAsia="cs-CZ"/>
              </w:rPr>
              <w:t>Hardware</w:t>
            </w:r>
          </w:p>
        </w:tc>
      </w:tr>
      <w:tr w:rsidR="007C26B4" w:rsidRPr="003F0700" w14:paraId="7EB1C0DA" w14:textId="77777777" w:rsidTr="00447CA0">
        <w:trPr>
          <w:trHeight w:val="300"/>
          <w:jc w:val="center"/>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3C8140D9" w14:textId="77777777" w:rsidR="007C26B4" w:rsidRPr="003F0700" w:rsidRDefault="007C26B4"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 xml:space="preserve">- </w:t>
            </w:r>
          </w:p>
        </w:tc>
        <w:tc>
          <w:tcPr>
            <w:tcW w:w="5812" w:type="dxa"/>
            <w:tcBorders>
              <w:top w:val="nil"/>
              <w:left w:val="nil"/>
              <w:bottom w:val="single" w:sz="4" w:space="0" w:color="auto"/>
              <w:right w:val="single" w:sz="4" w:space="0" w:color="auto"/>
            </w:tcBorders>
            <w:shd w:val="clear" w:color="auto" w:fill="auto"/>
            <w:vAlign w:val="center"/>
            <w:hideMark/>
          </w:tcPr>
          <w:p w14:paraId="45A1972E" w14:textId="77777777" w:rsidR="007C26B4" w:rsidRPr="003F0700" w:rsidRDefault="007C26B4" w:rsidP="007C26B4">
            <w:pPr>
              <w:spacing w:after="0"/>
              <w:jc w:val="left"/>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není součástí dodávky</w:t>
            </w:r>
          </w:p>
        </w:tc>
        <w:tc>
          <w:tcPr>
            <w:tcW w:w="851" w:type="dxa"/>
            <w:tcBorders>
              <w:top w:val="nil"/>
              <w:left w:val="nil"/>
              <w:bottom w:val="single" w:sz="4" w:space="0" w:color="auto"/>
              <w:right w:val="single" w:sz="4" w:space="0" w:color="auto"/>
            </w:tcBorders>
            <w:shd w:val="clear" w:color="auto" w:fill="auto"/>
            <w:vAlign w:val="center"/>
            <w:hideMark/>
          </w:tcPr>
          <w:p w14:paraId="63318B16" w14:textId="77777777" w:rsidR="007C26B4" w:rsidRPr="003F0700" w:rsidRDefault="007C26B4"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0</w:t>
            </w:r>
          </w:p>
        </w:tc>
      </w:tr>
      <w:tr w:rsidR="007C26B4" w:rsidRPr="003F0700" w14:paraId="34C9EC39" w14:textId="77777777" w:rsidTr="00447CA0">
        <w:trPr>
          <w:trHeight w:val="300"/>
          <w:jc w:val="center"/>
        </w:trPr>
        <w:tc>
          <w:tcPr>
            <w:tcW w:w="7272"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44060B0" w14:textId="77777777" w:rsidR="007C26B4" w:rsidRPr="003F0700" w:rsidRDefault="007C26B4" w:rsidP="007C26B4">
            <w:pPr>
              <w:spacing w:after="0"/>
              <w:jc w:val="center"/>
              <w:rPr>
                <w:rFonts w:asciiTheme="minorHAnsi" w:eastAsia="Times New Roman" w:hAnsiTheme="minorHAnsi" w:cstheme="minorHAnsi"/>
                <w:b/>
                <w:bCs/>
                <w:noProof/>
                <w:color w:val="000000"/>
                <w:sz w:val="20"/>
                <w:szCs w:val="20"/>
                <w:lang w:eastAsia="cs-CZ"/>
              </w:rPr>
            </w:pPr>
            <w:r w:rsidRPr="003F0700">
              <w:rPr>
                <w:rFonts w:asciiTheme="minorHAnsi" w:eastAsia="Times New Roman" w:hAnsiTheme="minorHAnsi" w:cstheme="minorHAnsi"/>
                <w:b/>
                <w:bCs/>
                <w:noProof/>
                <w:color w:val="000000"/>
                <w:sz w:val="20"/>
                <w:szCs w:val="20"/>
                <w:lang w:eastAsia="cs-CZ"/>
              </w:rPr>
              <w:t>Software</w:t>
            </w:r>
          </w:p>
        </w:tc>
      </w:tr>
      <w:tr w:rsidR="007C26B4" w:rsidRPr="003F0700" w14:paraId="1012EAD1" w14:textId="77777777" w:rsidTr="00447CA0">
        <w:trPr>
          <w:trHeight w:val="300"/>
          <w:jc w:val="center"/>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41780798" w14:textId="77777777" w:rsidR="007C26B4" w:rsidRPr="003F0700" w:rsidRDefault="007C26B4"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1</w:t>
            </w:r>
          </w:p>
        </w:tc>
        <w:tc>
          <w:tcPr>
            <w:tcW w:w="5812" w:type="dxa"/>
            <w:tcBorders>
              <w:top w:val="nil"/>
              <w:left w:val="nil"/>
              <w:bottom w:val="single" w:sz="4" w:space="0" w:color="auto"/>
              <w:right w:val="single" w:sz="4" w:space="0" w:color="auto"/>
            </w:tcBorders>
            <w:shd w:val="clear" w:color="auto" w:fill="auto"/>
            <w:vAlign w:val="center"/>
            <w:hideMark/>
          </w:tcPr>
          <w:p w14:paraId="34C83799" w14:textId="62B572D8" w:rsidR="007C26B4" w:rsidRPr="003F0700" w:rsidRDefault="007C26B4" w:rsidP="007C26B4">
            <w:pPr>
              <w:spacing w:after="0"/>
              <w:jc w:val="left"/>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 xml:space="preserve">Systémový software </w:t>
            </w:r>
            <w:r w:rsidR="002D0B91" w:rsidRPr="003F0700">
              <w:rPr>
                <w:rFonts w:asciiTheme="minorHAnsi" w:eastAsia="Times New Roman" w:hAnsiTheme="minorHAnsi" w:cstheme="minorHAnsi"/>
                <w:noProof/>
                <w:color w:val="000000"/>
                <w:sz w:val="16"/>
                <w:szCs w:val="16"/>
                <w:lang w:eastAsia="cs-CZ"/>
              </w:rPr>
              <w:t>–</w:t>
            </w:r>
            <w:r w:rsidRPr="003F0700">
              <w:rPr>
                <w:rFonts w:asciiTheme="minorHAnsi" w:eastAsia="Times New Roman" w:hAnsiTheme="minorHAnsi" w:cstheme="minorHAnsi"/>
                <w:noProof/>
                <w:color w:val="000000"/>
                <w:sz w:val="16"/>
                <w:szCs w:val="16"/>
                <w:lang w:eastAsia="cs-CZ"/>
              </w:rPr>
              <w:t xml:space="preserve"> </w:t>
            </w:r>
            <w:r w:rsidR="002D0B91" w:rsidRPr="003F0700">
              <w:rPr>
                <w:rFonts w:asciiTheme="minorHAnsi" w:eastAsia="Times New Roman" w:hAnsiTheme="minorHAnsi" w:cstheme="minorHAnsi"/>
                <w:noProof/>
                <w:color w:val="000000"/>
                <w:sz w:val="16"/>
                <w:szCs w:val="16"/>
                <w:lang w:eastAsia="cs-CZ"/>
              </w:rPr>
              <w:t xml:space="preserve">virtuální </w:t>
            </w:r>
            <w:r w:rsidRPr="003F0700">
              <w:rPr>
                <w:rFonts w:asciiTheme="minorHAnsi" w:eastAsia="Times New Roman" w:hAnsiTheme="minorHAnsi" w:cstheme="minorHAnsi"/>
                <w:noProof/>
                <w:color w:val="000000"/>
                <w:sz w:val="16"/>
                <w:szCs w:val="16"/>
                <w:lang w:eastAsia="cs-CZ"/>
              </w:rPr>
              <w:t>servery</w:t>
            </w:r>
            <w:r w:rsidR="002D0B91" w:rsidRPr="003F0700">
              <w:rPr>
                <w:rFonts w:asciiTheme="minorHAnsi" w:eastAsia="Times New Roman" w:hAnsiTheme="minorHAnsi" w:cstheme="minorHAnsi"/>
                <w:noProof/>
                <w:color w:val="000000"/>
                <w:sz w:val="16"/>
                <w:szCs w:val="16"/>
                <w:lang w:eastAsia="cs-CZ"/>
              </w:rPr>
              <w:t>, operační systémy</w:t>
            </w:r>
          </w:p>
        </w:tc>
        <w:tc>
          <w:tcPr>
            <w:tcW w:w="851" w:type="dxa"/>
            <w:tcBorders>
              <w:top w:val="nil"/>
              <w:left w:val="nil"/>
              <w:bottom w:val="single" w:sz="4" w:space="0" w:color="auto"/>
              <w:right w:val="single" w:sz="4" w:space="0" w:color="auto"/>
            </w:tcBorders>
            <w:shd w:val="clear" w:color="auto" w:fill="auto"/>
            <w:vAlign w:val="center"/>
            <w:hideMark/>
          </w:tcPr>
          <w:p w14:paraId="0009B936" w14:textId="5A858507" w:rsidR="007C26B4" w:rsidRPr="003F0700" w:rsidRDefault="005001A2"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4</w:t>
            </w:r>
          </w:p>
        </w:tc>
      </w:tr>
      <w:tr w:rsidR="007C26B4" w:rsidRPr="003F0700" w14:paraId="5B12481A" w14:textId="77777777" w:rsidTr="00447CA0">
        <w:trPr>
          <w:trHeight w:val="300"/>
          <w:jc w:val="center"/>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40C70F1F" w14:textId="77777777" w:rsidR="007C26B4" w:rsidRPr="003F0700" w:rsidRDefault="007C26B4"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2</w:t>
            </w:r>
          </w:p>
        </w:tc>
        <w:tc>
          <w:tcPr>
            <w:tcW w:w="5812" w:type="dxa"/>
            <w:tcBorders>
              <w:top w:val="nil"/>
              <w:left w:val="nil"/>
              <w:bottom w:val="single" w:sz="4" w:space="0" w:color="auto"/>
              <w:right w:val="single" w:sz="4" w:space="0" w:color="auto"/>
            </w:tcBorders>
            <w:shd w:val="clear" w:color="auto" w:fill="auto"/>
            <w:vAlign w:val="center"/>
            <w:hideMark/>
          </w:tcPr>
          <w:p w14:paraId="2F9BEC6D" w14:textId="77777777" w:rsidR="007C26B4" w:rsidRPr="003F0700" w:rsidRDefault="007C26B4" w:rsidP="007C26B4">
            <w:pPr>
              <w:spacing w:after="0"/>
              <w:jc w:val="left"/>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Systémový software - databázový server</w:t>
            </w:r>
          </w:p>
        </w:tc>
        <w:tc>
          <w:tcPr>
            <w:tcW w:w="851" w:type="dxa"/>
            <w:tcBorders>
              <w:top w:val="nil"/>
              <w:left w:val="nil"/>
              <w:bottom w:val="single" w:sz="4" w:space="0" w:color="auto"/>
              <w:right w:val="single" w:sz="4" w:space="0" w:color="auto"/>
            </w:tcBorders>
            <w:shd w:val="clear" w:color="auto" w:fill="auto"/>
            <w:vAlign w:val="center"/>
            <w:hideMark/>
          </w:tcPr>
          <w:p w14:paraId="0BC9E2E6" w14:textId="6603A767" w:rsidR="007C26B4" w:rsidRPr="003F0700" w:rsidRDefault="002D0B91"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1</w:t>
            </w:r>
          </w:p>
        </w:tc>
      </w:tr>
      <w:tr w:rsidR="007C26B4" w:rsidRPr="003F0700" w14:paraId="7D6FBC2A" w14:textId="77777777" w:rsidTr="00447CA0">
        <w:trPr>
          <w:trHeight w:val="300"/>
          <w:jc w:val="center"/>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23C87494" w14:textId="628C3BB5" w:rsidR="007C26B4" w:rsidRPr="003F0700" w:rsidRDefault="00624D24"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3</w:t>
            </w:r>
          </w:p>
        </w:tc>
        <w:tc>
          <w:tcPr>
            <w:tcW w:w="5812" w:type="dxa"/>
            <w:tcBorders>
              <w:top w:val="nil"/>
              <w:left w:val="nil"/>
              <w:bottom w:val="single" w:sz="4" w:space="0" w:color="auto"/>
              <w:right w:val="single" w:sz="4" w:space="0" w:color="auto"/>
            </w:tcBorders>
            <w:shd w:val="clear" w:color="auto" w:fill="auto"/>
            <w:vAlign w:val="center"/>
            <w:hideMark/>
          </w:tcPr>
          <w:p w14:paraId="5C2D0C5C" w14:textId="77777777" w:rsidR="007C26B4" w:rsidRPr="003F0700" w:rsidRDefault="007C26B4" w:rsidP="007C26B4">
            <w:pPr>
              <w:spacing w:after="0"/>
              <w:jc w:val="left"/>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Aplikační software - Systém pro správu identit</w:t>
            </w:r>
          </w:p>
        </w:tc>
        <w:tc>
          <w:tcPr>
            <w:tcW w:w="851" w:type="dxa"/>
            <w:tcBorders>
              <w:top w:val="nil"/>
              <w:left w:val="nil"/>
              <w:bottom w:val="single" w:sz="4" w:space="0" w:color="auto"/>
              <w:right w:val="single" w:sz="4" w:space="0" w:color="auto"/>
            </w:tcBorders>
            <w:shd w:val="clear" w:color="auto" w:fill="auto"/>
            <w:vAlign w:val="center"/>
            <w:hideMark/>
          </w:tcPr>
          <w:p w14:paraId="474000E9" w14:textId="77777777" w:rsidR="007C26B4" w:rsidRPr="003F0700" w:rsidRDefault="007C26B4"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1</w:t>
            </w:r>
          </w:p>
        </w:tc>
      </w:tr>
      <w:tr w:rsidR="007C26B4" w:rsidRPr="003F0700" w14:paraId="7CAAA3DC" w14:textId="77777777" w:rsidTr="00447CA0">
        <w:trPr>
          <w:trHeight w:val="300"/>
          <w:jc w:val="center"/>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42928913" w14:textId="3539F994" w:rsidR="007C26B4" w:rsidRPr="003F0700" w:rsidRDefault="00624D24"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4</w:t>
            </w:r>
          </w:p>
        </w:tc>
        <w:tc>
          <w:tcPr>
            <w:tcW w:w="5812" w:type="dxa"/>
            <w:tcBorders>
              <w:top w:val="nil"/>
              <w:left w:val="nil"/>
              <w:bottom w:val="single" w:sz="4" w:space="0" w:color="auto"/>
              <w:right w:val="single" w:sz="4" w:space="0" w:color="auto"/>
            </w:tcBorders>
            <w:shd w:val="clear" w:color="auto" w:fill="auto"/>
            <w:vAlign w:val="center"/>
            <w:hideMark/>
          </w:tcPr>
          <w:p w14:paraId="0AA17473" w14:textId="77777777" w:rsidR="007C26B4" w:rsidRPr="003F0700" w:rsidRDefault="007C26B4" w:rsidP="007C26B4">
            <w:pPr>
              <w:spacing w:after="0"/>
              <w:jc w:val="left"/>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Aplikační software - Systém pro správu provozních dokumentů</w:t>
            </w:r>
          </w:p>
        </w:tc>
        <w:tc>
          <w:tcPr>
            <w:tcW w:w="851" w:type="dxa"/>
            <w:tcBorders>
              <w:top w:val="nil"/>
              <w:left w:val="nil"/>
              <w:bottom w:val="single" w:sz="4" w:space="0" w:color="auto"/>
              <w:right w:val="single" w:sz="4" w:space="0" w:color="auto"/>
            </w:tcBorders>
            <w:shd w:val="clear" w:color="auto" w:fill="auto"/>
            <w:vAlign w:val="center"/>
            <w:hideMark/>
          </w:tcPr>
          <w:p w14:paraId="6EFD0B62" w14:textId="77777777" w:rsidR="007C26B4" w:rsidRPr="003F0700" w:rsidRDefault="007C26B4"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1</w:t>
            </w:r>
          </w:p>
        </w:tc>
      </w:tr>
      <w:tr w:rsidR="00E36F66" w:rsidRPr="003F0700" w14:paraId="01583045" w14:textId="77777777" w:rsidTr="00447CA0">
        <w:trPr>
          <w:trHeight w:val="300"/>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565D460E" w14:textId="464EEB07" w:rsidR="00E36F66" w:rsidRPr="003F0700" w:rsidDel="00624D24" w:rsidRDefault="00E36F66"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5</w:t>
            </w:r>
          </w:p>
        </w:tc>
        <w:tc>
          <w:tcPr>
            <w:tcW w:w="5812" w:type="dxa"/>
            <w:tcBorders>
              <w:top w:val="single" w:sz="4" w:space="0" w:color="auto"/>
              <w:left w:val="nil"/>
              <w:bottom w:val="single" w:sz="4" w:space="0" w:color="auto"/>
              <w:right w:val="single" w:sz="4" w:space="0" w:color="auto"/>
            </w:tcBorders>
            <w:shd w:val="clear" w:color="auto" w:fill="auto"/>
            <w:vAlign w:val="center"/>
          </w:tcPr>
          <w:p w14:paraId="53555B3B" w14:textId="7E12BA3F" w:rsidR="00E36F66" w:rsidRPr="003F0700" w:rsidRDefault="00E36F66" w:rsidP="007C26B4">
            <w:pPr>
              <w:spacing w:after="0"/>
              <w:jc w:val="left"/>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 xml:space="preserve">Aplikační software – </w:t>
            </w:r>
            <w:r w:rsidR="002D0B91" w:rsidRPr="003F0700">
              <w:rPr>
                <w:rFonts w:asciiTheme="minorHAnsi" w:eastAsia="Times New Roman" w:hAnsiTheme="minorHAnsi" w:cstheme="minorHAnsi"/>
                <w:noProof/>
                <w:color w:val="000000"/>
                <w:sz w:val="16"/>
                <w:szCs w:val="16"/>
                <w:lang w:eastAsia="cs-CZ"/>
              </w:rPr>
              <w:t>Systém pro řízení virtuálních desktopů</w:t>
            </w:r>
          </w:p>
        </w:tc>
        <w:tc>
          <w:tcPr>
            <w:tcW w:w="851" w:type="dxa"/>
            <w:tcBorders>
              <w:top w:val="single" w:sz="4" w:space="0" w:color="auto"/>
              <w:left w:val="nil"/>
              <w:bottom w:val="single" w:sz="4" w:space="0" w:color="auto"/>
              <w:right w:val="single" w:sz="4" w:space="0" w:color="auto"/>
            </w:tcBorders>
            <w:shd w:val="clear" w:color="auto" w:fill="auto"/>
            <w:vAlign w:val="center"/>
          </w:tcPr>
          <w:p w14:paraId="0C99BF9A" w14:textId="078AC57B" w:rsidR="00E36F66" w:rsidRPr="003F0700" w:rsidRDefault="002D0B91" w:rsidP="007C26B4">
            <w:pPr>
              <w:spacing w:after="0"/>
              <w:jc w:val="center"/>
              <w:rPr>
                <w:rFonts w:asciiTheme="minorHAnsi" w:eastAsia="Times New Roman" w:hAnsiTheme="minorHAnsi" w:cstheme="minorHAnsi"/>
                <w:noProof/>
                <w:color w:val="000000"/>
                <w:sz w:val="16"/>
                <w:szCs w:val="16"/>
                <w:lang w:eastAsia="cs-CZ"/>
              </w:rPr>
            </w:pPr>
            <w:r w:rsidRPr="003F0700">
              <w:rPr>
                <w:rFonts w:asciiTheme="minorHAnsi" w:eastAsia="Times New Roman" w:hAnsiTheme="minorHAnsi" w:cstheme="minorHAnsi"/>
                <w:noProof/>
                <w:color w:val="000000"/>
                <w:sz w:val="16"/>
                <w:szCs w:val="16"/>
                <w:lang w:eastAsia="cs-CZ"/>
              </w:rPr>
              <w:t>1</w:t>
            </w:r>
          </w:p>
        </w:tc>
      </w:tr>
    </w:tbl>
    <w:p w14:paraId="0476FFC5" w14:textId="77777777" w:rsidR="005F4EB1" w:rsidRPr="003F0700" w:rsidRDefault="005F4EB1" w:rsidP="005F4EB1">
      <w:pPr>
        <w:rPr>
          <w:rFonts w:asciiTheme="minorHAnsi" w:hAnsiTheme="minorHAnsi" w:cstheme="minorHAnsi"/>
          <w:noProof/>
        </w:rPr>
      </w:pPr>
    </w:p>
    <w:p w14:paraId="643ED8F8" w14:textId="6B104A1E" w:rsidR="005F4EB1" w:rsidRPr="003F0700" w:rsidRDefault="005F4EB1" w:rsidP="005F4EB1">
      <w:pPr>
        <w:pStyle w:val="Nadpis3"/>
        <w:rPr>
          <w:rFonts w:asciiTheme="minorHAnsi" w:hAnsiTheme="minorHAnsi" w:cstheme="minorHAnsi"/>
          <w:noProof/>
        </w:rPr>
      </w:pPr>
      <w:r w:rsidRPr="003F0700">
        <w:rPr>
          <w:rFonts w:asciiTheme="minorHAnsi" w:hAnsiTheme="minorHAnsi" w:cstheme="minorHAnsi"/>
          <w:noProof/>
        </w:rPr>
        <w:t>Záruky a servisní podmínky</w:t>
      </w:r>
    </w:p>
    <w:p w14:paraId="5A1688F8" w14:textId="550A79A3" w:rsidR="005F4EB1" w:rsidRPr="003F0700" w:rsidRDefault="00956ECD" w:rsidP="005F4EB1">
      <w:pPr>
        <w:pStyle w:val="Normln-Odstavec"/>
        <w:rPr>
          <w:rFonts w:asciiTheme="minorHAnsi" w:hAnsiTheme="minorHAnsi" w:cstheme="minorHAnsi"/>
          <w:noProof/>
        </w:rPr>
      </w:pPr>
      <w:r w:rsidRPr="003F0700">
        <w:rPr>
          <w:rFonts w:asciiTheme="minorHAnsi" w:hAnsiTheme="minorHAnsi" w:cstheme="minorHAnsi"/>
          <w:noProof/>
        </w:rPr>
        <w:t>Zadavatel</w:t>
      </w:r>
      <w:r w:rsidR="005F4EB1" w:rsidRPr="003F0700">
        <w:rPr>
          <w:rFonts w:asciiTheme="minorHAnsi" w:hAnsiTheme="minorHAnsi" w:cstheme="minorHAnsi"/>
          <w:noProof/>
        </w:rPr>
        <w:t xml:space="preserve"> požaduje záruku na veškeré servisní služby </w:t>
      </w:r>
      <w:r w:rsidR="006F0DCA" w:rsidRPr="003F0700">
        <w:rPr>
          <w:rFonts w:asciiTheme="minorHAnsi" w:hAnsiTheme="minorHAnsi" w:cstheme="minorHAnsi"/>
          <w:noProof/>
        </w:rPr>
        <w:t xml:space="preserve">provedené v rámci zajištění provozu podpor </w:t>
      </w:r>
      <w:r w:rsidR="005F4EB1" w:rsidRPr="003F0700">
        <w:rPr>
          <w:rFonts w:asciiTheme="minorHAnsi" w:hAnsiTheme="minorHAnsi" w:cstheme="minorHAnsi"/>
          <w:noProof/>
        </w:rPr>
        <w:t xml:space="preserve">v délce trvání minimálně </w:t>
      </w:r>
      <w:r w:rsidR="006F0DCA" w:rsidRPr="003F0700">
        <w:rPr>
          <w:rFonts w:asciiTheme="minorHAnsi" w:hAnsiTheme="minorHAnsi" w:cstheme="minorHAnsi"/>
          <w:noProof/>
        </w:rPr>
        <w:t xml:space="preserve">3 </w:t>
      </w:r>
      <w:r w:rsidR="005F4EB1" w:rsidRPr="003F0700">
        <w:rPr>
          <w:rFonts w:asciiTheme="minorHAnsi" w:hAnsiTheme="minorHAnsi" w:cstheme="minorHAnsi"/>
          <w:noProof/>
        </w:rPr>
        <w:t xml:space="preserve">měsíců (není-li u konkrétní </w:t>
      </w:r>
      <w:r w:rsidR="006F0DCA" w:rsidRPr="003F0700">
        <w:rPr>
          <w:rFonts w:asciiTheme="minorHAnsi" w:hAnsiTheme="minorHAnsi" w:cstheme="minorHAnsi"/>
          <w:noProof/>
        </w:rPr>
        <w:t xml:space="preserve">služby </w:t>
      </w:r>
      <w:r w:rsidR="005F4EB1" w:rsidRPr="003F0700">
        <w:rPr>
          <w:rFonts w:asciiTheme="minorHAnsi" w:hAnsiTheme="minorHAnsi" w:cstheme="minorHAnsi"/>
          <w:noProof/>
        </w:rPr>
        <w:t xml:space="preserve">uvedeno jinak) od okamžiku realizace. Veškeré opravy po dobu záruky budou bez dalších nákladů pro provozovatele. </w:t>
      </w:r>
    </w:p>
    <w:p w14:paraId="01DDF724" w14:textId="77777777" w:rsidR="005F4EB1" w:rsidRPr="003F0700" w:rsidRDefault="005F4EB1" w:rsidP="000526EB">
      <w:pPr>
        <w:pStyle w:val="Normln-Odstavec"/>
        <w:numPr>
          <w:ilvl w:val="0"/>
          <w:numId w:val="0"/>
        </w:numPr>
        <w:rPr>
          <w:rFonts w:asciiTheme="minorHAnsi" w:hAnsiTheme="minorHAnsi" w:cstheme="minorHAnsi"/>
          <w:noProof/>
        </w:rPr>
      </w:pPr>
    </w:p>
    <w:p w14:paraId="06ECF2EE" w14:textId="77777777" w:rsidR="00C44130" w:rsidRPr="003F0700" w:rsidRDefault="00C44130" w:rsidP="00C44130">
      <w:pPr>
        <w:rPr>
          <w:rFonts w:asciiTheme="minorHAnsi" w:hAnsiTheme="minorHAnsi" w:cstheme="minorHAnsi"/>
          <w:noProof/>
        </w:rPr>
      </w:pPr>
    </w:p>
    <w:p w14:paraId="023FD1B0" w14:textId="77777777" w:rsidR="009B22B5" w:rsidRPr="003F0700" w:rsidRDefault="009B22B5" w:rsidP="009B22B5">
      <w:pPr>
        <w:pStyle w:val="Normln-Odstavec"/>
        <w:numPr>
          <w:ilvl w:val="0"/>
          <w:numId w:val="0"/>
        </w:numPr>
        <w:rPr>
          <w:rFonts w:asciiTheme="minorHAnsi" w:hAnsiTheme="minorHAnsi" w:cstheme="minorHAnsi"/>
          <w:noProof/>
        </w:rPr>
      </w:pPr>
    </w:p>
    <w:p w14:paraId="655BFB04" w14:textId="77777777" w:rsidR="0066211E" w:rsidRPr="003F0700" w:rsidRDefault="0066211E" w:rsidP="0051406A">
      <w:pPr>
        <w:pStyle w:val="Nadpis3"/>
        <w:numPr>
          <w:ilvl w:val="0"/>
          <w:numId w:val="0"/>
        </w:numPr>
        <w:ind w:left="567"/>
        <w:rPr>
          <w:rFonts w:asciiTheme="minorHAnsi" w:hAnsiTheme="minorHAnsi" w:cstheme="minorHAnsi"/>
          <w:noProof/>
        </w:rPr>
      </w:pPr>
    </w:p>
    <w:sectPr w:rsidR="0066211E" w:rsidRPr="003F0700" w:rsidSect="00EB03E0">
      <w:pgSz w:w="11900" w:h="16840"/>
      <w:pgMar w:top="1843" w:right="1800" w:bottom="1440" w:left="1560"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Autor" w:initials="A">
    <w:p w14:paraId="54587144" w14:textId="2D103CCC" w:rsidR="00E66DA6" w:rsidRPr="00E66DA6" w:rsidRDefault="00E66DA6">
      <w:pPr>
        <w:pStyle w:val="Textkomente"/>
        <w:rPr>
          <w:lang w:val="cs-CZ"/>
        </w:rPr>
      </w:pPr>
      <w:r>
        <w:rPr>
          <w:rStyle w:val="Odkaznakoment"/>
        </w:rPr>
        <w:annotationRef/>
      </w:r>
      <w:r>
        <w:rPr>
          <w:lang w:val="cs-CZ"/>
        </w:rPr>
        <w:t>Oprava překlepu v reakci na odpověď na žádost o vysvětlení zadávací dokumentace.</w:t>
      </w:r>
      <w:bookmarkStart w:id="28" w:name="_GoBack"/>
      <w:bookmarkEnd w:id="2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5871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587144" w16cid:durableId="20CF2C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B5729" w14:textId="77777777" w:rsidR="00305E17" w:rsidRDefault="00305E17" w:rsidP="00DC7A73">
      <w:r>
        <w:separator/>
      </w:r>
    </w:p>
    <w:p w14:paraId="667B813B" w14:textId="77777777" w:rsidR="00305E17" w:rsidRDefault="00305E17" w:rsidP="00DC7A73"/>
  </w:endnote>
  <w:endnote w:type="continuationSeparator" w:id="0">
    <w:p w14:paraId="10B2CB3D" w14:textId="77777777" w:rsidR="00305E17" w:rsidRDefault="00305E17" w:rsidP="00DC7A73">
      <w:r>
        <w:continuationSeparator/>
      </w:r>
    </w:p>
    <w:p w14:paraId="362BA9F8" w14:textId="77777777" w:rsidR="00305E17" w:rsidRDefault="00305E17" w:rsidP="00DC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DejaVu Sans">
    <w:charset w:val="EE"/>
    <w:family w:val="swiss"/>
    <w:pitch w:val="variable"/>
    <w:sig w:usb0="E7002EFF" w:usb1="D200FDFF" w:usb2="0A246029" w:usb3="00000000" w:csb0="000001FF" w:csb1="00000000"/>
  </w:font>
  <w:font w:name="Liberation Sans Narrow">
    <w:altName w:val="Arial Narrow"/>
    <w:charset w:val="EE"/>
    <w:family w:val="swiss"/>
    <w:pitch w:val="variable"/>
    <w:sig w:usb0="A00002AF" w:usb1="5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53E0" w14:textId="77777777" w:rsidR="00DE1D36" w:rsidRDefault="00DE1D36" w:rsidP="00C1088E">
    <w:pPr>
      <w:pStyle w:val="Zpat"/>
      <w:jc w:val="center"/>
      <w:rPr>
        <w:sz w:val="16"/>
        <w:szCs w:val="16"/>
      </w:rPr>
    </w:pPr>
  </w:p>
  <w:p w14:paraId="13E19B0F" w14:textId="2DC21F61" w:rsidR="00DE1D36" w:rsidRPr="00C9076C" w:rsidRDefault="00DE1D36" w:rsidP="00C1088E">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8</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Pr>
        <w:noProof/>
        <w:sz w:val="16"/>
        <w:szCs w:val="16"/>
      </w:rPr>
      <w:t>45</w:t>
    </w:r>
    <w:r w:rsidRPr="00C9076C">
      <w:rPr>
        <w:sz w:val="16"/>
        <w:szCs w:val="16"/>
      </w:rPr>
      <w:fldChar w:fldCharType="end"/>
    </w:r>
  </w:p>
  <w:p w14:paraId="51064A77" w14:textId="77777777" w:rsidR="00DE1D36" w:rsidRDefault="00DE1D36">
    <w:pPr>
      <w:pStyle w:val="Zpat"/>
    </w:pPr>
  </w:p>
  <w:p w14:paraId="7963A406" w14:textId="77777777" w:rsidR="00DE1D36" w:rsidRDefault="00DE1D36" w:rsidP="00DC7A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E1A7" w14:textId="21B9DDDA" w:rsidR="00DE1D36" w:rsidRPr="00C9076C" w:rsidRDefault="00DE1D36" w:rsidP="00545D68">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1</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Pr>
        <w:noProof/>
        <w:sz w:val="16"/>
        <w:szCs w:val="16"/>
      </w:rPr>
      <w:t>45</w:t>
    </w:r>
    <w:r w:rsidRPr="00C9076C">
      <w:rPr>
        <w:sz w:val="16"/>
        <w:szCs w:val="16"/>
      </w:rPr>
      <w:fldChar w:fldCharType="end"/>
    </w:r>
  </w:p>
  <w:p w14:paraId="7164A1B3" w14:textId="77777777" w:rsidR="00DE1D36" w:rsidRDefault="00DE1D3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E80B" w14:textId="77777777" w:rsidR="00DE1D36" w:rsidRDefault="00DE1D36" w:rsidP="00C1088E">
    <w:pPr>
      <w:pStyle w:val="Zpat"/>
      <w:jc w:val="center"/>
      <w:rPr>
        <w:sz w:val="16"/>
        <w:szCs w:val="16"/>
      </w:rPr>
    </w:pPr>
  </w:p>
  <w:p w14:paraId="2058E249" w14:textId="32BC4855" w:rsidR="00DE1D36" w:rsidRPr="00C9076C" w:rsidRDefault="00DE1D36" w:rsidP="00C1088E">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39</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Pr>
        <w:noProof/>
        <w:sz w:val="16"/>
        <w:szCs w:val="16"/>
      </w:rPr>
      <w:t>45</w:t>
    </w:r>
    <w:r w:rsidRPr="00C9076C">
      <w:rPr>
        <w:sz w:val="16"/>
        <w:szCs w:val="16"/>
      </w:rPr>
      <w:fldChar w:fldCharType="end"/>
    </w:r>
  </w:p>
  <w:p w14:paraId="0CEDE0C4" w14:textId="77777777" w:rsidR="00DE1D36" w:rsidRDefault="00DE1D36">
    <w:pPr>
      <w:pStyle w:val="Zpat"/>
    </w:pPr>
  </w:p>
  <w:p w14:paraId="1CD4754E" w14:textId="77777777" w:rsidR="00DE1D36" w:rsidRDefault="00DE1D36" w:rsidP="00DC7A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EC26" w14:textId="35537E7C" w:rsidR="00DE1D36" w:rsidRPr="00C9076C" w:rsidRDefault="00DE1D36" w:rsidP="00545D68">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9</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Pr>
        <w:noProof/>
        <w:sz w:val="16"/>
        <w:szCs w:val="16"/>
      </w:rPr>
      <w:t>1</w:t>
    </w:r>
    <w:r w:rsidRPr="00C9076C">
      <w:rPr>
        <w:sz w:val="16"/>
        <w:szCs w:val="16"/>
      </w:rPr>
      <w:fldChar w:fldCharType="end"/>
    </w:r>
  </w:p>
  <w:p w14:paraId="409F2823" w14:textId="77777777" w:rsidR="00DE1D36" w:rsidRDefault="00DE1D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5565" w14:textId="77777777" w:rsidR="00305E17" w:rsidRDefault="00305E17" w:rsidP="00DC7A73">
      <w:r>
        <w:separator/>
      </w:r>
    </w:p>
    <w:p w14:paraId="4A52E88B" w14:textId="77777777" w:rsidR="00305E17" w:rsidRDefault="00305E17" w:rsidP="00DC7A73"/>
  </w:footnote>
  <w:footnote w:type="continuationSeparator" w:id="0">
    <w:p w14:paraId="2158B296" w14:textId="77777777" w:rsidR="00305E17" w:rsidRDefault="00305E17" w:rsidP="00DC7A73">
      <w:r>
        <w:continuationSeparator/>
      </w:r>
    </w:p>
    <w:p w14:paraId="62C7DD10" w14:textId="77777777" w:rsidR="00305E17" w:rsidRDefault="00305E17" w:rsidP="00DC7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EE5A" w14:textId="3413B98C" w:rsidR="00DE1D36" w:rsidRDefault="00DE1D36" w:rsidP="008877DB">
    <w:pPr>
      <w:pStyle w:val="Zhlav"/>
      <w:jc w:val="center"/>
      <w:rPr>
        <w:rFonts w:ascii="Arial" w:hAnsi="Arial" w:cs="Arial"/>
        <w:b/>
      </w:rPr>
    </w:pPr>
  </w:p>
  <w:p w14:paraId="771CECC0" w14:textId="18B75EA7" w:rsidR="00DE1D36" w:rsidRDefault="003F0700" w:rsidP="008877DB">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lang w:val="cs-CZ"/>
      </w:rPr>
      <w:t xml:space="preserve">Část </w:t>
    </w:r>
    <w:proofErr w:type="gramStart"/>
    <w:r>
      <w:rPr>
        <w:rFonts w:ascii="Arial" w:hAnsi="Arial" w:cs="Arial"/>
        <w:b/>
        <w:lang w:val="cs-CZ"/>
      </w:rPr>
      <w:t>3a</w:t>
    </w:r>
    <w:proofErr w:type="gramEnd"/>
    <w:r>
      <w:rPr>
        <w:rFonts w:ascii="Arial" w:hAnsi="Arial" w:cs="Arial"/>
        <w:b/>
        <w:lang w:val="cs-CZ"/>
      </w:rPr>
      <w:t xml:space="preserve"> </w:t>
    </w:r>
    <w:r w:rsidR="00DE1D36" w:rsidRPr="00C3269D">
      <w:rPr>
        <w:rFonts w:ascii="Arial" w:hAnsi="Arial" w:cs="Arial"/>
      </w:rPr>
      <w:t>Zadávací dokumentace veřejné zakázky</w:t>
    </w:r>
    <w:r w:rsidR="00DE1D36" w:rsidRPr="00C3269D">
      <w:rPr>
        <w:rFonts w:ascii="Arial" w:hAnsi="Arial" w:cs="Arial"/>
        <w:b/>
      </w:rPr>
      <w:t xml:space="preserve"> "</w:t>
    </w:r>
    <w:r w:rsidR="00DE1D36" w:rsidRPr="008877DB">
      <w:rPr>
        <w:rFonts w:ascii="Liberation Sans Narrow" w:hAnsi="Liberation Sans Narrow" w:cs="Arial"/>
        <w:b/>
      </w:rPr>
      <w:t xml:space="preserve"> </w:t>
    </w:r>
    <w:r w:rsidR="00DE1D36" w:rsidRPr="004C789B">
      <w:rPr>
        <w:rFonts w:ascii="Liberation Sans Narrow" w:hAnsi="Liberation Sans Narrow" w:cs="Arial"/>
        <w:b/>
      </w:rPr>
      <w:t>Modernizace provozních IS</w:t>
    </w:r>
    <w:r w:rsidR="00DE1D36" w:rsidRPr="00C3269D">
      <w:rPr>
        <w:rFonts w:ascii="Arial" w:hAnsi="Arial" w:cs="Arial"/>
        <w:b/>
      </w:rPr>
      <w:t xml:space="preserve"> "</w:t>
    </w:r>
  </w:p>
  <w:p w14:paraId="304BDA39" w14:textId="30EA3CB3" w:rsidR="00DE1D36" w:rsidRDefault="00DE1D36" w:rsidP="008877DB">
    <w:pPr>
      <w:pStyle w:val="Zhlav"/>
      <w:pBdr>
        <w:top w:val="single" w:sz="4" w:space="1" w:color="auto"/>
        <w:left w:val="single" w:sz="4" w:space="4" w:color="auto"/>
        <w:bottom w:val="single" w:sz="4" w:space="1" w:color="auto"/>
        <w:right w:val="single" w:sz="4" w:space="4" w:color="auto"/>
      </w:pBdr>
    </w:pPr>
    <w:r>
      <w:rPr>
        <w:rFonts w:ascii="Arial" w:hAnsi="Arial" w:cs="Arial"/>
        <w:b/>
      </w:rPr>
      <w:t>TECHNICKÁ SPECIFIKACE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2AEE" w14:textId="77777777" w:rsidR="00DE1D36" w:rsidRDefault="00DE1D36" w:rsidP="00EB03E0">
    <w:pPr>
      <w:pStyle w:val="Zhlav"/>
      <w:jc w:val="center"/>
      <w:rPr>
        <w:rFonts w:ascii="Arial" w:hAnsi="Arial" w:cs="Arial"/>
        <w:b/>
      </w:rPr>
    </w:pPr>
    <w:r w:rsidRPr="00157363">
      <w:rPr>
        <w:rFonts w:ascii="Garamond" w:hAnsi="Garamond"/>
        <w:noProof/>
        <w:spacing w:val="20"/>
        <w:shd w:val="clear" w:color="auto" w:fill="FFFFFF"/>
        <w:lang w:val="cs-CZ" w:eastAsia="cs-CZ"/>
      </w:rPr>
      <w:drawing>
        <wp:inline distT="0" distB="0" distL="0" distR="0" wp14:anchorId="3ECC330B" wp14:editId="3ACEFE72">
          <wp:extent cx="5381625" cy="756791"/>
          <wp:effectExtent l="0" t="0" r="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5743" cy="762995"/>
                  </a:xfrm>
                  <a:prstGeom prst="rect">
                    <a:avLst/>
                  </a:prstGeom>
                  <a:noFill/>
                  <a:ln>
                    <a:noFill/>
                  </a:ln>
                </pic:spPr>
              </pic:pic>
            </a:graphicData>
          </a:graphic>
        </wp:inline>
      </w:drawing>
    </w:r>
  </w:p>
  <w:p w14:paraId="1F8CD643" w14:textId="0C688ACD" w:rsidR="00DE1D36" w:rsidRDefault="003F0700" w:rsidP="00EB03E0">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Liberation Sans Narrow" w:hAnsi="Liberation Sans Narrow" w:cs="Arial"/>
        <w:b/>
        <w:lang w:val="cs-CZ"/>
      </w:rPr>
      <w:t xml:space="preserve">Část </w:t>
    </w:r>
    <w:proofErr w:type="gramStart"/>
    <w:r>
      <w:rPr>
        <w:rFonts w:ascii="Liberation Sans Narrow" w:hAnsi="Liberation Sans Narrow" w:cs="Arial"/>
        <w:b/>
        <w:lang w:val="cs-CZ"/>
      </w:rPr>
      <w:t>3a</w:t>
    </w:r>
    <w:proofErr w:type="gramEnd"/>
    <w:r>
      <w:rPr>
        <w:rFonts w:ascii="Liberation Sans Narrow" w:hAnsi="Liberation Sans Narrow" w:cs="Arial"/>
        <w:b/>
        <w:lang w:val="cs-CZ"/>
      </w:rPr>
      <w:t xml:space="preserve"> </w:t>
    </w:r>
    <w:r w:rsidR="00DE1D36" w:rsidRPr="00817259">
      <w:rPr>
        <w:rFonts w:ascii="Liberation Sans Narrow" w:hAnsi="Liberation Sans Narrow" w:cs="Arial"/>
      </w:rPr>
      <w:t>Zadávací dokumentace veřejné zakázky</w:t>
    </w:r>
    <w:r w:rsidR="00DE1D36" w:rsidRPr="00C3269D">
      <w:rPr>
        <w:rFonts w:ascii="Arial" w:hAnsi="Arial" w:cs="Arial"/>
        <w:b/>
      </w:rPr>
      <w:t xml:space="preserve"> "</w:t>
    </w:r>
    <w:r w:rsidR="00DE1D36" w:rsidRPr="008877DB">
      <w:rPr>
        <w:rFonts w:ascii="Liberation Sans Narrow" w:hAnsi="Liberation Sans Narrow" w:cs="Arial"/>
        <w:b/>
      </w:rPr>
      <w:t xml:space="preserve"> </w:t>
    </w:r>
    <w:r w:rsidR="00DE1D36" w:rsidRPr="004C789B">
      <w:rPr>
        <w:rFonts w:ascii="Liberation Sans Narrow" w:hAnsi="Liberation Sans Narrow" w:cs="Arial"/>
        <w:b/>
      </w:rPr>
      <w:t>Modernizace provozních IS</w:t>
    </w:r>
    <w:r w:rsidR="00DE1D36" w:rsidRPr="00C3269D">
      <w:rPr>
        <w:rFonts w:ascii="Arial" w:hAnsi="Arial" w:cs="Arial"/>
        <w:b/>
      </w:rPr>
      <w:t xml:space="preserve"> "</w:t>
    </w:r>
  </w:p>
  <w:p w14:paraId="1DB2C390" w14:textId="47F1E198" w:rsidR="00DE1D36" w:rsidRDefault="00DE1D36" w:rsidP="00EB03E0">
    <w:pPr>
      <w:pStyle w:val="Zhlav"/>
      <w:pBdr>
        <w:top w:val="single" w:sz="4" w:space="1" w:color="auto"/>
        <w:left w:val="single" w:sz="4" w:space="4" w:color="auto"/>
        <w:bottom w:val="single" w:sz="4" w:space="1" w:color="auto"/>
        <w:right w:val="single" w:sz="4" w:space="4" w:color="auto"/>
      </w:pBdr>
    </w:pPr>
    <w:r>
      <w:rPr>
        <w:rFonts w:ascii="Arial" w:hAnsi="Arial" w:cs="Arial"/>
        <w:b/>
      </w:rPr>
      <w:t>TECHNICKÁ SPECIFIKACE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87AA" w14:textId="77777777" w:rsidR="00DE1D36" w:rsidRPr="003076CC" w:rsidRDefault="00DE1D36" w:rsidP="002F4247">
    <w:pPr>
      <w:pStyle w:val="Zhlav"/>
      <w:pBdr>
        <w:top w:val="single" w:sz="4" w:space="1" w:color="auto"/>
        <w:left w:val="single" w:sz="4" w:space="4" w:color="auto"/>
        <w:bottom w:val="single" w:sz="4" w:space="1" w:color="auto"/>
        <w:right w:val="single" w:sz="4" w:space="4" w:color="auto"/>
      </w:pBdr>
      <w:rPr>
        <w:rFonts w:ascii="Arial" w:hAnsi="Arial" w:cs="Arial"/>
        <w:b/>
        <w:lang w:val="cs-CZ"/>
      </w:rPr>
    </w:pPr>
    <w:r>
      <w:rPr>
        <w:rFonts w:ascii="Arial" w:hAnsi="Arial" w:cs="Arial"/>
        <w:b/>
        <w:lang w:val="cs-CZ"/>
      </w:rPr>
      <w:t>Příloha č. 3</w:t>
    </w:r>
    <w:r w:rsidRPr="003076CC">
      <w:rPr>
        <w:rFonts w:ascii="Arial" w:hAnsi="Arial" w:cs="Arial"/>
        <w:lang w:val="cs-CZ"/>
      </w:rPr>
      <w:t xml:space="preserve"> Zadávací dokumentace veřejné zakázky </w:t>
    </w:r>
    <w:r w:rsidRPr="003076CC">
      <w:rPr>
        <w:rFonts w:ascii="Arial" w:hAnsi="Arial" w:cs="Arial"/>
        <w:b/>
        <w:lang w:val="cs-CZ"/>
      </w:rPr>
      <w:t>„</w:t>
    </w:r>
    <w:r>
      <w:rPr>
        <w:rFonts w:ascii="Arial" w:hAnsi="Arial" w:cs="Arial"/>
        <w:b/>
        <w:lang w:val="cs-CZ"/>
      </w:rPr>
      <w:t>Připojení výjezdových stanovišť do operačního střediska</w:t>
    </w:r>
    <w:r w:rsidRPr="003076CC">
      <w:rPr>
        <w:rFonts w:ascii="Arial" w:hAnsi="Arial" w:cs="Arial"/>
        <w:b/>
        <w:lang w:val="cs-CZ"/>
      </w:rPr>
      <w:t xml:space="preserve"> </w:t>
    </w:r>
    <w:r>
      <w:rPr>
        <w:rFonts w:ascii="Arial" w:hAnsi="Arial" w:cs="Arial"/>
        <w:b/>
        <w:lang w:val="cs-CZ"/>
      </w:rPr>
      <w:t xml:space="preserve">ZZS KVK </w:t>
    </w:r>
    <w:r w:rsidRPr="003076CC">
      <w:rPr>
        <w:rFonts w:ascii="Arial" w:hAnsi="Arial" w:cs="Arial"/>
        <w:b/>
        <w:lang w:val="cs-CZ"/>
      </w:rPr>
      <w:t>"</w:t>
    </w:r>
  </w:p>
  <w:p w14:paraId="00C46019" w14:textId="77777777" w:rsidR="00DE1D36" w:rsidRPr="003076CC" w:rsidRDefault="00DE1D36" w:rsidP="002F4247">
    <w:pPr>
      <w:pStyle w:val="Zhlav"/>
      <w:pBdr>
        <w:top w:val="single" w:sz="4" w:space="1" w:color="auto"/>
        <w:left w:val="single" w:sz="4" w:space="4" w:color="auto"/>
        <w:bottom w:val="single" w:sz="4" w:space="1" w:color="auto"/>
        <w:right w:val="single" w:sz="4" w:space="4" w:color="auto"/>
      </w:pBdr>
      <w:rPr>
        <w:lang w:val="cs-CZ"/>
      </w:rPr>
    </w:pPr>
    <w:r>
      <w:rPr>
        <w:rFonts w:ascii="Arial" w:hAnsi="Arial" w:cs="Arial"/>
        <w:b/>
        <w:lang w:val="cs-CZ"/>
      </w:rPr>
      <w:t>TECHNICKÁ SPECIFIKACE</w:t>
    </w:r>
  </w:p>
  <w:p w14:paraId="08A762AC" w14:textId="77777777" w:rsidR="00DE1D36" w:rsidRDefault="00DE1D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DEA0B68"/>
    <w:name w:val="WW8Num5"/>
    <w:lvl w:ilvl="0">
      <w:start w:val="1"/>
      <w:numFmt w:val="bullet"/>
      <w:lvlText w:val="§"/>
      <w:lvlJc w:val="left"/>
      <w:pPr>
        <w:tabs>
          <w:tab w:val="num" w:pos="298"/>
        </w:tabs>
        <w:ind w:left="298" w:hanging="298"/>
      </w:pPr>
      <w:rPr>
        <w:rFonts w:ascii="Wingdings" w:hAnsi="Wingding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A59D7"/>
    <w:multiLevelType w:val="multilevel"/>
    <w:tmpl w:val="5D76F1D2"/>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 w15:restartNumberingAfterBreak="0">
    <w:nsid w:val="17362F29"/>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0C2E9C"/>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6249E2"/>
    <w:multiLevelType w:val="hybridMultilevel"/>
    <w:tmpl w:val="E894F9DC"/>
    <w:lvl w:ilvl="0" w:tplc="3C6C8A16">
      <w:start w:val="1"/>
      <w:numFmt w:val="lowerLetter"/>
      <w:pStyle w:val="Abecednseznam"/>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5" w15:restartNumberingAfterBreak="0">
    <w:nsid w:val="2E2D384B"/>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4045D5"/>
    <w:multiLevelType w:val="multilevel"/>
    <w:tmpl w:val="946A26AA"/>
    <w:lvl w:ilvl="0">
      <w:start w:val="1"/>
      <w:numFmt w:val="decimal"/>
      <w:lvlText w:val="K%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8" w15:restartNumberingAfterBreak="0">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4C06A4"/>
    <w:multiLevelType w:val="multilevel"/>
    <w:tmpl w:val="7B38875E"/>
    <w:lvl w:ilvl="0">
      <w:start w:val="1"/>
      <w:numFmt w:val="decimal"/>
      <w:pStyle w:val="Normln-Psmeno"/>
      <w:lvlText w:val="%1."/>
      <w:lvlJc w:val="left"/>
      <w:pPr>
        <w:tabs>
          <w:tab w:val="num" w:pos="1701"/>
        </w:tabs>
        <w:ind w:left="1701" w:hanging="567"/>
      </w:pPr>
      <w:rPr>
        <w:rFonts w:cs="Times New Roman" w:hint="default"/>
      </w:rPr>
    </w:lvl>
    <w:lvl w:ilvl="1">
      <w:start w:val="1"/>
      <w:numFmt w:val="decimal"/>
      <w:pStyle w:val="Nadpis2"/>
      <w:lvlText w:val="%2."/>
      <w:lvlJc w:val="left"/>
      <w:pPr>
        <w:tabs>
          <w:tab w:val="num" w:pos="1560"/>
        </w:tabs>
        <w:ind w:left="1560" w:hanging="567"/>
      </w:pPr>
      <w:rPr>
        <w:rFonts w:cs="Times New Roman" w:hint="default"/>
      </w:rPr>
    </w:lvl>
    <w:lvl w:ilvl="2">
      <w:start w:val="1"/>
      <w:numFmt w:val="decimal"/>
      <w:pStyle w:val="Nadpis3"/>
      <w:lvlText w:val="%2.%3."/>
      <w:lvlJc w:val="left"/>
      <w:pPr>
        <w:tabs>
          <w:tab w:val="num" w:pos="567"/>
        </w:tabs>
        <w:ind w:left="567" w:hanging="567"/>
      </w:pPr>
      <w:rPr>
        <w:rFonts w:cs="Times New Roman" w:hint="default"/>
      </w:rPr>
    </w:lvl>
    <w:lvl w:ilvl="3">
      <w:start w:val="1"/>
      <w:numFmt w:val="decimal"/>
      <w:pStyle w:val="Normln-Odstavec"/>
      <w:lvlText w:val="(%4)"/>
      <w:lvlJc w:val="left"/>
      <w:pPr>
        <w:tabs>
          <w:tab w:val="num" w:pos="567"/>
        </w:tabs>
        <w:ind w:left="0" w:firstLine="0"/>
      </w:pPr>
      <w:rPr>
        <w:rFonts w:cs="Times New Roman" w:hint="default"/>
        <w:b w:val="0"/>
      </w:rPr>
    </w:lvl>
    <w:lvl w:ilvl="4">
      <w:start w:val="1"/>
      <w:numFmt w:val="lowerLetter"/>
      <w:pStyle w:val="Normln-Psmeno"/>
      <w:lvlText w:val="(%5)"/>
      <w:lvlJc w:val="left"/>
      <w:pPr>
        <w:ind w:left="1134" w:hanging="850"/>
      </w:pPr>
      <w:rPr>
        <w:rFonts w:cs="Times New Roman" w:hint="default"/>
      </w:rPr>
    </w:lvl>
    <w:lvl w:ilvl="5">
      <w:start w:val="1"/>
      <w:numFmt w:val="lowerRoman"/>
      <w:pStyle w:val="Normln-msk"/>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0" w15:restartNumberingAfterBreak="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9"/>
  </w:num>
  <w:num w:numId="15">
    <w:abstractNumId w:val="9"/>
  </w:num>
  <w:num w:numId="16">
    <w:abstractNumId w:val="9"/>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6C"/>
    <w:rsid w:val="00001D1D"/>
    <w:rsid w:val="0000201E"/>
    <w:rsid w:val="00004152"/>
    <w:rsid w:val="0000793F"/>
    <w:rsid w:val="00007ADB"/>
    <w:rsid w:val="00007B73"/>
    <w:rsid w:val="00010C25"/>
    <w:rsid w:val="0001208F"/>
    <w:rsid w:val="00012254"/>
    <w:rsid w:val="00012E9E"/>
    <w:rsid w:val="000156D2"/>
    <w:rsid w:val="00016362"/>
    <w:rsid w:val="000165E4"/>
    <w:rsid w:val="00017575"/>
    <w:rsid w:val="00020F2F"/>
    <w:rsid w:val="00021FD7"/>
    <w:rsid w:val="00023569"/>
    <w:rsid w:val="00024548"/>
    <w:rsid w:val="000249A5"/>
    <w:rsid w:val="00024E77"/>
    <w:rsid w:val="00025A8C"/>
    <w:rsid w:val="000277FD"/>
    <w:rsid w:val="00030149"/>
    <w:rsid w:val="0003073F"/>
    <w:rsid w:val="0003082D"/>
    <w:rsid w:val="000321C5"/>
    <w:rsid w:val="00032D94"/>
    <w:rsid w:val="00034C38"/>
    <w:rsid w:val="000371F7"/>
    <w:rsid w:val="00040D2E"/>
    <w:rsid w:val="00040DB0"/>
    <w:rsid w:val="0004402A"/>
    <w:rsid w:val="000447DB"/>
    <w:rsid w:val="000461AC"/>
    <w:rsid w:val="00047820"/>
    <w:rsid w:val="00047DE2"/>
    <w:rsid w:val="000501CE"/>
    <w:rsid w:val="0005075E"/>
    <w:rsid w:val="000526EB"/>
    <w:rsid w:val="00052956"/>
    <w:rsid w:val="00052A69"/>
    <w:rsid w:val="00053164"/>
    <w:rsid w:val="00053788"/>
    <w:rsid w:val="00053FA2"/>
    <w:rsid w:val="00054E75"/>
    <w:rsid w:val="00055DB8"/>
    <w:rsid w:val="00056159"/>
    <w:rsid w:val="00056B44"/>
    <w:rsid w:val="00057885"/>
    <w:rsid w:val="000617CA"/>
    <w:rsid w:val="0006420E"/>
    <w:rsid w:val="00065324"/>
    <w:rsid w:val="00065829"/>
    <w:rsid w:val="000722D6"/>
    <w:rsid w:val="00077CFA"/>
    <w:rsid w:val="00077ED5"/>
    <w:rsid w:val="0008002E"/>
    <w:rsid w:val="000821B9"/>
    <w:rsid w:val="00083BEE"/>
    <w:rsid w:val="00085C07"/>
    <w:rsid w:val="00087784"/>
    <w:rsid w:val="000928E9"/>
    <w:rsid w:val="00093BE9"/>
    <w:rsid w:val="000941A1"/>
    <w:rsid w:val="00094266"/>
    <w:rsid w:val="0009431E"/>
    <w:rsid w:val="00094D5A"/>
    <w:rsid w:val="00095874"/>
    <w:rsid w:val="00096736"/>
    <w:rsid w:val="00097FE2"/>
    <w:rsid w:val="000A0378"/>
    <w:rsid w:val="000A0455"/>
    <w:rsid w:val="000A0568"/>
    <w:rsid w:val="000A14D9"/>
    <w:rsid w:val="000A1936"/>
    <w:rsid w:val="000A3A16"/>
    <w:rsid w:val="000A75F1"/>
    <w:rsid w:val="000A768B"/>
    <w:rsid w:val="000B07CE"/>
    <w:rsid w:val="000B4875"/>
    <w:rsid w:val="000B5253"/>
    <w:rsid w:val="000B6A9A"/>
    <w:rsid w:val="000B6B91"/>
    <w:rsid w:val="000C151A"/>
    <w:rsid w:val="000C1C3B"/>
    <w:rsid w:val="000C2283"/>
    <w:rsid w:val="000C3B56"/>
    <w:rsid w:val="000C4317"/>
    <w:rsid w:val="000C4AC8"/>
    <w:rsid w:val="000C553F"/>
    <w:rsid w:val="000C5D71"/>
    <w:rsid w:val="000D0426"/>
    <w:rsid w:val="000D1BA3"/>
    <w:rsid w:val="000D2029"/>
    <w:rsid w:val="000D2C1C"/>
    <w:rsid w:val="000D38A8"/>
    <w:rsid w:val="000D4B88"/>
    <w:rsid w:val="000D6DDE"/>
    <w:rsid w:val="000D7DB1"/>
    <w:rsid w:val="000D7F0D"/>
    <w:rsid w:val="000E08F8"/>
    <w:rsid w:val="000E3E50"/>
    <w:rsid w:val="000E53C0"/>
    <w:rsid w:val="000E630D"/>
    <w:rsid w:val="000E6922"/>
    <w:rsid w:val="000E6A7C"/>
    <w:rsid w:val="000E6D89"/>
    <w:rsid w:val="000F00CC"/>
    <w:rsid w:val="000F2DC2"/>
    <w:rsid w:val="000F2F58"/>
    <w:rsid w:val="000F6D04"/>
    <w:rsid w:val="000F6DA7"/>
    <w:rsid w:val="000F791E"/>
    <w:rsid w:val="00100D38"/>
    <w:rsid w:val="00101AB5"/>
    <w:rsid w:val="001033E3"/>
    <w:rsid w:val="0010468E"/>
    <w:rsid w:val="00105736"/>
    <w:rsid w:val="00105E0C"/>
    <w:rsid w:val="00106878"/>
    <w:rsid w:val="00106F49"/>
    <w:rsid w:val="00110CA6"/>
    <w:rsid w:val="001123F5"/>
    <w:rsid w:val="0011438F"/>
    <w:rsid w:val="001157F4"/>
    <w:rsid w:val="00116C27"/>
    <w:rsid w:val="001216EE"/>
    <w:rsid w:val="00123326"/>
    <w:rsid w:val="001240A7"/>
    <w:rsid w:val="00124E79"/>
    <w:rsid w:val="00125483"/>
    <w:rsid w:val="0012666B"/>
    <w:rsid w:val="00127558"/>
    <w:rsid w:val="00130C4B"/>
    <w:rsid w:val="00131222"/>
    <w:rsid w:val="00132568"/>
    <w:rsid w:val="0013430A"/>
    <w:rsid w:val="001368FE"/>
    <w:rsid w:val="00142066"/>
    <w:rsid w:val="00146B9B"/>
    <w:rsid w:val="001477EF"/>
    <w:rsid w:val="00147A65"/>
    <w:rsid w:val="00154147"/>
    <w:rsid w:val="00154709"/>
    <w:rsid w:val="001554C7"/>
    <w:rsid w:val="00155F3C"/>
    <w:rsid w:val="001579A0"/>
    <w:rsid w:val="00160BD6"/>
    <w:rsid w:val="001613A1"/>
    <w:rsid w:val="00163FED"/>
    <w:rsid w:val="001643F1"/>
    <w:rsid w:val="00164840"/>
    <w:rsid w:val="001656A9"/>
    <w:rsid w:val="00165B02"/>
    <w:rsid w:val="00167E56"/>
    <w:rsid w:val="001705EB"/>
    <w:rsid w:val="00170BC3"/>
    <w:rsid w:val="00171F55"/>
    <w:rsid w:val="0017263A"/>
    <w:rsid w:val="00172F90"/>
    <w:rsid w:val="00173666"/>
    <w:rsid w:val="00174506"/>
    <w:rsid w:val="00174732"/>
    <w:rsid w:val="00175A15"/>
    <w:rsid w:val="00177F5B"/>
    <w:rsid w:val="0018022D"/>
    <w:rsid w:val="001813A6"/>
    <w:rsid w:val="00182B45"/>
    <w:rsid w:val="001834F2"/>
    <w:rsid w:val="00185AC9"/>
    <w:rsid w:val="00186733"/>
    <w:rsid w:val="00186DC2"/>
    <w:rsid w:val="00187EAF"/>
    <w:rsid w:val="00193A73"/>
    <w:rsid w:val="001955F4"/>
    <w:rsid w:val="00195DD3"/>
    <w:rsid w:val="00195EDF"/>
    <w:rsid w:val="001964E3"/>
    <w:rsid w:val="001A0F53"/>
    <w:rsid w:val="001A124D"/>
    <w:rsid w:val="001A35B5"/>
    <w:rsid w:val="001A4A96"/>
    <w:rsid w:val="001A4E86"/>
    <w:rsid w:val="001A6371"/>
    <w:rsid w:val="001A67EF"/>
    <w:rsid w:val="001A7124"/>
    <w:rsid w:val="001A757B"/>
    <w:rsid w:val="001B2FF9"/>
    <w:rsid w:val="001B376A"/>
    <w:rsid w:val="001C0E7E"/>
    <w:rsid w:val="001C127A"/>
    <w:rsid w:val="001C41FC"/>
    <w:rsid w:val="001C4883"/>
    <w:rsid w:val="001C6D0C"/>
    <w:rsid w:val="001C770F"/>
    <w:rsid w:val="001D0AC8"/>
    <w:rsid w:val="001D0FA5"/>
    <w:rsid w:val="001D4083"/>
    <w:rsid w:val="001D4744"/>
    <w:rsid w:val="001D4F5F"/>
    <w:rsid w:val="001D5EE5"/>
    <w:rsid w:val="001D630E"/>
    <w:rsid w:val="001E0442"/>
    <w:rsid w:val="001E10C4"/>
    <w:rsid w:val="001E2D80"/>
    <w:rsid w:val="001E2FA4"/>
    <w:rsid w:val="001E34CF"/>
    <w:rsid w:val="001E3C6C"/>
    <w:rsid w:val="001E4229"/>
    <w:rsid w:val="001E4CAF"/>
    <w:rsid w:val="001E59E4"/>
    <w:rsid w:val="001E61B1"/>
    <w:rsid w:val="001E63C5"/>
    <w:rsid w:val="001F2464"/>
    <w:rsid w:val="001F28E7"/>
    <w:rsid w:val="001F2BC0"/>
    <w:rsid w:val="001F702F"/>
    <w:rsid w:val="001F743C"/>
    <w:rsid w:val="001F7B8C"/>
    <w:rsid w:val="0020036D"/>
    <w:rsid w:val="00203640"/>
    <w:rsid w:val="00204A57"/>
    <w:rsid w:val="00205C67"/>
    <w:rsid w:val="002110CF"/>
    <w:rsid w:val="00212002"/>
    <w:rsid w:val="00213ED0"/>
    <w:rsid w:val="002144B6"/>
    <w:rsid w:val="00215A05"/>
    <w:rsid w:val="0021639B"/>
    <w:rsid w:val="00216731"/>
    <w:rsid w:val="00216D7A"/>
    <w:rsid w:val="00220959"/>
    <w:rsid w:val="0022210C"/>
    <w:rsid w:val="00222797"/>
    <w:rsid w:val="002237D5"/>
    <w:rsid w:val="002243C4"/>
    <w:rsid w:val="00232A87"/>
    <w:rsid w:val="00232AD6"/>
    <w:rsid w:val="00232DAA"/>
    <w:rsid w:val="0023585A"/>
    <w:rsid w:val="00236095"/>
    <w:rsid w:val="00242DE2"/>
    <w:rsid w:val="0024354D"/>
    <w:rsid w:val="002441DA"/>
    <w:rsid w:val="00244D2A"/>
    <w:rsid w:val="00245697"/>
    <w:rsid w:val="00250986"/>
    <w:rsid w:val="00251129"/>
    <w:rsid w:val="00251E4A"/>
    <w:rsid w:val="00255006"/>
    <w:rsid w:val="00255870"/>
    <w:rsid w:val="002604D8"/>
    <w:rsid w:val="00260E03"/>
    <w:rsid w:val="002610CC"/>
    <w:rsid w:val="00261AB1"/>
    <w:rsid w:val="002626D1"/>
    <w:rsid w:val="00262A19"/>
    <w:rsid w:val="00265EC8"/>
    <w:rsid w:val="00266B1A"/>
    <w:rsid w:val="00267535"/>
    <w:rsid w:val="0027016D"/>
    <w:rsid w:val="00272737"/>
    <w:rsid w:val="00274546"/>
    <w:rsid w:val="002803C3"/>
    <w:rsid w:val="00280429"/>
    <w:rsid w:val="002809D9"/>
    <w:rsid w:val="00282E6E"/>
    <w:rsid w:val="00282FD2"/>
    <w:rsid w:val="00283EFD"/>
    <w:rsid w:val="0028590B"/>
    <w:rsid w:val="00286B23"/>
    <w:rsid w:val="0028714F"/>
    <w:rsid w:val="002873DA"/>
    <w:rsid w:val="00287FA9"/>
    <w:rsid w:val="00293328"/>
    <w:rsid w:val="00293C4A"/>
    <w:rsid w:val="00293D9C"/>
    <w:rsid w:val="002944E1"/>
    <w:rsid w:val="00294610"/>
    <w:rsid w:val="00294BBE"/>
    <w:rsid w:val="002960CA"/>
    <w:rsid w:val="002A0B6A"/>
    <w:rsid w:val="002A0BD6"/>
    <w:rsid w:val="002A305B"/>
    <w:rsid w:val="002A444E"/>
    <w:rsid w:val="002A4A62"/>
    <w:rsid w:val="002A4E44"/>
    <w:rsid w:val="002A7786"/>
    <w:rsid w:val="002B1244"/>
    <w:rsid w:val="002B1A75"/>
    <w:rsid w:val="002B294E"/>
    <w:rsid w:val="002B2A3A"/>
    <w:rsid w:val="002B3196"/>
    <w:rsid w:val="002B4132"/>
    <w:rsid w:val="002B46E0"/>
    <w:rsid w:val="002C2D7C"/>
    <w:rsid w:val="002C5664"/>
    <w:rsid w:val="002C6E43"/>
    <w:rsid w:val="002D04D4"/>
    <w:rsid w:val="002D0A91"/>
    <w:rsid w:val="002D0B91"/>
    <w:rsid w:val="002D39A0"/>
    <w:rsid w:val="002D3BAF"/>
    <w:rsid w:val="002D4666"/>
    <w:rsid w:val="002D4758"/>
    <w:rsid w:val="002D4831"/>
    <w:rsid w:val="002D48E8"/>
    <w:rsid w:val="002D52AB"/>
    <w:rsid w:val="002D70A9"/>
    <w:rsid w:val="002D72C4"/>
    <w:rsid w:val="002D770D"/>
    <w:rsid w:val="002E0A92"/>
    <w:rsid w:val="002E3835"/>
    <w:rsid w:val="002E3B38"/>
    <w:rsid w:val="002E405D"/>
    <w:rsid w:val="002E4EE2"/>
    <w:rsid w:val="002E69BB"/>
    <w:rsid w:val="002F0FDE"/>
    <w:rsid w:val="002F11B9"/>
    <w:rsid w:val="002F339E"/>
    <w:rsid w:val="002F372F"/>
    <w:rsid w:val="002F4197"/>
    <w:rsid w:val="002F4247"/>
    <w:rsid w:val="002F5091"/>
    <w:rsid w:val="002F6DC4"/>
    <w:rsid w:val="003016AC"/>
    <w:rsid w:val="00302C46"/>
    <w:rsid w:val="00303995"/>
    <w:rsid w:val="00304213"/>
    <w:rsid w:val="0030578F"/>
    <w:rsid w:val="00305E17"/>
    <w:rsid w:val="003071D9"/>
    <w:rsid w:val="00311919"/>
    <w:rsid w:val="0031538A"/>
    <w:rsid w:val="0031541F"/>
    <w:rsid w:val="003155F1"/>
    <w:rsid w:val="00317EE2"/>
    <w:rsid w:val="00320A39"/>
    <w:rsid w:val="003220AD"/>
    <w:rsid w:val="00323BA9"/>
    <w:rsid w:val="00325051"/>
    <w:rsid w:val="0032644E"/>
    <w:rsid w:val="003300B5"/>
    <w:rsid w:val="00332054"/>
    <w:rsid w:val="00332FF0"/>
    <w:rsid w:val="00333685"/>
    <w:rsid w:val="003336E9"/>
    <w:rsid w:val="00334621"/>
    <w:rsid w:val="00334D72"/>
    <w:rsid w:val="00336451"/>
    <w:rsid w:val="0034167B"/>
    <w:rsid w:val="003416C7"/>
    <w:rsid w:val="00343E30"/>
    <w:rsid w:val="003446AF"/>
    <w:rsid w:val="0034475B"/>
    <w:rsid w:val="00344953"/>
    <w:rsid w:val="0034532D"/>
    <w:rsid w:val="00346639"/>
    <w:rsid w:val="003471B1"/>
    <w:rsid w:val="0035005F"/>
    <w:rsid w:val="00351618"/>
    <w:rsid w:val="0035286C"/>
    <w:rsid w:val="0035320F"/>
    <w:rsid w:val="003539F4"/>
    <w:rsid w:val="00353DF7"/>
    <w:rsid w:val="00354647"/>
    <w:rsid w:val="00360A31"/>
    <w:rsid w:val="00361E54"/>
    <w:rsid w:val="00362ADF"/>
    <w:rsid w:val="00364808"/>
    <w:rsid w:val="00364A91"/>
    <w:rsid w:val="00364D4A"/>
    <w:rsid w:val="003671B2"/>
    <w:rsid w:val="0036783B"/>
    <w:rsid w:val="0037048E"/>
    <w:rsid w:val="00374588"/>
    <w:rsid w:val="003756E3"/>
    <w:rsid w:val="003760A2"/>
    <w:rsid w:val="003762BF"/>
    <w:rsid w:val="00377991"/>
    <w:rsid w:val="003820B3"/>
    <w:rsid w:val="003827E0"/>
    <w:rsid w:val="00383E0C"/>
    <w:rsid w:val="003908FA"/>
    <w:rsid w:val="0039274E"/>
    <w:rsid w:val="00393073"/>
    <w:rsid w:val="003944D5"/>
    <w:rsid w:val="00394CAE"/>
    <w:rsid w:val="00396BB6"/>
    <w:rsid w:val="00397AC4"/>
    <w:rsid w:val="00397CB6"/>
    <w:rsid w:val="00397EEA"/>
    <w:rsid w:val="003A2329"/>
    <w:rsid w:val="003A23FF"/>
    <w:rsid w:val="003A3BBC"/>
    <w:rsid w:val="003A62DF"/>
    <w:rsid w:val="003A758F"/>
    <w:rsid w:val="003A7DBC"/>
    <w:rsid w:val="003B280A"/>
    <w:rsid w:val="003B42DA"/>
    <w:rsid w:val="003B47A7"/>
    <w:rsid w:val="003B6260"/>
    <w:rsid w:val="003B717F"/>
    <w:rsid w:val="003B7C50"/>
    <w:rsid w:val="003B7E4D"/>
    <w:rsid w:val="003C0129"/>
    <w:rsid w:val="003C2781"/>
    <w:rsid w:val="003C2853"/>
    <w:rsid w:val="003C4AA3"/>
    <w:rsid w:val="003C5CA0"/>
    <w:rsid w:val="003C79FA"/>
    <w:rsid w:val="003D219A"/>
    <w:rsid w:val="003D2D4A"/>
    <w:rsid w:val="003D321F"/>
    <w:rsid w:val="003D34FD"/>
    <w:rsid w:val="003D5F11"/>
    <w:rsid w:val="003D68B0"/>
    <w:rsid w:val="003D7690"/>
    <w:rsid w:val="003D7885"/>
    <w:rsid w:val="003D7EC2"/>
    <w:rsid w:val="003E0DF3"/>
    <w:rsid w:val="003E184A"/>
    <w:rsid w:val="003E1C08"/>
    <w:rsid w:val="003E3735"/>
    <w:rsid w:val="003E4783"/>
    <w:rsid w:val="003E7522"/>
    <w:rsid w:val="003E77CB"/>
    <w:rsid w:val="003F0700"/>
    <w:rsid w:val="003F170F"/>
    <w:rsid w:val="003F3835"/>
    <w:rsid w:val="003F3838"/>
    <w:rsid w:val="003F553C"/>
    <w:rsid w:val="003F557A"/>
    <w:rsid w:val="003F75A1"/>
    <w:rsid w:val="004008BA"/>
    <w:rsid w:val="004028D2"/>
    <w:rsid w:val="00404072"/>
    <w:rsid w:val="00404492"/>
    <w:rsid w:val="00406518"/>
    <w:rsid w:val="0040701F"/>
    <w:rsid w:val="004076E6"/>
    <w:rsid w:val="00411E91"/>
    <w:rsid w:val="004123A7"/>
    <w:rsid w:val="00412C4E"/>
    <w:rsid w:val="004132EF"/>
    <w:rsid w:val="00413691"/>
    <w:rsid w:val="004136DA"/>
    <w:rsid w:val="00413DB7"/>
    <w:rsid w:val="00417AF2"/>
    <w:rsid w:val="0042011E"/>
    <w:rsid w:val="0042109D"/>
    <w:rsid w:val="00421EE5"/>
    <w:rsid w:val="00422F11"/>
    <w:rsid w:val="004241ED"/>
    <w:rsid w:val="004261CB"/>
    <w:rsid w:val="004341A7"/>
    <w:rsid w:val="00436A00"/>
    <w:rsid w:val="00437AC6"/>
    <w:rsid w:val="004446E3"/>
    <w:rsid w:val="004465EA"/>
    <w:rsid w:val="00447CA0"/>
    <w:rsid w:val="004521EB"/>
    <w:rsid w:val="00454883"/>
    <w:rsid w:val="0046177A"/>
    <w:rsid w:val="00461A1A"/>
    <w:rsid w:val="00461D20"/>
    <w:rsid w:val="0046307B"/>
    <w:rsid w:val="0046406F"/>
    <w:rsid w:val="004642A6"/>
    <w:rsid w:val="00464936"/>
    <w:rsid w:val="00464F09"/>
    <w:rsid w:val="00466ADE"/>
    <w:rsid w:val="00466E42"/>
    <w:rsid w:val="00471317"/>
    <w:rsid w:val="004717B8"/>
    <w:rsid w:val="004733C2"/>
    <w:rsid w:val="00473912"/>
    <w:rsid w:val="00473A93"/>
    <w:rsid w:val="004759DA"/>
    <w:rsid w:val="00477853"/>
    <w:rsid w:val="00480151"/>
    <w:rsid w:val="00480A8E"/>
    <w:rsid w:val="00480AFB"/>
    <w:rsid w:val="00481B00"/>
    <w:rsid w:val="00482CC5"/>
    <w:rsid w:val="004836B9"/>
    <w:rsid w:val="004842D2"/>
    <w:rsid w:val="00484C0D"/>
    <w:rsid w:val="00484D35"/>
    <w:rsid w:val="004858B6"/>
    <w:rsid w:val="00485C5F"/>
    <w:rsid w:val="0049072A"/>
    <w:rsid w:val="00490A44"/>
    <w:rsid w:val="0049194F"/>
    <w:rsid w:val="00492567"/>
    <w:rsid w:val="00494D9C"/>
    <w:rsid w:val="00495DF0"/>
    <w:rsid w:val="00496F49"/>
    <w:rsid w:val="004A00B1"/>
    <w:rsid w:val="004A0F2C"/>
    <w:rsid w:val="004A4A14"/>
    <w:rsid w:val="004A6867"/>
    <w:rsid w:val="004A6893"/>
    <w:rsid w:val="004A6D73"/>
    <w:rsid w:val="004A6EFC"/>
    <w:rsid w:val="004B0A3B"/>
    <w:rsid w:val="004B315C"/>
    <w:rsid w:val="004B3AB5"/>
    <w:rsid w:val="004B434C"/>
    <w:rsid w:val="004B4DD8"/>
    <w:rsid w:val="004B508B"/>
    <w:rsid w:val="004B5764"/>
    <w:rsid w:val="004B5EAB"/>
    <w:rsid w:val="004B628D"/>
    <w:rsid w:val="004B6789"/>
    <w:rsid w:val="004C25C8"/>
    <w:rsid w:val="004C31F3"/>
    <w:rsid w:val="004C3A3D"/>
    <w:rsid w:val="004C548A"/>
    <w:rsid w:val="004C6359"/>
    <w:rsid w:val="004C6C1A"/>
    <w:rsid w:val="004C6C36"/>
    <w:rsid w:val="004C7D32"/>
    <w:rsid w:val="004C7E85"/>
    <w:rsid w:val="004D17D5"/>
    <w:rsid w:val="004D6F30"/>
    <w:rsid w:val="004D799B"/>
    <w:rsid w:val="004D7B2E"/>
    <w:rsid w:val="004D7E86"/>
    <w:rsid w:val="004E2448"/>
    <w:rsid w:val="004F0D78"/>
    <w:rsid w:val="004F12BD"/>
    <w:rsid w:val="004F132A"/>
    <w:rsid w:val="004F24C7"/>
    <w:rsid w:val="004F2626"/>
    <w:rsid w:val="004F3843"/>
    <w:rsid w:val="004F3B6C"/>
    <w:rsid w:val="005001A2"/>
    <w:rsid w:val="005008E0"/>
    <w:rsid w:val="00502AC0"/>
    <w:rsid w:val="00504FCF"/>
    <w:rsid w:val="00505E3F"/>
    <w:rsid w:val="00506228"/>
    <w:rsid w:val="0050636B"/>
    <w:rsid w:val="00507464"/>
    <w:rsid w:val="00507648"/>
    <w:rsid w:val="00507881"/>
    <w:rsid w:val="005105F4"/>
    <w:rsid w:val="00511BBF"/>
    <w:rsid w:val="0051406A"/>
    <w:rsid w:val="005146A2"/>
    <w:rsid w:val="00516132"/>
    <w:rsid w:val="0051666D"/>
    <w:rsid w:val="00516EC8"/>
    <w:rsid w:val="00517F2B"/>
    <w:rsid w:val="00520947"/>
    <w:rsid w:val="00523A64"/>
    <w:rsid w:val="00523BA6"/>
    <w:rsid w:val="00530A04"/>
    <w:rsid w:val="00537440"/>
    <w:rsid w:val="005442EA"/>
    <w:rsid w:val="00545D68"/>
    <w:rsid w:val="00545EA8"/>
    <w:rsid w:val="00546B02"/>
    <w:rsid w:val="0054715B"/>
    <w:rsid w:val="00547565"/>
    <w:rsid w:val="0054765F"/>
    <w:rsid w:val="005521AD"/>
    <w:rsid w:val="0055348F"/>
    <w:rsid w:val="00554FD9"/>
    <w:rsid w:val="00555A6E"/>
    <w:rsid w:val="0055770F"/>
    <w:rsid w:val="0056137F"/>
    <w:rsid w:val="00562BD9"/>
    <w:rsid w:val="00570E0A"/>
    <w:rsid w:val="0057579C"/>
    <w:rsid w:val="00576C7F"/>
    <w:rsid w:val="00580141"/>
    <w:rsid w:val="00581D13"/>
    <w:rsid w:val="00581E64"/>
    <w:rsid w:val="00582921"/>
    <w:rsid w:val="005833E1"/>
    <w:rsid w:val="00584843"/>
    <w:rsid w:val="005851BB"/>
    <w:rsid w:val="00585244"/>
    <w:rsid w:val="00586DE5"/>
    <w:rsid w:val="00587843"/>
    <w:rsid w:val="005913CF"/>
    <w:rsid w:val="00591BF9"/>
    <w:rsid w:val="00591FAA"/>
    <w:rsid w:val="00593754"/>
    <w:rsid w:val="00593764"/>
    <w:rsid w:val="005939B8"/>
    <w:rsid w:val="00596DF8"/>
    <w:rsid w:val="005A04A8"/>
    <w:rsid w:val="005A2578"/>
    <w:rsid w:val="005A37A4"/>
    <w:rsid w:val="005B17DE"/>
    <w:rsid w:val="005B1D48"/>
    <w:rsid w:val="005B2DC4"/>
    <w:rsid w:val="005B2EC4"/>
    <w:rsid w:val="005B3C24"/>
    <w:rsid w:val="005B4133"/>
    <w:rsid w:val="005B7119"/>
    <w:rsid w:val="005B7AF1"/>
    <w:rsid w:val="005C0940"/>
    <w:rsid w:val="005C3DE5"/>
    <w:rsid w:val="005C4B55"/>
    <w:rsid w:val="005C5F74"/>
    <w:rsid w:val="005C6D62"/>
    <w:rsid w:val="005D0267"/>
    <w:rsid w:val="005D09F0"/>
    <w:rsid w:val="005D0C0B"/>
    <w:rsid w:val="005D1570"/>
    <w:rsid w:val="005D1966"/>
    <w:rsid w:val="005D1A09"/>
    <w:rsid w:val="005D1E27"/>
    <w:rsid w:val="005D34F3"/>
    <w:rsid w:val="005D34FE"/>
    <w:rsid w:val="005D4F7A"/>
    <w:rsid w:val="005D5154"/>
    <w:rsid w:val="005E09BD"/>
    <w:rsid w:val="005E2CB6"/>
    <w:rsid w:val="005E548E"/>
    <w:rsid w:val="005E663B"/>
    <w:rsid w:val="005E7398"/>
    <w:rsid w:val="005E7AC8"/>
    <w:rsid w:val="005F1978"/>
    <w:rsid w:val="005F1A53"/>
    <w:rsid w:val="005F298C"/>
    <w:rsid w:val="005F3758"/>
    <w:rsid w:val="005F4174"/>
    <w:rsid w:val="005F4EB1"/>
    <w:rsid w:val="005F7761"/>
    <w:rsid w:val="00600A4E"/>
    <w:rsid w:val="00604C5A"/>
    <w:rsid w:val="0060501E"/>
    <w:rsid w:val="00606D55"/>
    <w:rsid w:val="00607461"/>
    <w:rsid w:val="00607C93"/>
    <w:rsid w:val="00611402"/>
    <w:rsid w:val="0061190C"/>
    <w:rsid w:val="006144E5"/>
    <w:rsid w:val="006162BF"/>
    <w:rsid w:val="006179FE"/>
    <w:rsid w:val="00621641"/>
    <w:rsid w:val="00621DF2"/>
    <w:rsid w:val="00621F4F"/>
    <w:rsid w:val="00624C99"/>
    <w:rsid w:val="00624D24"/>
    <w:rsid w:val="00625706"/>
    <w:rsid w:val="00626375"/>
    <w:rsid w:val="006266C4"/>
    <w:rsid w:val="00631F5D"/>
    <w:rsid w:val="00632DB0"/>
    <w:rsid w:val="0063406E"/>
    <w:rsid w:val="0063444F"/>
    <w:rsid w:val="00635687"/>
    <w:rsid w:val="00635744"/>
    <w:rsid w:val="00636675"/>
    <w:rsid w:val="00636EA8"/>
    <w:rsid w:val="0064057F"/>
    <w:rsid w:val="00641322"/>
    <w:rsid w:val="00641889"/>
    <w:rsid w:val="00641CF7"/>
    <w:rsid w:val="00642A25"/>
    <w:rsid w:val="0064344E"/>
    <w:rsid w:val="006469B6"/>
    <w:rsid w:val="00646A56"/>
    <w:rsid w:val="0064792D"/>
    <w:rsid w:val="0065094D"/>
    <w:rsid w:val="00652E23"/>
    <w:rsid w:val="00653B0F"/>
    <w:rsid w:val="0065479C"/>
    <w:rsid w:val="00654895"/>
    <w:rsid w:val="00655BDB"/>
    <w:rsid w:val="00660011"/>
    <w:rsid w:val="0066141D"/>
    <w:rsid w:val="00661461"/>
    <w:rsid w:val="0066211E"/>
    <w:rsid w:val="00662B4E"/>
    <w:rsid w:val="00663E85"/>
    <w:rsid w:val="006670DF"/>
    <w:rsid w:val="006679F1"/>
    <w:rsid w:val="00667CBC"/>
    <w:rsid w:val="0067015F"/>
    <w:rsid w:val="0067149B"/>
    <w:rsid w:val="00672071"/>
    <w:rsid w:val="006723DF"/>
    <w:rsid w:val="00673737"/>
    <w:rsid w:val="00674A49"/>
    <w:rsid w:val="006750A2"/>
    <w:rsid w:val="00675F3C"/>
    <w:rsid w:val="00676484"/>
    <w:rsid w:val="00677D14"/>
    <w:rsid w:val="00680DF3"/>
    <w:rsid w:val="00681CD4"/>
    <w:rsid w:val="006847C5"/>
    <w:rsid w:val="00684C8A"/>
    <w:rsid w:val="0068605D"/>
    <w:rsid w:val="006902ED"/>
    <w:rsid w:val="00690D2F"/>
    <w:rsid w:val="006916E5"/>
    <w:rsid w:val="00692FE1"/>
    <w:rsid w:val="00693CC3"/>
    <w:rsid w:val="00693F30"/>
    <w:rsid w:val="006A2261"/>
    <w:rsid w:val="006A2D03"/>
    <w:rsid w:val="006A6121"/>
    <w:rsid w:val="006A6690"/>
    <w:rsid w:val="006A7EFF"/>
    <w:rsid w:val="006B0A8B"/>
    <w:rsid w:val="006B4FE0"/>
    <w:rsid w:val="006B5FD6"/>
    <w:rsid w:val="006B64E3"/>
    <w:rsid w:val="006B6A2E"/>
    <w:rsid w:val="006C31BF"/>
    <w:rsid w:val="006C4DD8"/>
    <w:rsid w:val="006C67C4"/>
    <w:rsid w:val="006C7DAA"/>
    <w:rsid w:val="006D0131"/>
    <w:rsid w:val="006D1414"/>
    <w:rsid w:val="006D517A"/>
    <w:rsid w:val="006D6750"/>
    <w:rsid w:val="006D790D"/>
    <w:rsid w:val="006E0232"/>
    <w:rsid w:val="006E2405"/>
    <w:rsid w:val="006E2DD5"/>
    <w:rsid w:val="006E44CD"/>
    <w:rsid w:val="006E4D8D"/>
    <w:rsid w:val="006E593B"/>
    <w:rsid w:val="006E6A7D"/>
    <w:rsid w:val="006E76FC"/>
    <w:rsid w:val="006E7839"/>
    <w:rsid w:val="006F00C2"/>
    <w:rsid w:val="006F0855"/>
    <w:rsid w:val="006F0DCA"/>
    <w:rsid w:val="006F10E5"/>
    <w:rsid w:val="006F145A"/>
    <w:rsid w:val="006F3928"/>
    <w:rsid w:val="006F3C1B"/>
    <w:rsid w:val="006F5C06"/>
    <w:rsid w:val="006F5E8E"/>
    <w:rsid w:val="006F79C7"/>
    <w:rsid w:val="007015C7"/>
    <w:rsid w:val="0070283C"/>
    <w:rsid w:val="00703BAE"/>
    <w:rsid w:val="007045F3"/>
    <w:rsid w:val="007048BC"/>
    <w:rsid w:val="007069D7"/>
    <w:rsid w:val="0071136C"/>
    <w:rsid w:val="00712E4F"/>
    <w:rsid w:val="00712FE3"/>
    <w:rsid w:val="00713924"/>
    <w:rsid w:val="00713B9C"/>
    <w:rsid w:val="00716927"/>
    <w:rsid w:val="0072273D"/>
    <w:rsid w:val="00722B04"/>
    <w:rsid w:val="00722E42"/>
    <w:rsid w:val="00724D6E"/>
    <w:rsid w:val="00724FA6"/>
    <w:rsid w:val="00725B33"/>
    <w:rsid w:val="00726E82"/>
    <w:rsid w:val="0072702A"/>
    <w:rsid w:val="00730A88"/>
    <w:rsid w:val="00733580"/>
    <w:rsid w:val="00733620"/>
    <w:rsid w:val="00735198"/>
    <w:rsid w:val="00735B27"/>
    <w:rsid w:val="00735BA7"/>
    <w:rsid w:val="00735BDC"/>
    <w:rsid w:val="00736419"/>
    <w:rsid w:val="00736AF5"/>
    <w:rsid w:val="00741CD8"/>
    <w:rsid w:val="00743E00"/>
    <w:rsid w:val="00746E86"/>
    <w:rsid w:val="007538E1"/>
    <w:rsid w:val="007557F5"/>
    <w:rsid w:val="0075700F"/>
    <w:rsid w:val="00761D3A"/>
    <w:rsid w:val="00762017"/>
    <w:rsid w:val="00764208"/>
    <w:rsid w:val="007645D4"/>
    <w:rsid w:val="00765A83"/>
    <w:rsid w:val="00767125"/>
    <w:rsid w:val="00770A34"/>
    <w:rsid w:val="00770BE5"/>
    <w:rsid w:val="00770CF7"/>
    <w:rsid w:val="0077366B"/>
    <w:rsid w:val="007748BB"/>
    <w:rsid w:val="0077651F"/>
    <w:rsid w:val="00781184"/>
    <w:rsid w:val="00782065"/>
    <w:rsid w:val="00784345"/>
    <w:rsid w:val="007844C5"/>
    <w:rsid w:val="007848A8"/>
    <w:rsid w:val="0078509F"/>
    <w:rsid w:val="00786590"/>
    <w:rsid w:val="00791719"/>
    <w:rsid w:val="007932A0"/>
    <w:rsid w:val="00793969"/>
    <w:rsid w:val="00793E2D"/>
    <w:rsid w:val="007974F4"/>
    <w:rsid w:val="007A10FB"/>
    <w:rsid w:val="007A4AE2"/>
    <w:rsid w:val="007A5683"/>
    <w:rsid w:val="007A63CD"/>
    <w:rsid w:val="007B14E8"/>
    <w:rsid w:val="007B1D59"/>
    <w:rsid w:val="007B1E51"/>
    <w:rsid w:val="007B236D"/>
    <w:rsid w:val="007C0138"/>
    <w:rsid w:val="007C0E23"/>
    <w:rsid w:val="007C1C28"/>
    <w:rsid w:val="007C26B4"/>
    <w:rsid w:val="007C28D5"/>
    <w:rsid w:val="007C2D1B"/>
    <w:rsid w:val="007C2DE9"/>
    <w:rsid w:val="007C3AC5"/>
    <w:rsid w:val="007C4CA8"/>
    <w:rsid w:val="007C64E7"/>
    <w:rsid w:val="007D08AC"/>
    <w:rsid w:val="007D1C7B"/>
    <w:rsid w:val="007D3034"/>
    <w:rsid w:val="007D427D"/>
    <w:rsid w:val="007D42B1"/>
    <w:rsid w:val="007D4DE1"/>
    <w:rsid w:val="007E0DCE"/>
    <w:rsid w:val="007E2819"/>
    <w:rsid w:val="007E2D67"/>
    <w:rsid w:val="007E2E71"/>
    <w:rsid w:val="007E4800"/>
    <w:rsid w:val="007E5720"/>
    <w:rsid w:val="007E57DE"/>
    <w:rsid w:val="007E7A3F"/>
    <w:rsid w:val="007F1DF6"/>
    <w:rsid w:val="007F3C62"/>
    <w:rsid w:val="008016C0"/>
    <w:rsid w:val="0080321E"/>
    <w:rsid w:val="00806460"/>
    <w:rsid w:val="00806B6B"/>
    <w:rsid w:val="00807384"/>
    <w:rsid w:val="0081064E"/>
    <w:rsid w:val="008135E5"/>
    <w:rsid w:val="00816394"/>
    <w:rsid w:val="00817259"/>
    <w:rsid w:val="00817587"/>
    <w:rsid w:val="0081787C"/>
    <w:rsid w:val="0082005B"/>
    <w:rsid w:val="0082083B"/>
    <w:rsid w:val="00820858"/>
    <w:rsid w:val="00821E87"/>
    <w:rsid w:val="0082317A"/>
    <w:rsid w:val="0082558A"/>
    <w:rsid w:val="00825D2B"/>
    <w:rsid w:val="00826483"/>
    <w:rsid w:val="00831510"/>
    <w:rsid w:val="008327BC"/>
    <w:rsid w:val="00833402"/>
    <w:rsid w:val="0083532F"/>
    <w:rsid w:val="00835984"/>
    <w:rsid w:val="00837942"/>
    <w:rsid w:val="00843B98"/>
    <w:rsid w:val="00844C7C"/>
    <w:rsid w:val="00845F5C"/>
    <w:rsid w:val="008465CD"/>
    <w:rsid w:val="00847D9D"/>
    <w:rsid w:val="008515FE"/>
    <w:rsid w:val="008521FB"/>
    <w:rsid w:val="0085254B"/>
    <w:rsid w:val="008533B0"/>
    <w:rsid w:val="008540E2"/>
    <w:rsid w:val="0085649A"/>
    <w:rsid w:val="008565F6"/>
    <w:rsid w:val="008568A6"/>
    <w:rsid w:val="00856955"/>
    <w:rsid w:val="008614A2"/>
    <w:rsid w:val="00861A3B"/>
    <w:rsid w:val="008636DA"/>
    <w:rsid w:val="00864491"/>
    <w:rsid w:val="008650C0"/>
    <w:rsid w:val="008658ED"/>
    <w:rsid w:val="008665FE"/>
    <w:rsid w:val="00866B08"/>
    <w:rsid w:val="00867212"/>
    <w:rsid w:val="008702CD"/>
    <w:rsid w:val="0087147A"/>
    <w:rsid w:val="00873B30"/>
    <w:rsid w:val="008740C9"/>
    <w:rsid w:val="008746D8"/>
    <w:rsid w:val="00880405"/>
    <w:rsid w:val="008823A4"/>
    <w:rsid w:val="00882695"/>
    <w:rsid w:val="008833B2"/>
    <w:rsid w:val="00887043"/>
    <w:rsid w:val="0088741E"/>
    <w:rsid w:val="00887501"/>
    <w:rsid w:val="008877A5"/>
    <w:rsid w:val="008877DB"/>
    <w:rsid w:val="00890A67"/>
    <w:rsid w:val="00893AD2"/>
    <w:rsid w:val="00894A86"/>
    <w:rsid w:val="00897542"/>
    <w:rsid w:val="008A10ED"/>
    <w:rsid w:val="008A6A26"/>
    <w:rsid w:val="008A7EE1"/>
    <w:rsid w:val="008A7F5B"/>
    <w:rsid w:val="008B070E"/>
    <w:rsid w:val="008B090C"/>
    <w:rsid w:val="008B0BE2"/>
    <w:rsid w:val="008B1D11"/>
    <w:rsid w:val="008B6C0C"/>
    <w:rsid w:val="008B774B"/>
    <w:rsid w:val="008C1E6A"/>
    <w:rsid w:val="008C2E9D"/>
    <w:rsid w:val="008C5D72"/>
    <w:rsid w:val="008C731C"/>
    <w:rsid w:val="008D0845"/>
    <w:rsid w:val="008D3BFF"/>
    <w:rsid w:val="008D3CC8"/>
    <w:rsid w:val="008D6545"/>
    <w:rsid w:val="008D6649"/>
    <w:rsid w:val="008D778F"/>
    <w:rsid w:val="008E017F"/>
    <w:rsid w:val="008E45EC"/>
    <w:rsid w:val="008E6CA8"/>
    <w:rsid w:val="008F52BB"/>
    <w:rsid w:val="008F6813"/>
    <w:rsid w:val="008F73D4"/>
    <w:rsid w:val="00900E9C"/>
    <w:rsid w:val="009013FA"/>
    <w:rsid w:val="00901D5B"/>
    <w:rsid w:val="00902836"/>
    <w:rsid w:val="00906BE8"/>
    <w:rsid w:val="009129B2"/>
    <w:rsid w:val="009133D9"/>
    <w:rsid w:val="009139D6"/>
    <w:rsid w:val="009151C0"/>
    <w:rsid w:val="00916033"/>
    <w:rsid w:val="00916E09"/>
    <w:rsid w:val="00916EA1"/>
    <w:rsid w:val="00917976"/>
    <w:rsid w:val="00917BC5"/>
    <w:rsid w:val="00917F4D"/>
    <w:rsid w:val="00921555"/>
    <w:rsid w:val="00922D48"/>
    <w:rsid w:val="009230F1"/>
    <w:rsid w:val="00925E9A"/>
    <w:rsid w:val="00927593"/>
    <w:rsid w:val="009308EA"/>
    <w:rsid w:val="00931ADB"/>
    <w:rsid w:val="00932561"/>
    <w:rsid w:val="0093343F"/>
    <w:rsid w:val="00936EB5"/>
    <w:rsid w:val="0093706A"/>
    <w:rsid w:val="009404A0"/>
    <w:rsid w:val="0094188D"/>
    <w:rsid w:val="00943EA6"/>
    <w:rsid w:val="00945529"/>
    <w:rsid w:val="009457DF"/>
    <w:rsid w:val="00945EA0"/>
    <w:rsid w:val="0094613F"/>
    <w:rsid w:val="00946DC0"/>
    <w:rsid w:val="0094707E"/>
    <w:rsid w:val="00950F3E"/>
    <w:rsid w:val="009517F4"/>
    <w:rsid w:val="00952D09"/>
    <w:rsid w:val="0095490F"/>
    <w:rsid w:val="00955F88"/>
    <w:rsid w:val="009566C5"/>
    <w:rsid w:val="00956ECD"/>
    <w:rsid w:val="00957AE2"/>
    <w:rsid w:val="00960570"/>
    <w:rsid w:val="009629A1"/>
    <w:rsid w:val="00963BA6"/>
    <w:rsid w:val="00964539"/>
    <w:rsid w:val="00964900"/>
    <w:rsid w:val="00965A48"/>
    <w:rsid w:val="00970FED"/>
    <w:rsid w:val="00972EBE"/>
    <w:rsid w:val="00973521"/>
    <w:rsid w:val="00974377"/>
    <w:rsid w:val="00975601"/>
    <w:rsid w:val="00975FB3"/>
    <w:rsid w:val="00980AA5"/>
    <w:rsid w:val="00981344"/>
    <w:rsid w:val="00981941"/>
    <w:rsid w:val="00981D42"/>
    <w:rsid w:val="00984B88"/>
    <w:rsid w:val="00985D8B"/>
    <w:rsid w:val="0098631A"/>
    <w:rsid w:val="009865C0"/>
    <w:rsid w:val="00986E2D"/>
    <w:rsid w:val="009900D9"/>
    <w:rsid w:val="0099269B"/>
    <w:rsid w:val="009937FC"/>
    <w:rsid w:val="00993ED9"/>
    <w:rsid w:val="0099450A"/>
    <w:rsid w:val="0099593D"/>
    <w:rsid w:val="009A0BA9"/>
    <w:rsid w:val="009A135A"/>
    <w:rsid w:val="009A26DE"/>
    <w:rsid w:val="009A2854"/>
    <w:rsid w:val="009A3D44"/>
    <w:rsid w:val="009A47CD"/>
    <w:rsid w:val="009A627C"/>
    <w:rsid w:val="009A6A70"/>
    <w:rsid w:val="009A7432"/>
    <w:rsid w:val="009B0F2F"/>
    <w:rsid w:val="009B1DB4"/>
    <w:rsid w:val="009B22B5"/>
    <w:rsid w:val="009B45EF"/>
    <w:rsid w:val="009B5FF6"/>
    <w:rsid w:val="009B61A5"/>
    <w:rsid w:val="009B6EF9"/>
    <w:rsid w:val="009B78BF"/>
    <w:rsid w:val="009B7B7B"/>
    <w:rsid w:val="009C0087"/>
    <w:rsid w:val="009C18B2"/>
    <w:rsid w:val="009C1E0C"/>
    <w:rsid w:val="009C5CFA"/>
    <w:rsid w:val="009C5FBF"/>
    <w:rsid w:val="009C67E8"/>
    <w:rsid w:val="009D1134"/>
    <w:rsid w:val="009D25D1"/>
    <w:rsid w:val="009D4004"/>
    <w:rsid w:val="009D495D"/>
    <w:rsid w:val="009D4B59"/>
    <w:rsid w:val="009D5642"/>
    <w:rsid w:val="009D7EEB"/>
    <w:rsid w:val="009D7EFC"/>
    <w:rsid w:val="009E0CA8"/>
    <w:rsid w:val="009E3F37"/>
    <w:rsid w:val="009E5681"/>
    <w:rsid w:val="009E5A97"/>
    <w:rsid w:val="009E6677"/>
    <w:rsid w:val="009E6BA0"/>
    <w:rsid w:val="009E6F7E"/>
    <w:rsid w:val="009F043C"/>
    <w:rsid w:val="009F19E3"/>
    <w:rsid w:val="009F38FA"/>
    <w:rsid w:val="009F477C"/>
    <w:rsid w:val="009F5589"/>
    <w:rsid w:val="009F55A4"/>
    <w:rsid w:val="009F6DA9"/>
    <w:rsid w:val="00A001C2"/>
    <w:rsid w:val="00A00854"/>
    <w:rsid w:val="00A01C00"/>
    <w:rsid w:val="00A03A7B"/>
    <w:rsid w:val="00A03AAC"/>
    <w:rsid w:val="00A073E6"/>
    <w:rsid w:val="00A10E61"/>
    <w:rsid w:val="00A12CAD"/>
    <w:rsid w:val="00A2050E"/>
    <w:rsid w:val="00A21A00"/>
    <w:rsid w:val="00A22624"/>
    <w:rsid w:val="00A22A4B"/>
    <w:rsid w:val="00A23BFC"/>
    <w:rsid w:val="00A2585E"/>
    <w:rsid w:val="00A25DA6"/>
    <w:rsid w:val="00A262A0"/>
    <w:rsid w:val="00A26555"/>
    <w:rsid w:val="00A26870"/>
    <w:rsid w:val="00A339C0"/>
    <w:rsid w:val="00A33BE2"/>
    <w:rsid w:val="00A34A51"/>
    <w:rsid w:val="00A353CA"/>
    <w:rsid w:val="00A35569"/>
    <w:rsid w:val="00A3564A"/>
    <w:rsid w:val="00A36B5C"/>
    <w:rsid w:val="00A36BD6"/>
    <w:rsid w:val="00A36FB9"/>
    <w:rsid w:val="00A37809"/>
    <w:rsid w:val="00A40833"/>
    <w:rsid w:val="00A421B8"/>
    <w:rsid w:val="00A42B0A"/>
    <w:rsid w:val="00A47045"/>
    <w:rsid w:val="00A47C9D"/>
    <w:rsid w:val="00A507DA"/>
    <w:rsid w:val="00A50BA3"/>
    <w:rsid w:val="00A52EFB"/>
    <w:rsid w:val="00A53A84"/>
    <w:rsid w:val="00A53B83"/>
    <w:rsid w:val="00A54243"/>
    <w:rsid w:val="00A56E9C"/>
    <w:rsid w:val="00A572FA"/>
    <w:rsid w:val="00A604A4"/>
    <w:rsid w:val="00A6091F"/>
    <w:rsid w:val="00A6168F"/>
    <w:rsid w:val="00A63A3F"/>
    <w:rsid w:val="00A730F0"/>
    <w:rsid w:val="00A7466B"/>
    <w:rsid w:val="00A74C66"/>
    <w:rsid w:val="00A82888"/>
    <w:rsid w:val="00A82DC4"/>
    <w:rsid w:val="00A83A22"/>
    <w:rsid w:val="00A8420D"/>
    <w:rsid w:val="00A84DAC"/>
    <w:rsid w:val="00A85F16"/>
    <w:rsid w:val="00A86E1A"/>
    <w:rsid w:val="00A91CE9"/>
    <w:rsid w:val="00A9552D"/>
    <w:rsid w:val="00AA0599"/>
    <w:rsid w:val="00AA14DB"/>
    <w:rsid w:val="00AA225E"/>
    <w:rsid w:val="00AA40D2"/>
    <w:rsid w:val="00AA5EC3"/>
    <w:rsid w:val="00AA6FFC"/>
    <w:rsid w:val="00AA7F68"/>
    <w:rsid w:val="00AB1202"/>
    <w:rsid w:val="00AB20BA"/>
    <w:rsid w:val="00AB40D7"/>
    <w:rsid w:val="00AB53BE"/>
    <w:rsid w:val="00AB561C"/>
    <w:rsid w:val="00AB6046"/>
    <w:rsid w:val="00AB66D8"/>
    <w:rsid w:val="00AB7FAD"/>
    <w:rsid w:val="00AC324C"/>
    <w:rsid w:val="00AC3C93"/>
    <w:rsid w:val="00AD1E09"/>
    <w:rsid w:val="00AD388F"/>
    <w:rsid w:val="00AD5C65"/>
    <w:rsid w:val="00AD7481"/>
    <w:rsid w:val="00AE3DFC"/>
    <w:rsid w:val="00AE3E78"/>
    <w:rsid w:val="00AE7D12"/>
    <w:rsid w:val="00AF4BEC"/>
    <w:rsid w:val="00AF56E3"/>
    <w:rsid w:val="00B02A07"/>
    <w:rsid w:val="00B05161"/>
    <w:rsid w:val="00B0534B"/>
    <w:rsid w:val="00B05BA3"/>
    <w:rsid w:val="00B07625"/>
    <w:rsid w:val="00B15C7C"/>
    <w:rsid w:val="00B169B0"/>
    <w:rsid w:val="00B219D0"/>
    <w:rsid w:val="00B23E59"/>
    <w:rsid w:val="00B250C6"/>
    <w:rsid w:val="00B270BE"/>
    <w:rsid w:val="00B30640"/>
    <w:rsid w:val="00B308A8"/>
    <w:rsid w:val="00B32C9B"/>
    <w:rsid w:val="00B3461B"/>
    <w:rsid w:val="00B3506D"/>
    <w:rsid w:val="00B36162"/>
    <w:rsid w:val="00B365C7"/>
    <w:rsid w:val="00B36921"/>
    <w:rsid w:val="00B37A86"/>
    <w:rsid w:val="00B40BDB"/>
    <w:rsid w:val="00B438D4"/>
    <w:rsid w:val="00B4442E"/>
    <w:rsid w:val="00B44E93"/>
    <w:rsid w:val="00B45E52"/>
    <w:rsid w:val="00B4630B"/>
    <w:rsid w:val="00B46360"/>
    <w:rsid w:val="00B46852"/>
    <w:rsid w:val="00B46E84"/>
    <w:rsid w:val="00B50D05"/>
    <w:rsid w:val="00B50E46"/>
    <w:rsid w:val="00B5157C"/>
    <w:rsid w:val="00B53CB0"/>
    <w:rsid w:val="00B55A83"/>
    <w:rsid w:val="00B55D16"/>
    <w:rsid w:val="00B571C2"/>
    <w:rsid w:val="00B57A53"/>
    <w:rsid w:val="00B62EDB"/>
    <w:rsid w:val="00B63186"/>
    <w:rsid w:val="00B669D5"/>
    <w:rsid w:val="00B72719"/>
    <w:rsid w:val="00B7407D"/>
    <w:rsid w:val="00B751EE"/>
    <w:rsid w:val="00B754FB"/>
    <w:rsid w:val="00B75B18"/>
    <w:rsid w:val="00B764BA"/>
    <w:rsid w:val="00B76F69"/>
    <w:rsid w:val="00B779FB"/>
    <w:rsid w:val="00B80B62"/>
    <w:rsid w:val="00B81930"/>
    <w:rsid w:val="00B8330F"/>
    <w:rsid w:val="00B870CA"/>
    <w:rsid w:val="00B87E31"/>
    <w:rsid w:val="00B90E5E"/>
    <w:rsid w:val="00B93EFB"/>
    <w:rsid w:val="00BA054D"/>
    <w:rsid w:val="00BA2307"/>
    <w:rsid w:val="00BA24EA"/>
    <w:rsid w:val="00BA2E32"/>
    <w:rsid w:val="00BA3406"/>
    <w:rsid w:val="00BA3E8E"/>
    <w:rsid w:val="00BA42F1"/>
    <w:rsid w:val="00BA4FB4"/>
    <w:rsid w:val="00BA5377"/>
    <w:rsid w:val="00BA5B5A"/>
    <w:rsid w:val="00BA608A"/>
    <w:rsid w:val="00BA723D"/>
    <w:rsid w:val="00BB1C6B"/>
    <w:rsid w:val="00BB2122"/>
    <w:rsid w:val="00BB277D"/>
    <w:rsid w:val="00BB3C01"/>
    <w:rsid w:val="00BB4ECF"/>
    <w:rsid w:val="00BB5815"/>
    <w:rsid w:val="00BB5967"/>
    <w:rsid w:val="00BC4615"/>
    <w:rsid w:val="00BC5F87"/>
    <w:rsid w:val="00BC6CF0"/>
    <w:rsid w:val="00BC7757"/>
    <w:rsid w:val="00BD3C46"/>
    <w:rsid w:val="00BD5617"/>
    <w:rsid w:val="00BD58FB"/>
    <w:rsid w:val="00BE13E4"/>
    <w:rsid w:val="00BE1E3F"/>
    <w:rsid w:val="00BE695E"/>
    <w:rsid w:val="00BE75FE"/>
    <w:rsid w:val="00BE7C50"/>
    <w:rsid w:val="00BF0D78"/>
    <w:rsid w:val="00BF16F5"/>
    <w:rsid w:val="00BF1D99"/>
    <w:rsid w:val="00BF25FF"/>
    <w:rsid w:val="00BF3848"/>
    <w:rsid w:val="00BF4F2E"/>
    <w:rsid w:val="00BF50B1"/>
    <w:rsid w:val="00C00444"/>
    <w:rsid w:val="00C01A11"/>
    <w:rsid w:val="00C01B05"/>
    <w:rsid w:val="00C02E60"/>
    <w:rsid w:val="00C06776"/>
    <w:rsid w:val="00C075EE"/>
    <w:rsid w:val="00C077D1"/>
    <w:rsid w:val="00C1088E"/>
    <w:rsid w:val="00C1164F"/>
    <w:rsid w:val="00C11D4F"/>
    <w:rsid w:val="00C123D7"/>
    <w:rsid w:val="00C12644"/>
    <w:rsid w:val="00C14052"/>
    <w:rsid w:val="00C14FF5"/>
    <w:rsid w:val="00C20561"/>
    <w:rsid w:val="00C2434D"/>
    <w:rsid w:val="00C260FF"/>
    <w:rsid w:val="00C3263B"/>
    <w:rsid w:val="00C413AF"/>
    <w:rsid w:val="00C41A94"/>
    <w:rsid w:val="00C422AB"/>
    <w:rsid w:val="00C44130"/>
    <w:rsid w:val="00C446CA"/>
    <w:rsid w:val="00C447AE"/>
    <w:rsid w:val="00C44D20"/>
    <w:rsid w:val="00C4546D"/>
    <w:rsid w:val="00C45FBD"/>
    <w:rsid w:val="00C50DB5"/>
    <w:rsid w:val="00C50F76"/>
    <w:rsid w:val="00C525BA"/>
    <w:rsid w:val="00C5337B"/>
    <w:rsid w:val="00C539AA"/>
    <w:rsid w:val="00C562F5"/>
    <w:rsid w:val="00C56E51"/>
    <w:rsid w:val="00C5736D"/>
    <w:rsid w:val="00C60883"/>
    <w:rsid w:val="00C60A62"/>
    <w:rsid w:val="00C60BAC"/>
    <w:rsid w:val="00C63BA2"/>
    <w:rsid w:val="00C63ED8"/>
    <w:rsid w:val="00C64A2F"/>
    <w:rsid w:val="00C64A3F"/>
    <w:rsid w:val="00C66D49"/>
    <w:rsid w:val="00C678DC"/>
    <w:rsid w:val="00C67C56"/>
    <w:rsid w:val="00C71C16"/>
    <w:rsid w:val="00C72A6D"/>
    <w:rsid w:val="00C74876"/>
    <w:rsid w:val="00C76712"/>
    <w:rsid w:val="00C813DB"/>
    <w:rsid w:val="00C814A3"/>
    <w:rsid w:val="00C821B7"/>
    <w:rsid w:val="00C82358"/>
    <w:rsid w:val="00C8270E"/>
    <w:rsid w:val="00C82B04"/>
    <w:rsid w:val="00C835CE"/>
    <w:rsid w:val="00C86E49"/>
    <w:rsid w:val="00C903D3"/>
    <w:rsid w:val="00C9076C"/>
    <w:rsid w:val="00C91588"/>
    <w:rsid w:val="00C91AA5"/>
    <w:rsid w:val="00C93C6A"/>
    <w:rsid w:val="00C94C66"/>
    <w:rsid w:val="00C954F3"/>
    <w:rsid w:val="00C95695"/>
    <w:rsid w:val="00C956FF"/>
    <w:rsid w:val="00C95E77"/>
    <w:rsid w:val="00C96FE7"/>
    <w:rsid w:val="00C97079"/>
    <w:rsid w:val="00CA019D"/>
    <w:rsid w:val="00CA4B63"/>
    <w:rsid w:val="00CA562B"/>
    <w:rsid w:val="00CA5F47"/>
    <w:rsid w:val="00CA615B"/>
    <w:rsid w:val="00CA61CA"/>
    <w:rsid w:val="00CA66AD"/>
    <w:rsid w:val="00CA7165"/>
    <w:rsid w:val="00CA7663"/>
    <w:rsid w:val="00CB0083"/>
    <w:rsid w:val="00CB0C12"/>
    <w:rsid w:val="00CB10E7"/>
    <w:rsid w:val="00CB2B08"/>
    <w:rsid w:val="00CB4018"/>
    <w:rsid w:val="00CB6A02"/>
    <w:rsid w:val="00CC153B"/>
    <w:rsid w:val="00CC2677"/>
    <w:rsid w:val="00CC2D52"/>
    <w:rsid w:val="00CC3D9D"/>
    <w:rsid w:val="00CC67CC"/>
    <w:rsid w:val="00CC6966"/>
    <w:rsid w:val="00CC78B0"/>
    <w:rsid w:val="00CD1C81"/>
    <w:rsid w:val="00CD25E7"/>
    <w:rsid w:val="00CD29F0"/>
    <w:rsid w:val="00CD2A00"/>
    <w:rsid w:val="00CD2DD8"/>
    <w:rsid w:val="00CD3D9C"/>
    <w:rsid w:val="00CD506A"/>
    <w:rsid w:val="00CD7425"/>
    <w:rsid w:val="00CD7502"/>
    <w:rsid w:val="00CE0055"/>
    <w:rsid w:val="00CE1B14"/>
    <w:rsid w:val="00CE57BA"/>
    <w:rsid w:val="00CE5D35"/>
    <w:rsid w:val="00CE5D9E"/>
    <w:rsid w:val="00CE77FE"/>
    <w:rsid w:val="00CE7D98"/>
    <w:rsid w:val="00CF0009"/>
    <w:rsid w:val="00CF2D14"/>
    <w:rsid w:val="00CF667B"/>
    <w:rsid w:val="00CF7EF9"/>
    <w:rsid w:val="00D025CB"/>
    <w:rsid w:val="00D030A1"/>
    <w:rsid w:val="00D044FB"/>
    <w:rsid w:val="00D0494D"/>
    <w:rsid w:val="00D071D7"/>
    <w:rsid w:val="00D11CCC"/>
    <w:rsid w:val="00D135F6"/>
    <w:rsid w:val="00D13916"/>
    <w:rsid w:val="00D1533C"/>
    <w:rsid w:val="00D157C2"/>
    <w:rsid w:val="00D202DE"/>
    <w:rsid w:val="00D2210F"/>
    <w:rsid w:val="00D2539C"/>
    <w:rsid w:val="00D25611"/>
    <w:rsid w:val="00D25B4D"/>
    <w:rsid w:val="00D2600B"/>
    <w:rsid w:val="00D27A30"/>
    <w:rsid w:val="00D27C9A"/>
    <w:rsid w:val="00D30918"/>
    <w:rsid w:val="00D30C7E"/>
    <w:rsid w:val="00D310D3"/>
    <w:rsid w:val="00D3244D"/>
    <w:rsid w:val="00D33253"/>
    <w:rsid w:val="00D337E9"/>
    <w:rsid w:val="00D35943"/>
    <w:rsid w:val="00D36519"/>
    <w:rsid w:val="00D36DEA"/>
    <w:rsid w:val="00D37D8E"/>
    <w:rsid w:val="00D40939"/>
    <w:rsid w:val="00D412EC"/>
    <w:rsid w:val="00D41973"/>
    <w:rsid w:val="00D41D4A"/>
    <w:rsid w:val="00D43CE3"/>
    <w:rsid w:val="00D4608E"/>
    <w:rsid w:val="00D508E7"/>
    <w:rsid w:val="00D52B52"/>
    <w:rsid w:val="00D5333F"/>
    <w:rsid w:val="00D538AB"/>
    <w:rsid w:val="00D53C62"/>
    <w:rsid w:val="00D53FC6"/>
    <w:rsid w:val="00D55676"/>
    <w:rsid w:val="00D56E00"/>
    <w:rsid w:val="00D57F2C"/>
    <w:rsid w:val="00D60196"/>
    <w:rsid w:val="00D6074D"/>
    <w:rsid w:val="00D61B26"/>
    <w:rsid w:val="00D6339B"/>
    <w:rsid w:val="00D64224"/>
    <w:rsid w:val="00D6507B"/>
    <w:rsid w:val="00D66ECE"/>
    <w:rsid w:val="00D718D0"/>
    <w:rsid w:val="00D71F40"/>
    <w:rsid w:val="00D7206F"/>
    <w:rsid w:val="00D75114"/>
    <w:rsid w:val="00D7585C"/>
    <w:rsid w:val="00D80681"/>
    <w:rsid w:val="00D80B56"/>
    <w:rsid w:val="00D80F41"/>
    <w:rsid w:val="00D81493"/>
    <w:rsid w:val="00D81DA3"/>
    <w:rsid w:val="00D81DB5"/>
    <w:rsid w:val="00D820B1"/>
    <w:rsid w:val="00D82E16"/>
    <w:rsid w:val="00D8370B"/>
    <w:rsid w:val="00D86650"/>
    <w:rsid w:val="00D875DE"/>
    <w:rsid w:val="00D92DD2"/>
    <w:rsid w:val="00D93107"/>
    <w:rsid w:val="00D963FC"/>
    <w:rsid w:val="00DA1840"/>
    <w:rsid w:val="00DA2F7A"/>
    <w:rsid w:val="00DA384F"/>
    <w:rsid w:val="00DA4687"/>
    <w:rsid w:val="00DA46DE"/>
    <w:rsid w:val="00DA5671"/>
    <w:rsid w:val="00DB3609"/>
    <w:rsid w:val="00DB6594"/>
    <w:rsid w:val="00DC00B5"/>
    <w:rsid w:val="00DC2078"/>
    <w:rsid w:val="00DC3D6D"/>
    <w:rsid w:val="00DC4C23"/>
    <w:rsid w:val="00DC7A73"/>
    <w:rsid w:val="00DD1F97"/>
    <w:rsid w:val="00DD58C0"/>
    <w:rsid w:val="00DD690A"/>
    <w:rsid w:val="00DD6C51"/>
    <w:rsid w:val="00DE0809"/>
    <w:rsid w:val="00DE1D36"/>
    <w:rsid w:val="00DE2AB5"/>
    <w:rsid w:val="00DE2D17"/>
    <w:rsid w:val="00DE3FA6"/>
    <w:rsid w:val="00DE4913"/>
    <w:rsid w:val="00DE4D6E"/>
    <w:rsid w:val="00DE66F3"/>
    <w:rsid w:val="00DF4E97"/>
    <w:rsid w:val="00DF5A05"/>
    <w:rsid w:val="00DF5FE7"/>
    <w:rsid w:val="00DF6E64"/>
    <w:rsid w:val="00E02E9F"/>
    <w:rsid w:val="00E06953"/>
    <w:rsid w:val="00E0749F"/>
    <w:rsid w:val="00E07D09"/>
    <w:rsid w:val="00E10E8B"/>
    <w:rsid w:val="00E1128E"/>
    <w:rsid w:val="00E1264E"/>
    <w:rsid w:val="00E129C3"/>
    <w:rsid w:val="00E14724"/>
    <w:rsid w:val="00E149DA"/>
    <w:rsid w:val="00E14CC5"/>
    <w:rsid w:val="00E16EBA"/>
    <w:rsid w:val="00E1796C"/>
    <w:rsid w:val="00E206E3"/>
    <w:rsid w:val="00E20929"/>
    <w:rsid w:val="00E209DA"/>
    <w:rsid w:val="00E21322"/>
    <w:rsid w:val="00E22FC9"/>
    <w:rsid w:val="00E23C55"/>
    <w:rsid w:val="00E24C92"/>
    <w:rsid w:val="00E24EDA"/>
    <w:rsid w:val="00E24EEB"/>
    <w:rsid w:val="00E25D9C"/>
    <w:rsid w:val="00E26207"/>
    <w:rsid w:val="00E26C22"/>
    <w:rsid w:val="00E30412"/>
    <w:rsid w:val="00E311AE"/>
    <w:rsid w:val="00E312BB"/>
    <w:rsid w:val="00E31F46"/>
    <w:rsid w:val="00E32071"/>
    <w:rsid w:val="00E33BFD"/>
    <w:rsid w:val="00E36F66"/>
    <w:rsid w:val="00E377D2"/>
    <w:rsid w:val="00E42B6F"/>
    <w:rsid w:val="00E44AED"/>
    <w:rsid w:val="00E44AF5"/>
    <w:rsid w:val="00E45AEC"/>
    <w:rsid w:val="00E46026"/>
    <w:rsid w:val="00E50354"/>
    <w:rsid w:val="00E520AB"/>
    <w:rsid w:val="00E54740"/>
    <w:rsid w:val="00E65D6A"/>
    <w:rsid w:val="00E66380"/>
    <w:rsid w:val="00E66DA6"/>
    <w:rsid w:val="00E70CF9"/>
    <w:rsid w:val="00E71137"/>
    <w:rsid w:val="00E7255C"/>
    <w:rsid w:val="00E74DA2"/>
    <w:rsid w:val="00E75537"/>
    <w:rsid w:val="00E76658"/>
    <w:rsid w:val="00E77EB9"/>
    <w:rsid w:val="00E77EF5"/>
    <w:rsid w:val="00E80CC2"/>
    <w:rsid w:val="00E818C6"/>
    <w:rsid w:val="00E82C6A"/>
    <w:rsid w:val="00E8427F"/>
    <w:rsid w:val="00E842FD"/>
    <w:rsid w:val="00E8520D"/>
    <w:rsid w:val="00E90A95"/>
    <w:rsid w:val="00E90D22"/>
    <w:rsid w:val="00E9352E"/>
    <w:rsid w:val="00EA2D82"/>
    <w:rsid w:val="00EA5AD6"/>
    <w:rsid w:val="00EA5C5D"/>
    <w:rsid w:val="00EA70A8"/>
    <w:rsid w:val="00EA7404"/>
    <w:rsid w:val="00EA7FA5"/>
    <w:rsid w:val="00EB03E0"/>
    <w:rsid w:val="00EB17FE"/>
    <w:rsid w:val="00EB216B"/>
    <w:rsid w:val="00EB231A"/>
    <w:rsid w:val="00EB637A"/>
    <w:rsid w:val="00EB771A"/>
    <w:rsid w:val="00EC07B5"/>
    <w:rsid w:val="00EC16B1"/>
    <w:rsid w:val="00EC17ED"/>
    <w:rsid w:val="00EC18B7"/>
    <w:rsid w:val="00EC191E"/>
    <w:rsid w:val="00EC3361"/>
    <w:rsid w:val="00EC3964"/>
    <w:rsid w:val="00EC5487"/>
    <w:rsid w:val="00EC59A8"/>
    <w:rsid w:val="00EC5D25"/>
    <w:rsid w:val="00EC6ADC"/>
    <w:rsid w:val="00EC7072"/>
    <w:rsid w:val="00EC76B1"/>
    <w:rsid w:val="00EC7A80"/>
    <w:rsid w:val="00ED0183"/>
    <w:rsid w:val="00ED1891"/>
    <w:rsid w:val="00ED1EF2"/>
    <w:rsid w:val="00ED279B"/>
    <w:rsid w:val="00ED2F4C"/>
    <w:rsid w:val="00ED3C0A"/>
    <w:rsid w:val="00ED3DDC"/>
    <w:rsid w:val="00ED4583"/>
    <w:rsid w:val="00ED4FDA"/>
    <w:rsid w:val="00ED5A8B"/>
    <w:rsid w:val="00ED5BF4"/>
    <w:rsid w:val="00ED6235"/>
    <w:rsid w:val="00ED7E61"/>
    <w:rsid w:val="00EE2235"/>
    <w:rsid w:val="00EE381D"/>
    <w:rsid w:val="00EE539F"/>
    <w:rsid w:val="00EE66BF"/>
    <w:rsid w:val="00EE680B"/>
    <w:rsid w:val="00EE7577"/>
    <w:rsid w:val="00EF038A"/>
    <w:rsid w:val="00EF09BF"/>
    <w:rsid w:val="00EF1DEC"/>
    <w:rsid w:val="00EF492D"/>
    <w:rsid w:val="00EF7414"/>
    <w:rsid w:val="00EF794E"/>
    <w:rsid w:val="00F01ED1"/>
    <w:rsid w:val="00F02305"/>
    <w:rsid w:val="00F04F23"/>
    <w:rsid w:val="00F10001"/>
    <w:rsid w:val="00F10259"/>
    <w:rsid w:val="00F1213B"/>
    <w:rsid w:val="00F16158"/>
    <w:rsid w:val="00F17E3C"/>
    <w:rsid w:val="00F233E3"/>
    <w:rsid w:val="00F239D9"/>
    <w:rsid w:val="00F244AA"/>
    <w:rsid w:val="00F24E43"/>
    <w:rsid w:val="00F24F5F"/>
    <w:rsid w:val="00F25E75"/>
    <w:rsid w:val="00F271C3"/>
    <w:rsid w:val="00F2783B"/>
    <w:rsid w:val="00F30467"/>
    <w:rsid w:val="00F3229E"/>
    <w:rsid w:val="00F376F7"/>
    <w:rsid w:val="00F41551"/>
    <w:rsid w:val="00F43650"/>
    <w:rsid w:val="00F44FFC"/>
    <w:rsid w:val="00F512DE"/>
    <w:rsid w:val="00F544E7"/>
    <w:rsid w:val="00F54B03"/>
    <w:rsid w:val="00F55A0D"/>
    <w:rsid w:val="00F566CB"/>
    <w:rsid w:val="00F56B7D"/>
    <w:rsid w:val="00F56C6C"/>
    <w:rsid w:val="00F61557"/>
    <w:rsid w:val="00F62B6F"/>
    <w:rsid w:val="00F62E81"/>
    <w:rsid w:val="00F64CA0"/>
    <w:rsid w:val="00F64CBD"/>
    <w:rsid w:val="00F65312"/>
    <w:rsid w:val="00F6553F"/>
    <w:rsid w:val="00F668AC"/>
    <w:rsid w:val="00F70552"/>
    <w:rsid w:val="00F71E12"/>
    <w:rsid w:val="00F727C8"/>
    <w:rsid w:val="00F73B47"/>
    <w:rsid w:val="00F73BDC"/>
    <w:rsid w:val="00F73EAE"/>
    <w:rsid w:val="00F7555E"/>
    <w:rsid w:val="00F768DD"/>
    <w:rsid w:val="00F76E95"/>
    <w:rsid w:val="00F8046F"/>
    <w:rsid w:val="00F80535"/>
    <w:rsid w:val="00F806FE"/>
    <w:rsid w:val="00F807BC"/>
    <w:rsid w:val="00F807DB"/>
    <w:rsid w:val="00F82234"/>
    <w:rsid w:val="00F84FCE"/>
    <w:rsid w:val="00F85144"/>
    <w:rsid w:val="00F8741D"/>
    <w:rsid w:val="00F9095E"/>
    <w:rsid w:val="00F92491"/>
    <w:rsid w:val="00F929DA"/>
    <w:rsid w:val="00F9388D"/>
    <w:rsid w:val="00F94346"/>
    <w:rsid w:val="00F94355"/>
    <w:rsid w:val="00F967A5"/>
    <w:rsid w:val="00F97218"/>
    <w:rsid w:val="00FA2B5F"/>
    <w:rsid w:val="00FA3396"/>
    <w:rsid w:val="00FA40BB"/>
    <w:rsid w:val="00FA6FDB"/>
    <w:rsid w:val="00FA7718"/>
    <w:rsid w:val="00FA7CA7"/>
    <w:rsid w:val="00FB472F"/>
    <w:rsid w:val="00FB6156"/>
    <w:rsid w:val="00FB66F7"/>
    <w:rsid w:val="00FB7B5D"/>
    <w:rsid w:val="00FC08F0"/>
    <w:rsid w:val="00FC0C6F"/>
    <w:rsid w:val="00FC4842"/>
    <w:rsid w:val="00FC51EB"/>
    <w:rsid w:val="00FC58FF"/>
    <w:rsid w:val="00FC5D26"/>
    <w:rsid w:val="00FC79C8"/>
    <w:rsid w:val="00FC7ED0"/>
    <w:rsid w:val="00FD05CC"/>
    <w:rsid w:val="00FD0B9A"/>
    <w:rsid w:val="00FD0DBF"/>
    <w:rsid w:val="00FD2B9E"/>
    <w:rsid w:val="00FD3650"/>
    <w:rsid w:val="00FD3D94"/>
    <w:rsid w:val="00FE13FE"/>
    <w:rsid w:val="00FE2D2F"/>
    <w:rsid w:val="00FE36C0"/>
    <w:rsid w:val="00FE41CE"/>
    <w:rsid w:val="00FE4927"/>
    <w:rsid w:val="00FE61C7"/>
    <w:rsid w:val="00FF1931"/>
    <w:rsid w:val="00FF2D3C"/>
    <w:rsid w:val="00FF41B6"/>
    <w:rsid w:val="00FF4F70"/>
    <w:rsid w:val="00FF6215"/>
    <w:rsid w:val="00FF6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C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1D42"/>
    <w:pPr>
      <w:spacing w:after="120"/>
      <w:jc w:val="both"/>
    </w:pPr>
    <w:rPr>
      <w:rFonts w:ascii="Times New Roman" w:hAnsi="Times New Roman"/>
      <w:sz w:val="22"/>
      <w:szCs w:val="24"/>
      <w:lang w:eastAsia="en-US"/>
    </w:rPr>
  </w:style>
  <w:style w:type="paragraph" w:styleId="Nadpis1">
    <w:name w:val="heading 1"/>
    <w:basedOn w:val="Normln"/>
    <w:next w:val="Normln-Odstavec"/>
    <w:link w:val="Nadpis1Char"/>
    <w:uiPriority w:val="9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qFormat/>
    <w:locked/>
    <w:rsid w:val="001E59E4"/>
    <w:pPr>
      <w:keepNext/>
      <w:numPr>
        <w:ilvl w:val="1"/>
        <w:numId w:val="1"/>
      </w:numPr>
      <w:tabs>
        <w:tab w:val="left" w:pos="1418"/>
      </w:tabs>
      <w:spacing w:before="240" w:after="60"/>
      <w:outlineLvl w:val="1"/>
    </w:pPr>
    <w:rPr>
      <w:rFonts w:ascii="Arial" w:hAnsi="Arial"/>
      <w:b/>
      <w:bCs/>
      <w:i/>
      <w:iCs/>
      <w:sz w:val="28"/>
      <w:szCs w:val="28"/>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qFormat/>
    <w:locked/>
    <w:rsid w:val="001E59E4"/>
    <w:pPr>
      <w:keepNext/>
      <w:numPr>
        <w:ilvl w:val="2"/>
        <w:numId w:val="1"/>
      </w:numPr>
      <w:spacing w:before="240" w:after="60"/>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C5D72"/>
    <w:rPr>
      <w:rFonts w:ascii="Cambria" w:hAnsi="Cambria" w:cs="Times New Roman"/>
      <w:b/>
      <w:bCs/>
      <w:kern w:val="32"/>
      <w:sz w:val="32"/>
      <w:szCs w:val="32"/>
      <w:lang w:val="en-US"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locked/>
    <w:rsid w:val="008C5D72"/>
    <w:rPr>
      <w:rFonts w:ascii="Arial" w:hAnsi="Arial"/>
      <w:b/>
      <w:bCs/>
      <w:sz w:val="26"/>
      <w:szCs w:val="26"/>
      <w:lang w:eastAsia="en-US"/>
    </w:rPr>
  </w:style>
  <w:style w:type="paragraph" w:styleId="Zhlav">
    <w:name w:val="header"/>
    <w:basedOn w:val="Normln"/>
    <w:link w:val="ZhlavChar"/>
    <w:rsid w:val="00C9076C"/>
    <w:pPr>
      <w:tabs>
        <w:tab w:val="center" w:pos="4320"/>
        <w:tab w:val="right" w:pos="8640"/>
      </w:tabs>
    </w:pPr>
    <w:rPr>
      <w:rFonts w:ascii="Cambria" w:hAnsi="Cambria"/>
      <w:sz w:val="20"/>
      <w:szCs w:val="20"/>
      <w:lang w:val="x-none" w:eastAsia="x-none"/>
    </w:rPr>
  </w:style>
  <w:style w:type="character" w:customStyle="1" w:styleId="ZhlavChar">
    <w:name w:val="Záhlaví Char"/>
    <w:link w:val="Zhlav"/>
    <w:locked/>
    <w:rsid w:val="00C9076C"/>
    <w:rPr>
      <w:rFonts w:cs="Times New Roman"/>
    </w:rPr>
  </w:style>
  <w:style w:type="paragraph" w:styleId="Zpat">
    <w:name w:val="footer"/>
    <w:basedOn w:val="Normln"/>
    <w:link w:val="ZpatChar"/>
    <w:rsid w:val="00C9076C"/>
    <w:pPr>
      <w:tabs>
        <w:tab w:val="center" w:pos="4320"/>
        <w:tab w:val="right" w:pos="8640"/>
      </w:tabs>
    </w:pPr>
    <w:rPr>
      <w:rFonts w:ascii="Cambria" w:hAnsi="Cambria"/>
      <w:sz w:val="20"/>
      <w:szCs w:val="20"/>
      <w:lang w:val="x-none" w:eastAsia="x-none"/>
    </w:rPr>
  </w:style>
  <w:style w:type="character" w:customStyle="1" w:styleId="ZpatChar">
    <w:name w:val="Zápatí Char"/>
    <w:link w:val="Zpat"/>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lang w:val="x-none" w:eastAsia="x-none"/>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semiHidden/>
    <w:rsid w:val="00C9076C"/>
    <w:rPr>
      <w:rFonts w:ascii="Cambria" w:hAnsi="Cambria"/>
      <w:sz w:val="20"/>
      <w:szCs w:val="20"/>
      <w:lang w:val="x-none" w:eastAsia="x-none"/>
    </w:rPr>
  </w:style>
  <w:style w:type="character" w:customStyle="1" w:styleId="TextkomenteChar">
    <w:name w:val="Text komentáře Char"/>
    <w:link w:val="Textkomente"/>
    <w:uiPriority w:val="99"/>
    <w:semiHidden/>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aliases w:val="Deloitte table 3"/>
    <w:basedOn w:val="Normlntabulka"/>
    <w:uiPriority w:val="39"/>
    <w:rsid w:val="00C90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Odstavec">
    <w:name w:val="Normální - Odstavec"/>
    <w:basedOn w:val="Normln"/>
    <w:link w:val="Normln-OdstavecCharChar"/>
    <w:uiPriority w:val="99"/>
    <w:rsid w:val="001E59E4"/>
    <w:pPr>
      <w:numPr>
        <w:ilvl w:val="3"/>
        <w:numId w:val="1"/>
      </w:numPr>
    </w:pPr>
    <w:rPr>
      <w:lang w:eastAsia="x-none"/>
    </w:rPr>
  </w:style>
  <w:style w:type="paragraph" w:customStyle="1" w:styleId="Normln-Psmeno">
    <w:name w:val="Normální - Písmeno"/>
    <w:basedOn w:val="Normln"/>
    <w:uiPriority w:val="99"/>
    <w:rsid w:val="001E59E4"/>
    <w:pPr>
      <w:numPr>
        <w:ilvl w:val="4"/>
        <w:numId w:val="1"/>
      </w:numPr>
    </w:pPr>
    <w:rPr>
      <w:lang w:eastAsia="cs-CZ"/>
    </w:rPr>
  </w:style>
  <w:style w:type="paragraph" w:customStyle="1" w:styleId="Normln-msk">
    <w:name w:val="Normální - Římská"/>
    <w:basedOn w:val="Normln"/>
    <w:uiPriority w:val="99"/>
    <w:rsid w:val="001E59E4"/>
    <w:pPr>
      <w:numPr>
        <w:ilvl w:val="5"/>
        <w:numId w:val="1"/>
      </w:numPr>
      <w:tabs>
        <w:tab w:val="left" w:pos="1985"/>
      </w:tabs>
    </w:pPr>
  </w:style>
  <w:style w:type="character" w:customStyle="1" w:styleId="Normln-OdstavecCharChar">
    <w:name w:val="Normální - Odstavec Char Char"/>
    <w:link w:val="Normln-Odstavec"/>
    <w:uiPriority w:val="99"/>
    <w:locked/>
    <w:rsid w:val="001E59E4"/>
    <w:rPr>
      <w:rFonts w:ascii="Times New Roman" w:hAnsi="Times New Roman"/>
      <w:sz w:val="22"/>
      <w:szCs w:val="24"/>
      <w:lang w:eastAsia="x-non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locked/>
    <w:rsid w:val="001E59E4"/>
    <w:rPr>
      <w:rFonts w:ascii="Arial" w:hAnsi="Arial"/>
      <w:b/>
      <w:bCs/>
      <w:i/>
      <w:iCs/>
      <w:sz w:val="28"/>
      <w:szCs w:val="28"/>
      <w:lang w:eastAsia="en-US"/>
    </w:rPr>
  </w:style>
  <w:style w:type="paragraph" w:styleId="Pedmtkomente">
    <w:name w:val="annotation subject"/>
    <w:basedOn w:val="Textkomente"/>
    <w:next w:val="Textkomente"/>
    <w:link w:val="PedmtkomenteChar"/>
    <w:uiPriority w:val="99"/>
    <w:semiHidden/>
    <w:rsid w:val="00D53FC6"/>
    <w:rPr>
      <w:rFonts w:ascii="Times New Roman" w:hAnsi="Times New Roman"/>
      <w:b/>
      <w:bC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semiHidden/>
    <w:unhideWhenUsed/>
    <w:qFormat/>
    <w:locked/>
    <w:rsid w:val="00922D48"/>
    <w:rPr>
      <w:b/>
      <w:bCs/>
      <w:sz w:val="20"/>
      <w:szCs w:val="20"/>
    </w:rPr>
  </w:style>
  <w:style w:type="paragraph" w:styleId="Odstavecseseznamem">
    <w:name w:val="List Paragraph"/>
    <w:basedOn w:val="Normln"/>
    <w:link w:val="OdstavecseseznamemChar"/>
    <w:uiPriority w:val="99"/>
    <w:qFormat/>
    <w:rsid w:val="008650C0"/>
    <w:pPr>
      <w:spacing w:after="0"/>
      <w:ind w:left="720"/>
      <w:contextualSpacing/>
      <w:jc w:val="left"/>
    </w:pPr>
    <w:rPr>
      <w:rFonts w:ascii="Times" w:eastAsia="Times New Roman" w:hAnsi="Times"/>
      <w:sz w:val="20"/>
      <w:lang w:val="x-none" w:eastAsia="x-none"/>
    </w:rPr>
  </w:style>
  <w:style w:type="character" w:customStyle="1" w:styleId="OdstavecseseznamemChar">
    <w:name w:val="Odstavec se seznamem Char"/>
    <w:link w:val="Odstavecseseznamem"/>
    <w:uiPriority w:val="34"/>
    <w:rsid w:val="008650C0"/>
    <w:rPr>
      <w:rFonts w:ascii="Times" w:eastAsia="Times New Roman" w:hAnsi="Times"/>
      <w:sz w:val="20"/>
      <w:szCs w:val="24"/>
    </w:rPr>
  </w:style>
  <w:style w:type="paragraph" w:styleId="Podnadpis">
    <w:name w:val="Subtitle"/>
    <w:basedOn w:val="Normln"/>
    <w:next w:val="Normln"/>
    <w:link w:val="PodnadpisChar"/>
    <w:uiPriority w:val="11"/>
    <w:qFormat/>
    <w:locked/>
    <w:rsid w:val="008650C0"/>
    <w:pPr>
      <w:numPr>
        <w:ilvl w:val="1"/>
      </w:numPr>
      <w:spacing w:before="240" w:after="200" w:line="276" w:lineRule="auto"/>
      <w:jc w:val="left"/>
    </w:pPr>
    <w:rPr>
      <w:rFonts w:ascii="Cambria" w:eastAsia="Times New Roman" w:hAnsi="Cambria"/>
      <w:i/>
      <w:iCs/>
      <w:color w:val="4F81BD"/>
      <w:spacing w:val="15"/>
      <w:sz w:val="24"/>
      <w:lang w:val="x-none"/>
    </w:rPr>
  </w:style>
  <w:style w:type="character" w:customStyle="1" w:styleId="PodnadpisChar">
    <w:name w:val="Podnadpis Char"/>
    <w:link w:val="Podnadpis"/>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eastAsia="Times New Roman" w:hAnsi="Wingdings"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eastAsia="Arial" w:hAnsi="Liberation Serif" w:cs="Lucida Sans"/>
      <w:kern w:val="1"/>
      <w:sz w:val="24"/>
      <w:lang w:eastAsia="hi-IN" w:bidi="hi-IN"/>
    </w:rPr>
  </w:style>
  <w:style w:type="character" w:styleId="Zdraznn">
    <w:name w:val="Emphasis"/>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eastAsia="DejaVu Sans" w:hAnsi="Calibri"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3"/>
      </w:numPr>
      <w:spacing w:before="200" w:after="200" w:line="276" w:lineRule="auto"/>
      <w:jc w:val="center"/>
    </w:pPr>
    <w:rPr>
      <w:rFonts w:ascii="Calibri" w:eastAsia="Times New Roman" w:hAnsi="Calibri"/>
      <w:sz w:val="20"/>
      <w:szCs w:val="20"/>
      <w:lang w:bidi="en-US"/>
    </w:rPr>
  </w:style>
  <w:style w:type="paragraph" w:styleId="Revize">
    <w:name w:val="Revision"/>
    <w:hidden/>
    <w:uiPriority w:val="99"/>
    <w:semiHidden/>
    <w:rsid w:val="005008E0"/>
    <w:rPr>
      <w:rFonts w:ascii="Times New Roman" w:hAnsi="Times New Roman"/>
      <w:sz w:val="22"/>
      <w:szCs w:val="24"/>
      <w:lang w:val="en-US" w:eastAsia="en-US"/>
    </w:rPr>
  </w:style>
  <w:style w:type="character" w:styleId="Siln">
    <w:name w:val="Strong"/>
    <w:basedOn w:val="Standardnpsmoodstavce"/>
    <w:uiPriority w:val="22"/>
    <w:qFormat/>
    <w:locked/>
    <w:rsid w:val="005F3758"/>
    <w:rPr>
      <w:b/>
      <w:bCs/>
    </w:rPr>
  </w:style>
  <w:style w:type="paragraph" w:customStyle="1" w:styleId="Abecednseznam">
    <w:name w:val="Abecední seznam"/>
    <w:basedOn w:val="Normln"/>
    <w:rsid w:val="00D80F41"/>
    <w:pPr>
      <w:numPr>
        <w:numId w:val="7"/>
      </w:numPr>
      <w:spacing w:before="60" w:after="60" w:line="280" w:lineRule="exact"/>
    </w:pPr>
    <w:rPr>
      <w:rFonts w:ascii="Arial" w:eastAsia="Times New Roman" w:hAnsi="Arial"/>
      <w:lang w:eastAsia="cs-CZ"/>
    </w:rPr>
  </w:style>
  <w:style w:type="paragraph" w:styleId="Zkladntext">
    <w:name w:val="Body Text"/>
    <w:basedOn w:val="Normln"/>
    <w:link w:val="ZkladntextChar"/>
    <w:uiPriority w:val="99"/>
    <w:unhideWhenUsed/>
    <w:rsid w:val="00D80F41"/>
    <w:rPr>
      <w:rFonts w:asciiTheme="minorHAnsi" w:hAnsiTheme="minorHAnsi"/>
    </w:rPr>
  </w:style>
  <w:style w:type="character" w:customStyle="1" w:styleId="ZkladntextChar">
    <w:name w:val="Základní text Char"/>
    <w:basedOn w:val="Standardnpsmoodstavce"/>
    <w:link w:val="Zkladntext"/>
    <w:uiPriority w:val="99"/>
    <w:rsid w:val="00D80F41"/>
    <w:rPr>
      <w:rFonts w:asciiTheme="minorHAnsi" w:hAnsiTheme="minorHAnsi"/>
      <w:sz w:val="22"/>
      <w:szCs w:val="24"/>
      <w:lang w:eastAsia="en-US"/>
    </w:rPr>
  </w:style>
  <w:style w:type="character" w:customStyle="1" w:styleId="Nevyeenzmnka1">
    <w:name w:val="Nevyřešená zmínka1"/>
    <w:basedOn w:val="Standardnpsmoodstavce"/>
    <w:uiPriority w:val="99"/>
    <w:semiHidden/>
    <w:unhideWhenUsed/>
    <w:rsid w:val="00EC07B5"/>
    <w:rPr>
      <w:color w:val="808080"/>
      <w:shd w:val="clear" w:color="auto" w:fill="E6E6E6"/>
    </w:rPr>
  </w:style>
  <w:style w:type="character" w:styleId="Sledovanodkaz">
    <w:name w:val="FollowedHyperlink"/>
    <w:basedOn w:val="Standardnpsmoodstavce"/>
    <w:uiPriority w:val="99"/>
    <w:semiHidden/>
    <w:unhideWhenUsed/>
    <w:rsid w:val="00353DF7"/>
    <w:rPr>
      <w:color w:val="800080"/>
      <w:u w:val="single"/>
    </w:rPr>
  </w:style>
  <w:style w:type="paragraph" w:customStyle="1" w:styleId="msonormal0">
    <w:name w:val="msonormal"/>
    <w:basedOn w:val="Normln"/>
    <w:rsid w:val="00353DF7"/>
    <w:pPr>
      <w:spacing w:before="100" w:beforeAutospacing="1" w:after="100" w:afterAutospacing="1"/>
      <w:jc w:val="left"/>
    </w:pPr>
    <w:rPr>
      <w:rFonts w:eastAsia="Times New Roman"/>
      <w:sz w:val="24"/>
      <w:lang w:eastAsia="cs-CZ"/>
    </w:rPr>
  </w:style>
  <w:style w:type="paragraph" w:customStyle="1" w:styleId="xl81">
    <w:name w:val="xl81"/>
    <w:basedOn w:val="Normln"/>
    <w:rsid w:val="00353DF7"/>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82">
    <w:name w:val="xl82"/>
    <w:basedOn w:val="Normln"/>
    <w:rsid w:val="00353DF7"/>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Calibri" w:eastAsia="Times New Roman" w:hAnsi="Calibri" w:cs="Calibri"/>
      <w:sz w:val="16"/>
      <w:szCs w:val="16"/>
      <w:lang w:eastAsia="cs-CZ"/>
    </w:rPr>
  </w:style>
  <w:style w:type="paragraph" w:customStyle="1" w:styleId="xl83">
    <w:name w:val="xl83"/>
    <w:basedOn w:val="Normln"/>
    <w:rsid w:val="00353DF7"/>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szCs w:val="16"/>
      <w:lang w:eastAsia="cs-CZ"/>
    </w:rPr>
  </w:style>
  <w:style w:type="paragraph" w:customStyle="1" w:styleId="xl84">
    <w:name w:val="xl84"/>
    <w:basedOn w:val="Normln"/>
    <w:rsid w:val="00353DF7"/>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 w:val="16"/>
      <w:szCs w:val="16"/>
      <w:lang w:eastAsia="cs-CZ"/>
    </w:rPr>
  </w:style>
  <w:style w:type="paragraph" w:customStyle="1" w:styleId="xl85">
    <w:name w:val="xl85"/>
    <w:basedOn w:val="Normln"/>
    <w:rsid w:val="00353DF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szCs w:val="16"/>
      <w:lang w:eastAsia="cs-CZ"/>
    </w:rPr>
  </w:style>
  <w:style w:type="paragraph" w:customStyle="1" w:styleId="xl86">
    <w:name w:val="xl86"/>
    <w:basedOn w:val="Normln"/>
    <w:rsid w:val="00353DF7"/>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 w:val="16"/>
      <w:szCs w:val="16"/>
      <w:lang w:eastAsia="cs-CZ"/>
    </w:rPr>
  </w:style>
  <w:style w:type="paragraph" w:customStyle="1" w:styleId="xl87">
    <w:name w:val="xl87"/>
    <w:basedOn w:val="Normln"/>
    <w:rsid w:val="00353DF7"/>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 w:val="16"/>
      <w:szCs w:val="16"/>
      <w:lang w:eastAsia="cs-CZ"/>
    </w:rPr>
  </w:style>
  <w:style w:type="paragraph" w:customStyle="1" w:styleId="xl88">
    <w:name w:val="xl88"/>
    <w:basedOn w:val="Normln"/>
    <w:rsid w:val="00353DF7"/>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 w:val="16"/>
      <w:szCs w:val="16"/>
      <w:lang w:eastAsia="cs-CZ"/>
    </w:rPr>
  </w:style>
  <w:style w:type="paragraph" w:customStyle="1" w:styleId="xl89">
    <w:name w:val="xl89"/>
    <w:basedOn w:val="Normln"/>
    <w:rsid w:val="00353D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90">
    <w:name w:val="xl90"/>
    <w:basedOn w:val="Normln"/>
    <w:rsid w:val="00353DF7"/>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 w:val="16"/>
      <w:szCs w:val="16"/>
      <w:lang w:eastAsia="cs-CZ"/>
    </w:rPr>
  </w:style>
  <w:style w:type="paragraph" w:customStyle="1" w:styleId="xl91">
    <w:name w:val="xl91"/>
    <w:basedOn w:val="Normln"/>
    <w:rsid w:val="00353DF7"/>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 w:val="16"/>
      <w:szCs w:val="16"/>
      <w:lang w:eastAsia="cs-CZ"/>
    </w:rPr>
  </w:style>
  <w:style w:type="paragraph" w:customStyle="1" w:styleId="xl92">
    <w:name w:val="xl92"/>
    <w:basedOn w:val="Normln"/>
    <w:rsid w:val="00353DF7"/>
    <w:pPr>
      <w:pBdr>
        <w:left w:val="single" w:sz="4" w:space="0" w:color="auto"/>
        <w:bottom w:val="single" w:sz="4" w:space="0" w:color="auto"/>
        <w:right w:val="single" w:sz="4" w:space="0" w:color="auto"/>
      </w:pBdr>
      <w:spacing w:before="100" w:beforeAutospacing="1" w:after="100" w:afterAutospacing="1"/>
      <w:jc w:val="left"/>
    </w:pPr>
    <w:rPr>
      <w:rFonts w:eastAsia="Times New Roman"/>
      <w:sz w:val="16"/>
      <w:szCs w:val="16"/>
      <w:lang w:eastAsia="cs-CZ"/>
    </w:rPr>
  </w:style>
  <w:style w:type="paragraph" w:customStyle="1" w:styleId="xl93">
    <w:name w:val="xl93"/>
    <w:basedOn w:val="Normln"/>
    <w:rsid w:val="00353DF7"/>
    <w:pPr>
      <w:pBdr>
        <w:left w:val="single" w:sz="4" w:space="0" w:color="auto"/>
        <w:bottom w:val="single" w:sz="4" w:space="0" w:color="auto"/>
        <w:right w:val="single" w:sz="8" w:space="0" w:color="auto"/>
      </w:pBdr>
      <w:spacing w:before="100" w:beforeAutospacing="1" w:after="100" w:afterAutospacing="1"/>
      <w:jc w:val="left"/>
    </w:pPr>
    <w:rPr>
      <w:rFonts w:eastAsia="Times New Roman"/>
      <w:sz w:val="16"/>
      <w:szCs w:val="16"/>
      <w:lang w:eastAsia="cs-CZ"/>
    </w:rPr>
  </w:style>
  <w:style w:type="paragraph" w:customStyle="1" w:styleId="xl94">
    <w:name w:val="xl94"/>
    <w:basedOn w:val="Normln"/>
    <w:rsid w:val="00353DF7"/>
    <w:pPr>
      <w:pBdr>
        <w:top w:val="single" w:sz="4" w:space="0" w:color="auto"/>
        <w:left w:val="single" w:sz="4" w:space="0" w:color="auto"/>
        <w:right w:val="single" w:sz="4" w:space="0" w:color="auto"/>
      </w:pBdr>
      <w:spacing w:before="100" w:beforeAutospacing="1" w:after="100" w:afterAutospacing="1"/>
      <w:jc w:val="left"/>
    </w:pPr>
    <w:rPr>
      <w:rFonts w:eastAsia="Times New Roman"/>
      <w:sz w:val="16"/>
      <w:szCs w:val="16"/>
      <w:lang w:eastAsia="cs-CZ"/>
    </w:rPr>
  </w:style>
  <w:style w:type="paragraph" w:customStyle="1" w:styleId="xl95">
    <w:name w:val="xl95"/>
    <w:basedOn w:val="Normln"/>
    <w:rsid w:val="00353DF7"/>
    <w:pPr>
      <w:pBdr>
        <w:top w:val="single" w:sz="4" w:space="0" w:color="auto"/>
        <w:left w:val="single" w:sz="4" w:space="0" w:color="auto"/>
        <w:right w:val="single" w:sz="8" w:space="0" w:color="auto"/>
      </w:pBdr>
      <w:spacing w:before="100" w:beforeAutospacing="1" w:after="100" w:afterAutospacing="1"/>
      <w:jc w:val="left"/>
    </w:pPr>
    <w:rPr>
      <w:rFonts w:eastAsia="Times New Roman"/>
      <w:sz w:val="16"/>
      <w:szCs w:val="16"/>
      <w:lang w:eastAsia="cs-CZ"/>
    </w:rPr>
  </w:style>
  <w:style w:type="paragraph" w:customStyle="1" w:styleId="xl96">
    <w:name w:val="xl96"/>
    <w:basedOn w:val="Normln"/>
    <w:rsid w:val="00353DF7"/>
    <w:pPr>
      <w:pBdr>
        <w:top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97">
    <w:name w:val="xl97"/>
    <w:basedOn w:val="Normln"/>
    <w:rsid w:val="00353DF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98">
    <w:name w:val="xl98"/>
    <w:basedOn w:val="Normln"/>
    <w:rsid w:val="00353DF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99">
    <w:name w:val="xl99"/>
    <w:basedOn w:val="Normln"/>
    <w:rsid w:val="00353DF7"/>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100">
    <w:name w:val="xl100"/>
    <w:basedOn w:val="Normln"/>
    <w:rsid w:val="00353DF7"/>
    <w:pPr>
      <w:pBdr>
        <w:top w:val="single" w:sz="8"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101">
    <w:name w:val="xl101"/>
    <w:basedOn w:val="Normln"/>
    <w:rsid w:val="00353DF7"/>
    <w:pPr>
      <w:pBdr>
        <w:top w:val="single" w:sz="4" w:space="0" w:color="auto"/>
        <w:right w:val="single" w:sz="4"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102">
    <w:name w:val="xl102"/>
    <w:basedOn w:val="Normln"/>
    <w:rsid w:val="00353DF7"/>
    <w:pPr>
      <w:pBdr>
        <w:top w:val="single" w:sz="4" w:space="0" w:color="auto"/>
        <w:bottom w:val="single" w:sz="8" w:space="0" w:color="auto"/>
        <w:right w:val="single" w:sz="4"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103">
    <w:name w:val="xl103"/>
    <w:basedOn w:val="Normln"/>
    <w:rsid w:val="00353DF7"/>
    <w:pPr>
      <w:pBdr>
        <w:top w:val="single" w:sz="8" w:space="0" w:color="auto"/>
        <w:bottom w:val="single" w:sz="8" w:space="0" w:color="auto"/>
        <w:right w:val="single" w:sz="4"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104">
    <w:name w:val="xl104"/>
    <w:basedOn w:val="Normln"/>
    <w:rsid w:val="00353DF7"/>
    <w:pPr>
      <w:pBdr>
        <w:top w:val="single" w:sz="8"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105">
    <w:name w:val="xl105"/>
    <w:basedOn w:val="Normln"/>
    <w:rsid w:val="00353DF7"/>
    <w:pPr>
      <w:pBdr>
        <w:bottom w:val="single" w:sz="4" w:space="0" w:color="auto"/>
        <w:right w:val="single" w:sz="4" w:space="0" w:color="auto"/>
      </w:pBd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106">
    <w:name w:val="xl106"/>
    <w:basedOn w:val="Normln"/>
    <w:rsid w:val="00353DF7"/>
    <w:pPr>
      <w:pBdr>
        <w:bottom w:val="single" w:sz="4" w:space="0" w:color="auto"/>
        <w:right w:val="single" w:sz="4" w:space="0" w:color="auto"/>
      </w:pBdr>
      <w:shd w:val="clear" w:color="000000" w:fill="D9D9D9"/>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107">
    <w:name w:val="xl107"/>
    <w:basedOn w:val="Normln"/>
    <w:rsid w:val="00353DF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08">
    <w:name w:val="xl108"/>
    <w:basedOn w:val="Normln"/>
    <w:rsid w:val="00353DF7"/>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09">
    <w:name w:val="xl109"/>
    <w:basedOn w:val="Normln"/>
    <w:rsid w:val="00353D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10">
    <w:name w:val="xl110"/>
    <w:basedOn w:val="Normln"/>
    <w:rsid w:val="00353DF7"/>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color w:val="000000"/>
      <w:sz w:val="16"/>
      <w:szCs w:val="16"/>
      <w:lang w:eastAsia="cs-CZ"/>
    </w:rPr>
  </w:style>
  <w:style w:type="paragraph" w:customStyle="1" w:styleId="xl111">
    <w:name w:val="xl111"/>
    <w:basedOn w:val="Normln"/>
    <w:rsid w:val="00353DF7"/>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color w:val="000000"/>
      <w:sz w:val="16"/>
      <w:szCs w:val="16"/>
      <w:lang w:eastAsia="cs-CZ"/>
    </w:rPr>
  </w:style>
  <w:style w:type="paragraph" w:customStyle="1" w:styleId="xl112">
    <w:name w:val="xl112"/>
    <w:basedOn w:val="Normln"/>
    <w:rsid w:val="00353D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color w:val="000000"/>
      <w:sz w:val="16"/>
      <w:szCs w:val="16"/>
      <w:lang w:eastAsia="cs-CZ"/>
    </w:rPr>
  </w:style>
  <w:style w:type="paragraph" w:customStyle="1" w:styleId="xl113">
    <w:name w:val="xl113"/>
    <w:basedOn w:val="Normln"/>
    <w:rsid w:val="00353DF7"/>
    <w:pPr>
      <w:pBdr>
        <w:top w:val="single" w:sz="8" w:space="0" w:color="auto"/>
        <w:left w:val="single" w:sz="8" w:space="0" w:color="auto"/>
        <w:bottom w:val="single" w:sz="8" w:space="0" w:color="auto"/>
      </w:pBdr>
      <w:shd w:val="clear" w:color="000000" w:fill="C6D9F1"/>
      <w:spacing w:before="100" w:beforeAutospacing="1" w:after="100" w:afterAutospacing="1"/>
      <w:jc w:val="left"/>
      <w:textAlignment w:val="center"/>
    </w:pPr>
    <w:rPr>
      <w:rFonts w:ascii="Arial" w:eastAsia="Times New Roman" w:hAnsi="Arial" w:cs="Arial"/>
      <w:b/>
      <w:bCs/>
      <w:sz w:val="16"/>
      <w:szCs w:val="16"/>
      <w:lang w:eastAsia="cs-CZ"/>
    </w:rPr>
  </w:style>
  <w:style w:type="paragraph" w:customStyle="1" w:styleId="xl114">
    <w:name w:val="xl114"/>
    <w:basedOn w:val="Normln"/>
    <w:rsid w:val="00353DF7"/>
    <w:pPr>
      <w:pBdr>
        <w:top w:val="single" w:sz="8" w:space="0" w:color="auto"/>
        <w:bottom w:val="single" w:sz="8" w:space="0" w:color="auto"/>
      </w:pBdr>
      <w:shd w:val="clear" w:color="000000" w:fill="C6D9F1"/>
      <w:spacing w:before="100" w:beforeAutospacing="1" w:after="100" w:afterAutospacing="1"/>
      <w:jc w:val="left"/>
      <w:textAlignment w:val="center"/>
    </w:pPr>
    <w:rPr>
      <w:rFonts w:ascii="Arial" w:eastAsia="Times New Roman" w:hAnsi="Arial" w:cs="Arial"/>
      <w:b/>
      <w:bCs/>
      <w:sz w:val="16"/>
      <w:szCs w:val="16"/>
      <w:lang w:eastAsia="cs-CZ"/>
    </w:rPr>
  </w:style>
  <w:style w:type="paragraph" w:customStyle="1" w:styleId="xl115">
    <w:name w:val="xl115"/>
    <w:basedOn w:val="Normln"/>
    <w:rsid w:val="00353DF7"/>
    <w:pPr>
      <w:pBdr>
        <w:top w:val="single" w:sz="8" w:space="0" w:color="auto"/>
        <w:bottom w:val="single" w:sz="8" w:space="0" w:color="auto"/>
        <w:right w:val="single" w:sz="8" w:space="0" w:color="auto"/>
      </w:pBdr>
      <w:shd w:val="clear" w:color="000000" w:fill="C6D9F1"/>
      <w:spacing w:before="100" w:beforeAutospacing="1" w:after="100" w:afterAutospacing="1"/>
      <w:jc w:val="left"/>
      <w:textAlignment w:val="center"/>
    </w:pPr>
    <w:rPr>
      <w:rFonts w:ascii="Arial" w:eastAsia="Times New Roman" w:hAnsi="Arial" w:cs="Arial"/>
      <w:b/>
      <w:bCs/>
      <w:sz w:val="16"/>
      <w:szCs w:val="16"/>
      <w:lang w:eastAsia="cs-CZ"/>
    </w:rPr>
  </w:style>
  <w:style w:type="paragraph" w:customStyle="1" w:styleId="xl116">
    <w:name w:val="xl116"/>
    <w:basedOn w:val="Normln"/>
    <w:rsid w:val="00353DF7"/>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17">
    <w:name w:val="xl117"/>
    <w:basedOn w:val="Normln"/>
    <w:rsid w:val="00353DF7"/>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18">
    <w:name w:val="xl118"/>
    <w:basedOn w:val="Normln"/>
    <w:rsid w:val="00353DF7"/>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19">
    <w:name w:val="xl119"/>
    <w:basedOn w:val="Normln"/>
    <w:rsid w:val="00353DF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20">
    <w:name w:val="xl120"/>
    <w:basedOn w:val="Normln"/>
    <w:rsid w:val="00353DF7"/>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21">
    <w:name w:val="xl121"/>
    <w:basedOn w:val="Normln"/>
    <w:rsid w:val="00353DF7"/>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22">
    <w:name w:val="xl122"/>
    <w:basedOn w:val="Normln"/>
    <w:rsid w:val="00353DF7"/>
    <w:pPr>
      <w:pBdr>
        <w:left w:val="single" w:sz="4"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23">
    <w:name w:val="xl123"/>
    <w:basedOn w:val="Normln"/>
    <w:rsid w:val="00353DF7"/>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cs-CZ"/>
    </w:rPr>
  </w:style>
  <w:style w:type="paragraph" w:customStyle="1" w:styleId="xl124">
    <w:name w:val="xl124"/>
    <w:basedOn w:val="Normln"/>
    <w:rsid w:val="00353DF7"/>
    <w:pPr>
      <w:spacing w:before="100" w:beforeAutospacing="1" w:after="100" w:afterAutospacing="1"/>
      <w:jc w:val="left"/>
      <w:textAlignment w:val="center"/>
    </w:pPr>
    <w:rPr>
      <w:rFonts w:ascii="Calibri" w:eastAsia="Times New Roman" w:hAnsi="Calibri" w:cs="Calibri"/>
      <w:color w:val="000000"/>
      <w:sz w:val="16"/>
      <w:szCs w:val="16"/>
      <w:lang w:eastAsia="cs-CZ"/>
    </w:rPr>
  </w:style>
  <w:style w:type="paragraph" w:customStyle="1" w:styleId="xl125">
    <w:name w:val="xl125"/>
    <w:basedOn w:val="Normln"/>
    <w:rsid w:val="00353DF7"/>
    <w:pPr>
      <w:spacing w:before="100" w:beforeAutospacing="1" w:after="100" w:afterAutospacing="1"/>
      <w:jc w:val="left"/>
    </w:pPr>
    <w:rPr>
      <w:rFonts w:ascii="Calibri" w:eastAsia="Times New Roman" w:hAnsi="Calibri" w:cs="Calibri"/>
      <w:color w:val="000000"/>
      <w:sz w:val="16"/>
      <w:szCs w:val="16"/>
      <w:lang w:eastAsia="cs-CZ"/>
    </w:rPr>
  </w:style>
  <w:style w:type="paragraph" w:customStyle="1" w:styleId="xl126">
    <w:name w:val="xl126"/>
    <w:basedOn w:val="Normln"/>
    <w:rsid w:val="00353DF7"/>
    <w:pPr>
      <w:spacing w:before="100" w:beforeAutospacing="1" w:after="100" w:afterAutospacing="1"/>
      <w:jc w:val="left"/>
    </w:pPr>
    <w:rPr>
      <w:rFonts w:eastAsia="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004">
      <w:bodyDiv w:val="1"/>
      <w:marLeft w:val="0"/>
      <w:marRight w:val="0"/>
      <w:marTop w:val="0"/>
      <w:marBottom w:val="0"/>
      <w:divBdr>
        <w:top w:val="none" w:sz="0" w:space="0" w:color="auto"/>
        <w:left w:val="none" w:sz="0" w:space="0" w:color="auto"/>
        <w:bottom w:val="none" w:sz="0" w:space="0" w:color="auto"/>
        <w:right w:val="none" w:sz="0" w:space="0" w:color="auto"/>
      </w:divBdr>
    </w:div>
    <w:div w:id="75174565">
      <w:bodyDiv w:val="1"/>
      <w:marLeft w:val="0"/>
      <w:marRight w:val="0"/>
      <w:marTop w:val="0"/>
      <w:marBottom w:val="0"/>
      <w:divBdr>
        <w:top w:val="none" w:sz="0" w:space="0" w:color="auto"/>
        <w:left w:val="none" w:sz="0" w:space="0" w:color="auto"/>
        <w:bottom w:val="none" w:sz="0" w:space="0" w:color="auto"/>
        <w:right w:val="none" w:sz="0" w:space="0" w:color="auto"/>
      </w:divBdr>
    </w:div>
    <w:div w:id="85224803">
      <w:bodyDiv w:val="1"/>
      <w:marLeft w:val="0"/>
      <w:marRight w:val="0"/>
      <w:marTop w:val="0"/>
      <w:marBottom w:val="0"/>
      <w:divBdr>
        <w:top w:val="none" w:sz="0" w:space="0" w:color="auto"/>
        <w:left w:val="none" w:sz="0" w:space="0" w:color="auto"/>
        <w:bottom w:val="none" w:sz="0" w:space="0" w:color="auto"/>
        <w:right w:val="none" w:sz="0" w:space="0" w:color="auto"/>
      </w:divBdr>
    </w:div>
    <w:div w:id="112679364">
      <w:bodyDiv w:val="1"/>
      <w:marLeft w:val="0"/>
      <w:marRight w:val="0"/>
      <w:marTop w:val="0"/>
      <w:marBottom w:val="0"/>
      <w:divBdr>
        <w:top w:val="none" w:sz="0" w:space="0" w:color="auto"/>
        <w:left w:val="none" w:sz="0" w:space="0" w:color="auto"/>
        <w:bottom w:val="none" w:sz="0" w:space="0" w:color="auto"/>
        <w:right w:val="none" w:sz="0" w:space="0" w:color="auto"/>
      </w:divBdr>
    </w:div>
    <w:div w:id="118839251">
      <w:bodyDiv w:val="1"/>
      <w:marLeft w:val="0"/>
      <w:marRight w:val="0"/>
      <w:marTop w:val="0"/>
      <w:marBottom w:val="0"/>
      <w:divBdr>
        <w:top w:val="none" w:sz="0" w:space="0" w:color="auto"/>
        <w:left w:val="none" w:sz="0" w:space="0" w:color="auto"/>
        <w:bottom w:val="none" w:sz="0" w:space="0" w:color="auto"/>
        <w:right w:val="none" w:sz="0" w:space="0" w:color="auto"/>
      </w:divBdr>
    </w:div>
    <w:div w:id="186868689">
      <w:bodyDiv w:val="1"/>
      <w:marLeft w:val="0"/>
      <w:marRight w:val="0"/>
      <w:marTop w:val="0"/>
      <w:marBottom w:val="0"/>
      <w:divBdr>
        <w:top w:val="none" w:sz="0" w:space="0" w:color="auto"/>
        <w:left w:val="none" w:sz="0" w:space="0" w:color="auto"/>
        <w:bottom w:val="none" w:sz="0" w:space="0" w:color="auto"/>
        <w:right w:val="none" w:sz="0" w:space="0" w:color="auto"/>
      </w:divBdr>
    </w:div>
    <w:div w:id="212234099">
      <w:bodyDiv w:val="1"/>
      <w:marLeft w:val="0"/>
      <w:marRight w:val="0"/>
      <w:marTop w:val="0"/>
      <w:marBottom w:val="0"/>
      <w:divBdr>
        <w:top w:val="none" w:sz="0" w:space="0" w:color="auto"/>
        <w:left w:val="none" w:sz="0" w:space="0" w:color="auto"/>
        <w:bottom w:val="none" w:sz="0" w:space="0" w:color="auto"/>
        <w:right w:val="none" w:sz="0" w:space="0" w:color="auto"/>
      </w:divBdr>
    </w:div>
    <w:div w:id="217207675">
      <w:bodyDiv w:val="1"/>
      <w:marLeft w:val="0"/>
      <w:marRight w:val="0"/>
      <w:marTop w:val="0"/>
      <w:marBottom w:val="0"/>
      <w:divBdr>
        <w:top w:val="none" w:sz="0" w:space="0" w:color="auto"/>
        <w:left w:val="none" w:sz="0" w:space="0" w:color="auto"/>
        <w:bottom w:val="none" w:sz="0" w:space="0" w:color="auto"/>
        <w:right w:val="none" w:sz="0" w:space="0" w:color="auto"/>
      </w:divBdr>
    </w:div>
    <w:div w:id="219481191">
      <w:bodyDiv w:val="1"/>
      <w:marLeft w:val="0"/>
      <w:marRight w:val="0"/>
      <w:marTop w:val="0"/>
      <w:marBottom w:val="0"/>
      <w:divBdr>
        <w:top w:val="none" w:sz="0" w:space="0" w:color="auto"/>
        <w:left w:val="none" w:sz="0" w:space="0" w:color="auto"/>
        <w:bottom w:val="none" w:sz="0" w:space="0" w:color="auto"/>
        <w:right w:val="none" w:sz="0" w:space="0" w:color="auto"/>
      </w:divBdr>
    </w:div>
    <w:div w:id="255795281">
      <w:bodyDiv w:val="1"/>
      <w:marLeft w:val="0"/>
      <w:marRight w:val="0"/>
      <w:marTop w:val="0"/>
      <w:marBottom w:val="0"/>
      <w:divBdr>
        <w:top w:val="none" w:sz="0" w:space="0" w:color="auto"/>
        <w:left w:val="none" w:sz="0" w:space="0" w:color="auto"/>
        <w:bottom w:val="none" w:sz="0" w:space="0" w:color="auto"/>
        <w:right w:val="none" w:sz="0" w:space="0" w:color="auto"/>
      </w:divBdr>
    </w:div>
    <w:div w:id="280378656">
      <w:bodyDiv w:val="1"/>
      <w:marLeft w:val="0"/>
      <w:marRight w:val="0"/>
      <w:marTop w:val="0"/>
      <w:marBottom w:val="0"/>
      <w:divBdr>
        <w:top w:val="none" w:sz="0" w:space="0" w:color="auto"/>
        <w:left w:val="none" w:sz="0" w:space="0" w:color="auto"/>
        <w:bottom w:val="none" w:sz="0" w:space="0" w:color="auto"/>
        <w:right w:val="none" w:sz="0" w:space="0" w:color="auto"/>
      </w:divBdr>
    </w:div>
    <w:div w:id="294217521">
      <w:bodyDiv w:val="1"/>
      <w:marLeft w:val="0"/>
      <w:marRight w:val="0"/>
      <w:marTop w:val="0"/>
      <w:marBottom w:val="0"/>
      <w:divBdr>
        <w:top w:val="none" w:sz="0" w:space="0" w:color="auto"/>
        <w:left w:val="none" w:sz="0" w:space="0" w:color="auto"/>
        <w:bottom w:val="none" w:sz="0" w:space="0" w:color="auto"/>
        <w:right w:val="none" w:sz="0" w:space="0" w:color="auto"/>
      </w:divBdr>
    </w:div>
    <w:div w:id="323045284">
      <w:bodyDiv w:val="1"/>
      <w:marLeft w:val="0"/>
      <w:marRight w:val="0"/>
      <w:marTop w:val="0"/>
      <w:marBottom w:val="0"/>
      <w:divBdr>
        <w:top w:val="none" w:sz="0" w:space="0" w:color="auto"/>
        <w:left w:val="none" w:sz="0" w:space="0" w:color="auto"/>
        <w:bottom w:val="none" w:sz="0" w:space="0" w:color="auto"/>
        <w:right w:val="none" w:sz="0" w:space="0" w:color="auto"/>
      </w:divBdr>
    </w:div>
    <w:div w:id="326633307">
      <w:bodyDiv w:val="1"/>
      <w:marLeft w:val="0"/>
      <w:marRight w:val="0"/>
      <w:marTop w:val="0"/>
      <w:marBottom w:val="0"/>
      <w:divBdr>
        <w:top w:val="none" w:sz="0" w:space="0" w:color="auto"/>
        <w:left w:val="none" w:sz="0" w:space="0" w:color="auto"/>
        <w:bottom w:val="none" w:sz="0" w:space="0" w:color="auto"/>
        <w:right w:val="none" w:sz="0" w:space="0" w:color="auto"/>
      </w:divBdr>
    </w:div>
    <w:div w:id="372120240">
      <w:bodyDiv w:val="1"/>
      <w:marLeft w:val="0"/>
      <w:marRight w:val="0"/>
      <w:marTop w:val="0"/>
      <w:marBottom w:val="0"/>
      <w:divBdr>
        <w:top w:val="none" w:sz="0" w:space="0" w:color="auto"/>
        <w:left w:val="none" w:sz="0" w:space="0" w:color="auto"/>
        <w:bottom w:val="none" w:sz="0" w:space="0" w:color="auto"/>
        <w:right w:val="none" w:sz="0" w:space="0" w:color="auto"/>
      </w:divBdr>
    </w:div>
    <w:div w:id="453138412">
      <w:bodyDiv w:val="1"/>
      <w:marLeft w:val="0"/>
      <w:marRight w:val="0"/>
      <w:marTop w:val="0"/>
      <w:marBottom w:val="0"/>
      <w:divBdr>
        <w:top w:val="none" w:sz="0" w:space="0" w:color="auto"/>
        <w:left w:val="none" w:sz="0" w:space="0" w:color="auto"/>
        <w:bottom w:val="none" w:sz="0" w:space="0" w:color="auto"/>
        <w:right w:val="none" w:sz="0" w:space="0" w:color="auto"/>
      </w:divBdr>
    </w:div>
    <w:div w:id="458837147">
      <w:bodyDiv w:val="1"/>
      <w:marLeft w:val="0"/>
      <w:marRight w:val="0"/>
      <w:marTop w:val="0"/>
      <w:marBottom w:val="0"/>
      <w:divBdr>
        <w:top w:val="none" w:sz="0" w:space="0" w:color="auto"/>
        <w:left w:val="none" w:sz="0" w:space="0" w:color="auto"/>
        <w:bottom w:val="none" w:sz="0" w:space="0" w:color="auto"/>
        <w:right w:val="none" w:sz="0" w:space="0" w:color="auto"/>
      </w:divBdr>
    </w:div>
    <w:div w:id="480394153">
      <w:bodyDiv w:val="1"/>
      <w:marLeft w:val="0"/>
      <w:marRight w:val="0"/>
      <w:marTop w:val="0"/>
      <w:marBottom w:val="0"/>
      <w:divBdr>
        <w:top w:val="none" w:sz="0" w:space="0" w:color="auto"/>
        <w:left w:val="none" w:sz="0" w:space="0" w:color="auto"/>
        <w:bottom w:val="none" w:sz="0" w:space="0" w:color="auto"/>
        <w:right w:val="none" w:sz="0" w:space="0" w:color="auto"/>
      </w:divBdr>
    </w:div>
    <w:div w:id="490487783">
      <w:bodyDiv w:val="1"/>
      <w:marLeft w:val="0"/>
      <w:marRight w:val="0"/>
      <w:marTop w:val="0"/>
      <w:marBottom w:val="0"/>
      <w:divBdr>
        <w:top w:val="none" w:sz="0" w:space="0" w:color="auto"/>
        <w:left w:val="none" w:sz="0" w:space="0" w:color="auto"/>
        <w:bottom w:val="none" w:sz="0" w:space="0" w:color="auto"/>
        <w:right w:val="none" w:sz="0" w:space="0" w:color="auto"/>
      </w:divBdr>
    </w:div>
    <w:div w:id="511259217">
      <w:bodyDiv w:val="1"/>
      <w:marLeft w:val="0"/>
      <w:marRight w:val="0"/>
      <w:marTop w:val="0"/>
      <w:marBottom w:val="0"/>
      <w:divBdr>
        <w:top w:val="none" w:sz="0" w:space="0" w:color="auto"/>
        <w:left w:val="none" w:sz="0" w:space="0" w:color="auto"/>
        <w:bottom w:val="none" w:sz="0" w:space="0" w:color="auto"/>
        <w:right w:val="none" w:sz="0" w:space="0" w:color="auto"/>
      </w:divBdr>
    </w:div>
    <w:div w:id="515267845">
      <w:bodyDiv w:val="1"/>
      <w:marLeft w:val="0"/>
      <w:marRight w:val="0"/>
      <w:marTop w:val="0"/>
      <w:marBottom w:val="0"/>
      <w:divBdr>
        <w:top w:val="none" w:sz="0" w:space="0" w:color="auto"/>
        <w:left w:val="none" w:sz="0" w:space="0" w:color="auto"/>
        <w:bottom w:val="none" w:sz="0" w:space="0" w:color="auto"/>
        <w:right w:val="none" w:sz="0" w:space="0" w:color="auto"/>
      </w:divBdr>
    </w:div>
    <w:div w:id="540285823">
      <w:bodyDiv w:val="1"/>
      <w:marLeft w:val="0"/>
      <w:marRight w:val="0"/>
      <w:marTop w:val="0"/>
      <w:marBottom w:val="0"/>
      <w:divBdr>
        <w:top w:val="none" w:sz="0" w:space="0" w:color="auto"/>
        <w:left w:val="none" w:sz="0" w:space="0" w:color="auto"/>
        <w:bottom w:val="none" w:sz="0" w:space="0" w:color="auto"/>
        <w:right w:val="none" w:sz="0" w:space="0" w:color="auto"/>
      </w:divBdr>
    </w:div>
    <w:div w:id="555973225">
      <w:bodyDiv w:val="1"/>
      <w:marLeft w:val="0"/>
      <w:marRight w:val="0"/>
      <w:marTop w:val="0"/>
      <w:marBottom w:val="0"/>
      <w:divBdr>
        <w:top w:val="none" w:sz="0" w:space="0" w:color="auto"/>
        <w:left w:val="none" w:sz="0" w:space="0" w:color="auto"/>
        <w:bottom w:val="none" w:sz="0" w:space="0" w:color="auto"/>
        <w:right w:val="none" w:sz="0" w:space="0" w:color="auto"/>
      </w:divBdr>
    </w:div>
    <w:div w:id="586422483">
      <w:bodyDiv w:val="1"/>
      <w:marLeft w:val="0"/>
      <w:marRight w:val="0"/>
      <w:marTop w:val="0"/>
      <w:marBottom w:val="0"/>
      <w:divBdr>
        <w:top w:val="none" w:sz="0" w:space="0" w:color="auto"/>
        <w:left w:val="none" w:sz="0" w:space="0" w:color="auto"/>
        <w:bottom w:val="none" w:sz="0" w:space="0" w:color="auto"/>
        <w:right w:val="none" w:sz="0" w:space="0" w:color="auto"/>
      </w:divBdr>
    </w:div>
    <w:div w:id="606085433">
      <w:bodyDiv w:val="1"/>
      <w:marLeft w:val="0"/>
      <w:marRight w:val="0"/>
      <w:marTop w:val="0"/>
      <w:marBottom w:val="0"/>
      <w:divBdr>
        <w:top w:val="none" w:sz="0" w:space="0" w:color="auto"/>
        <w:left w:val="none" w:sz="0" w:space="0" w:color="auto"/>
        <w:bottom w:val="none" w:sz="0" w:space="0" w:color="auto"/>
        <w:right w:val="none" w:sz="0" w:space="0" w:color="auto"/>
      </w:divBdr>
    </w:div>
    <w:div w:id="615404901">
      <w:bodyDiv w:val="1"/>
      <w:marLeft w:val="0"/>
      <w:marRight w:val="0"/>
      <w:marTop w:val="0"/>
      <w:marBottom w:val="0"/>
      <w:divBdr>
        <w:top w:val="none" w:sz="0" w:space="0" w:color="auto"/>
        <w:left w:val="none" w:sz="0" w:space="0" w:color="auto"/>
        <w:bottom w:val="none" w:sz="0" w:space="0" w:color="auto"/>
        <w:right w:val="none" w:sz="0" w:space="0" w:color="auto"/>
      </w:divBdr>
    </w:div>
    <w:div w:id="636492341">
      <w:bodyDiv w:val="1"/>
      <w:marLeft w:val="0"/>
      <w:marRight w:val="0"/>
      <w:marTop w:val="0"/>
      <w:marBottom w:val="0"/>
      <w:divBdr>
        <w:top w:val="none" w:sz="0" w:space="0" w:color="auto"/>
        <w:left w:val="none" w:sz="0" w:space="0" w:color="auto"/>
        <w:bottom w:val="none" w:sz="0" w:space="0" w:color="auto"/>
        <w:right w:val="none" w:sz="0" w:space="0" w:color="auto"/>
      </w:divBdr>
    </w:div>
    <w:div w:id="637220254">
      <w:bodyDiv w:val="1"/>
      <w:marLeft w:val="0"/>
      <w:marRight w:val="0"/>
      <w:marTop w:val="0"/>
      <w:marBottom w:val="0"/>
      <w:divBdr>
        <w:top w:val="none" w:sz="0" w:space="0" w:color="auto"/>
        <w:left w:val="none" w:sz="0" w:space="0" w:color="auto"/>
        <w:bottom w:val="none" w:sz="0" w:space="0" w:color="auto"/>
        <w:right w:val="none" w:sz="0" w:space="0" w:color="auto"/>
      </w:divBdr>
    </w:div>
    <w:div w:id="652174644">
      <w:bodyDiv w:val="1"/>
      <w:marLeft w:val="0"/>
      <w:marRight w:val="0"/>
      <w:marTop w:val="0"/>
      <w:marBottom w:val="0"/>
      <w:divBdr>
        <w:top w:val="none" w:sz="0" w:space="0" w:color="auto"/>
        <w:left w:val="none" w:sz="0" w:space="0" w:color="auto"/>
        <w:bottom w:val="none" w:sz="0" w:space="0" w:color="auto"/>
        <w:right w:val="none" w:sz="0" w:space="0" w:color="auto"/>
      </w:divBdr>
    </w:div>
    <w:div w:id="666441381">
      <w:bodyDiv w:val="1"/>
      <w:marLeft w:val="0"/>
      <w:marRight w:val="0"/>
      <w:marTop w:val="0"/>
      <w:marBottom w:val="0"/>
      <w:divBdr>
        <w:top w:val="none" w:sz="0" w:space="0" w:color="auto"/>
        <w:left w:val="none" w:sz="0" w:space="0" w:color="auto"/>
        <w:bottom w:val="none" w:sz="0" w:space="0" w:color="auto"/>
        <w:right w:val="none" w:sz="0" w:space="0" w:color="auto"/>
      </w:divBdr>
    </w:div>
    <w:div w:id="667294242">
      <w:bodyDiv w:val="1"/>
      <w:marLeft w:val="0"/>
      <w:marRight w:val="0"/>
      <w:marTop w:val="0"/>
      <w:marBottom w:val="0"/>
      <w:divBdr>
        <w:top w:val="none" w:sz="0" w:space="0" w:color="auto"/>
        <w:left w:val="none" w:sz="0" w:space="0" w:color="auto"/>
        <w:bottom w:val="none" w:sz="0" w:space="0" w:color="auto"/>
        <w:right w:val="none" w:sz="0" w:space="0" w:color="auto"/>
      </w:divBdr>
    </w:div>
    <w:div w:id="673458563">
      <w:bodyDiv w:val="1"/>
      <w:marLeft w:val="0"/>
      <w:marRight w:val="0"/>
      <w:marTop w:val="0"/>
      <w:marBottom w:val="0"/>
      <w:divBdr>
        <w:top w:val="none" w:sz="0" w:space="0" w:color="auto"/>
        <w:left w:val="none" w:sz="0" w:space="0" w:color="auto"/>
        <w:bottom w:val="none" w:sz="0" w:space="0" w:color="auto"/>
        <w:right w:val="none" w:sz="0" w:space="0" w:color="auto"/>
      </w:divBdr>
    </w:div>
    <w:div w:id="693919688">
      <w:bodyDiv w:val="1"/>
      <w:marLeft w:val="0"/>
      <w:marRight w:val="0"/>
      <w:marTop w:val="0"/>
      <w:marBottom w:val="0"/>
      <w:divBdr>
        <w:top w:val="none" w:sz="0" w:space="0" w:color="auto"/>
        <w:left w:val="none" w:sz="0" w:space="0" w:color="auto"/>
        <w:bottom w:val="none" w:sz="0" w:space="0" w:color="auto"/>
        <w:right w:val="none" w:sz="0" w:space="0" w:color="auto"/>
      </w:divBdr>
    </w:div>
    <w:div w:id="751313738">
      <w:bodyDiv w:val="1"/>
      <w:marLeft w:val="0"/>
      <w:marRight w:val="0"/>
      <w:marTop w:val="0"/>
      <w:marBottom w:val="0"/>
      <w:divBdr>
        <w:top w:val="none" w:sz="0" w:space="0" w:color="auto"/>
        <w:left w:val="none" w:sz="0" w:space="0" w:color="auto"/>
        <w:bottom w:val="none" w:sz="0" w:space="0" w:color="auto"/>
        <w:right w:val="none" w:sz="0" w:space="0" w:color="auto"/>
      </w:divBdr>
    </w:div>
    <w:div w:id="777598404">
      <w:bodyDiv w:val="1"/>
      <w:marLeft w:val="0"/>
      <w:marRight w:val="0"/>
      <w:marTop w:val="0"/>
      <w:marBottom w:val="0"/>
      <w:divBdr>
        <w:top w:val="none" w:sz="0" w:space="0" w:color="auto"/>
        <w:left w:val="none" w:sz="0" w:space="0" w:color="auto"/>
        <w:bottom w:val="none" w:sz="0" w:space="0" w:color="auto"/>
        <w:right w:val="none" w:sz="0" w:space="0" w:color="auto"/>
      </w:divBdr>
    </w:div>
    <w:div w:id="797645946">
      <w:bodyDiv w:val="1"/>
      <w:marLeft w:val="0"/>
      <w:marRight w:val="0"/>
      <w:marTop w:val="0"/>
      <w:marBottom w:val="0"/>
      <w:divBdr>
        <w:top w:val="none" w:sz="0" w:space="0" w:color="auto"/>
        <w:left w:val="none" w:sz="0" w:space="0" w:color="auto"/>
        <w:bottom w:val="none" w:sz="0" w:space="0" w:color="auto"/>
        <w:right w:val="none" w:sz="0" w:space="0" w:color="auto"/>
      </w:divBdr>
    </w:div>
    <w:div w:id="829447435">
      <w:bodyDiv w:val="1"/>
      <w:marLeft w:val="0"/>
      <w:marRight w:val="0"/>
      <w:marTop w:val="0"/>
      <w:marBottom w:val="0"/>
      <w:divBdr>
        <w:top w:val="none" w:sz="0" w:space="0" w:color="auto"/>
        <w:left w:val="none" w:sz="0" w:space="0" w:color="auto"/>
        <w:bottom w:val="none" w:sz="0" w:space="0" w:color="auto"/>
        <w:right w:val="none" w:sz="0" w:space="0" w:color="auto"/>
      </w:divBdr>
    </w:div>
    <w:div w:id="838155179">
      <w:bodyDiv w:val="1"/>
      <w:marLeft w:val="0"/>
      <w:marRight w:val="0"/>
      <w:marTop w:val="0"/>
      <w:marBottom w:val="0"/>
      <w:divBdr>
        <w:top w:val="none" w:sz="0" w:space="0" w:color="auto"/>
        <w:left w:val="none" w:sz="0" w:space="0" w:color="auto"/>
        <w:bottom w:val="none" w:sz="0" w:space="0" w:color="auto"/>
        <w:right w:val="none" w:sz="0" w:space="0" w:color="auto"/>
      </w:divBdr>
    </w:div>
    <w:div w:id="855927302">
      <w:bodyDiv w:val="1"/>
      <w:marLeft w:val="0"/>
      <w:marRight w:val="0"/>
      <w:marTop w:val="0"/>
      <w:marBottom w:val="0"/>
      <w:divBdr>
        <w:top w:val="none" w:sz="0" w:space="0" w:color="auto"/>
        <w:left w:val="none" w:sz="0" w:space="0" w:color="auto"/>
        <w:bottom w:val="none" w:sz="0" w:space="0" w:color="auto"/>
        <w:right w:val="none" w:sz="0" w:space="0" w:color="auto"/>
      </w:divBdr>
    </w:div>
    <w:div w:id="896824263">
      <w:bodyDiv w:val="1"/>
      <w:marLeft w:val="0"/>
      <w:marRight w:val="0"/>
      <w:marTop w:val="0"/>
      <w:marBottom w:val="0"/>
      <w:divBdr>
        <w:top w:val="none" w:sz="0" w:space="0" w:color="auto"/>
        <w:left w:val="none" w:sz="0" w:space="0" w:color="auto"/>
        <w:bottom w:val="none" w:sz="0" w:space="0" w:color="auto"/>
        <w:right w:val="none" w:sz="0" w:space="0" w:color="auto"/>
      </w:divBdr>
    </w:div>
    <w:div w:id="915439566">
      <w:bodyDiv w:val="1"/>
      <w:marLeft w:val="0"/>
      <w:marRight w:val="0"/>
      <w:marTop w:val="0"/>
      <w:marBottom w:val="0"/>
      <w:divBdr>
        <w:top w:val="none" w:sz="0" w:space="0" w:color="auto"/>
        <w:left w:val="none" w:sz="0" w:space="0" w:color="auto"/>
        <w:bottom w:val="none" w:sz="0" w:space="0" w:color="auto"/>
        <w:right w:val="none" w:sz="0" w:space="0" w:color="auto"/>
      </w:divBdr>
    </w:div>
    <w:div w:id="977026971">
      <w:bodyDiv w:val="1"/>
      <w:marLeft w:val="0"/>
      <w:marRight w:val="0"/>
      <w:marTop w:val="0"/>
      <w:marBottom w:val="0"/>
      <w:divBdr>
        <w:top w:val="none" w:sz="0" w:space="0" w:color="auto"/>
        <w:left w:val="none" w:sz="0" w:space="0" w:color="auto"/>
        <w:bottom w:val="none" w:sz="0" w:space="0" w:color="auto"/>
        <w:right w:val="none" w:sz="0" w:space="0" w:color="auto"/>
      </w:divBdr>
    </w:div>
    <w:div w:id="1020593760">
      <w:bodyDiv w:val="1"/>
      <w:marLeft w:val="0"/>
      <w:marRight w:val="0"/>
      <w:marTop w:val="0"/>
      <w:marBottom w:val="0"/>
      <w:divBdr>
        <w:top w:val="none" w:sz="0" w:space="0" w:color="auto"/>
        <w:left w:val="none" w:sz="0" w:space="0" w:color="auto"/>
        <w:bottom w:val="none" w:sz="0" w:space="0" w:color="auto"/>
        <w:right w:val="none" w:sz="0" w:space="0" w:color="auto"/>
      </w:divBdr>
    </w:div>
    <w:div w:id="1172375079">
      <w:bodyDiv w:val="1"/>
      <w:marLeft w:val="0"/>
      <w:marRight w:val="0"/>
      <w:marTop w:val="0"/>
      <w:marBottom w:val="0"/>
      <w:divBdr>
        <w:top w:val="none" w:sz="0" w:space="0" w:color="auto"/>
        <w:left w:val="none" w:sz="0" w:space="0" w:color="auto"/>
        <w:bottom w:val="none" w:sz="0" w:space="0" w:color="auto"/>
        <w:right w:val="none" w:sz="0" w:space="0" w:color="auto"/>
      </w:divBdr>
    </w:div>
    <w:div w:id="1218707788">
      <w:bodyDiv w:val="1"/>
      <w:marLeft w:val="0"/>
      <w:marRight w:val="0"/>
      <w:marTop w:val="0"/>
      <w:marBottom w:val="0"/>
      <w:divBdr>
        <w:top w:val="none" w:sz="0" w:space="0" w:color="auto"/>
        <w:left w:val="none" w:sz="0" w:space="0" w:color="auto"/>
        <w:bottom w:val="none" w:sz="0" w:space="0" w:color="auto"/>
        <w:right w:val="none" w:sz="0" w:space="0" w:color="auto"/>
      </w:divBdr>
    </w:div>
    <w:div w:id="1297680069">
      <w:bodyDiv w:val="1"/>
      <w:marLeft w:val="0"/>
      <w:marRight w:val="0"/>
      <w:marTop w:val="0"/>
      <w:marBottom w:val="0"/>
      <w:divBdr>
        <w:top w:val="none" w:sz="0" w:space="0" w:color="auto"/>
        <w:left w:val="none" w:sz="0" w:space="0" w:color="auto"/>
        <w:bottom w:val="none" w:sz="0" w:space="0" w:color="auto"/>
        <w:right w:val="none" w:sz="0" w:space="0" w:color="auto"/>
      </w:divBdr>
    </w:div>
    <w:div w:id="1309434193">
      <w:bodyDiv w:val="1"/>
      <w:marLeft w:val="0"/>
      <w:marRight w:val="0"/>
      <w:marTop w:val="0"/>
      <w:marBottom w:val="0"/>
      <w:divBdr>
        <w:top w:val="none" w:sz="0" w:space="0" w:color="auto"/>
        <w:left w:val="none" w:sz="0" w:space="0" w:color="auto"/>
        <w:bottom w:val="none" w:sz="0" w:space="0" w:color="auto"/>
        <w:right w:val="none" w:sz="0" w:space="0" w:color="auto"/>
      </w:divBdr>
    </w:div>
    <w:div w:id="1331172825">
      <w:bodyDiv w:val="1"/>
      <w:marLeft w:val="0"/>
      <w:marRight w:val="0"/>
      <w:marTop w:val="0"/>
      <w:marBottom w:val="0"/>
      <w:divBdr>
        <w:top w:val="none" w:sz="0" w:space="0" w:color="auto"/>
        <w:left w:val="none" w:sz="0" w:space="0" w:color="auto"/>
        <w:bottom w:val="none" w:sz="0" w:space="0" w:color="auto"/>
        <w:right w:val="none" w:sz="0" w:space="0" w:color="auto"/>
      </w:divBdr>
    </w:div>
    <w:div w:id="1412118476">
      <w:bodyDiv w:val="1"/>
      <w:marLeft w:val="0"/>
      <w:marRight w:val="0"/>
      <w:marTop w:val="0"/>
      <w:marBottom w:val="0"/>
      <w:divBdr>
        <w:top w:val="none" w:sz="0" w:space="0" w:color="auto"/>
        <w:left w:val="none" w:sz="0" w:space="0" w:color="auto"/>
        <w:bottom w:val="none" w:sz="0" w:space="0" w:color="auto"/>
        <w:right w:val="none" w:sz="0" w:space="0" w:color="auto"/>
      </w:divBdr>
    </w:div>
    <w:div w:id="1412504384">
      <w:bodyDiv w:val="1"/>
      <w:marLeft w:val="0"/>
      <w:marRight w:val="0"/>
      <w:marTop w:val="0"/>
      <w:marBottom w:val="0"/>
      <w:divBdr>
        <w:top w:val="none" w:sz="0" w:space="0" w:color="auto"/>
        <w:left w:val="none" w:sz="0" w:space="0" w:color="auto"/>
        <w:bottom w:val="none" w:sz="0" w:space="0" w:color="auto"/>
        <w:right w:val="none" w:sz="0" w:space="0" w:color="auto"/>
      </w:divBdr>
    </w:div>
    <w:div w:id="1447501341">
      <w:bodyDiv w:val="1"/>
      <w:marLeft w:val="0"/>
      <w:marRight w:val="0"/>
      <w:marTop w:val="0"/>
      <w:marBottom w:val="0"/>
      <w:divBdr>
        <w:top w:val="none" w:sz="0" w:space="0" w:color="auto"/>
        <w:left w:val="none" w:sz="0" w:space="0" w:color="auto"/>
        <w:bottom w:val="none" w:sz="0" w:space="0" w:color="auto"/>
        <w:right w:val="none" w:sz="0" w:space="0" w:color="auto"/>
      </w:divBdr>
    </w:div>
    <w:div w:id="1489904831">
      <w:bodyDiv w:val="1"/>
      <w:marLeft w:val="0"/>
      <w:marRight w:val="0"/>
      <w:marTop w:val="0"/>
      <w:marBottom w:val="0"/>
      <w:divBdr>
        <w:top w:val="none" w:sz="0" w:space="0" w:color="auto"/>
        <w:left w:val="none" w:sz="0" w:space="0" w:color="auto"/>
        <w:bottom w:val="none" w:sz="0" w:space="0" w:color="auto"/>
        <w:right w:val="none" w:sz="0" w:space="0" w:color="auto"/>
      </w:divBdr>
    </w:div>
    <w:div w:id="1494641876">
      <w:bodyDiv w:val="1"/>
      <w:marLeft w:val="0"/>
      <w:marRight w:val="0"/>
      <w:marTop w:val="0"/>
      <w:marBottom w:val="0"/>
      <w:divBdr>
        <w:top w:val="none" w:sz="0" w:space="0" w:color="auto"/>
        <w:left w:val="none" w:sz="0" w:space="0" w:color="auto"/>
        <w:bottom w:val="none" w:sz="0" w:space="0" w:color="auto"/>
        <w:right w:val="none" w:sz="0" w:space="0" w:color="auto"/>
      </w:divBdr>
    </w:div>
    <w:div w:id="1506632291">
      <w:bodyDiv w:val="1"/>
      <w:marLeft w:val="0"/>
      <w:marRight w:val="0"/>
      <w:marTop w:val="0"/>
      <w:marBottom w:val="0"/>
      <w:divBdr>
        <w:top w:val="none" w:sz="0" w:space="0" w:color="auto"/>
        <w:left w:val="none" w:sz="0" w:space="0" w:color="auto"/>
        <w:bottom w:val="none" w:sz="0" w:space="0" w:color="auto"/>
        <w:right w:val="none" w:sz="0" w:space="0" w:color="auto"/>
      </w:divBdr>
    </w:div>
    <w:div w:id="1547135837">
      <w:bodyDiv w:val="1"/>
      <w:marLeft w:val="0"/>
      <w:marRight w:val="0"/>
      <w:marTop w:val="0"/>
      <w:marBottom w:val="0"/>
      <w:divBdr>
        <w:top w:val="none" w:sz="0" w:space="0" w:color="auto"/>
        <w:left w:val="none" w:sz="0" w:space="0" w:color="auto"/>
        <w:bottom w:val="none" w:sz="0" w:space="0" w:color="auto"/>
        <w:right w:val="none" w:sz="0" w:space="0" w:color="auto"/>
      </w:divBdr>
    </w:div>
    <w:div w:id="1579175171">
      <w:bodyDiv w:val="1"/>
      <w:marLeft w:val="0"/>
      <w:marRight w:val="0"/>
      <w:marTop w:val="0"/>
      <w:marBottom w:val="0"/>
      <w:divBdr>
        <w:top w:val="none" w:sz="0" w:space="0" w:color="auto"/>
        <w:left w:val="none" w:sz="0" w:space="0" w:color="auto"/>
        <w:bottom w:val="none" w:sz="0" w:space="0" w:color="auto"/>
        <w:right w:val="none" w:sz="0" w:space="0" w:color="auto"/>
      </w:divBdr>
      <w:divsChild>
        <w:div w:id="994379081">
          <w:marLeft w:val="0"/>
          <w:marRight w:val="0"/>
          <w:marTop w:val="0"/>
          <w:marBottom w:val="0"/>
          <w:divBdr>
            <w:top w:val="none" w:sz="0" w:space="0" w:color="auto"/>
            <w:left w:val="none" w:sz="0" w:space="0" w:color="auto"/>
            <w:bottom w:val="none" w:sz="0" w:space="0" w:color="auto"/>
            <w:right w:val="none" w:sz="0" w:space="0" w:color="auto"/>
          </w:divBdr>
          <w:divsChild>
            <w:div w:id="1969358326">
              <w:marLeft w:val="0"/>
              <w:marRight w:val="0"/>
              <w:marTop w:val="0"/>
              <w:marBottom w:val="0"/>
              <w:divBdr>
                <w:top w:val="none" w:sz="0" w:space="0" w:color="auto"/>
                <w:left w:val="none" w:sz="0" w:space="0" w:color="auto"/>
                <w:bottom w:val="none" w:sz="0" w:space="0" w:color="auto"/>
                <w:right w:val="none" w:sz="0" w:space="0" w:color="auto"/>
              </w:divBdr>
              <w:divsChild>
                <w:div w:id="1846091151">
                  <w:marLeft w:val="0"/>
                  <w:marRight w:val="0"/>
                  <w:marTop w:val="0"/>
                  <w:marBottom w:val="0"/>
                  <w:divBdr>
                    <w:top w:val="none" w:sz="0" w:space="0" w:color="auto"/>
                    <w:left w:val="none" w:sz="0" w:space="0" w:color="auto"/>
                    <w:bottom w:val="none" w:sz="0" w:space="0" w:color="auto"/>
                    <w:right w:val="none" w:sz="0" w:space="0" w:color="auto"/>
                  </w:divBdr>
                  <w:divsChild>
                    <w:div w:id="198708184">
                      <w:marLeft w:val="0"/>
                      <w:marRight w:val="0"/>
                      <w:marTop w:val="0"/>
                      <w:marBottom w:val="0"/>
                      <w:divBdr>
                        <w:top w:val="none" w:sz="0" w:space="0" w:color="auto"/>
                        <w:left w:val="none" w:sz="0" w:space="0" w:color="auto"/>
                        <w:bottom w:val="none" w:sz="0" w:space="0" w:color="auto"/>
                        <w:right w:val="none" w:sz="0" w:space="0" w:color="auto"/>
                      </w:divBdr>
                      <w:divsChild>
                        <w:div w:id="10061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169788">
      <w:bodyDiv w:val="1"/>
      <w:marLeft w:val="0"/>
      <w:marRight w:val="0"/>
      <w:marTop w:val="0"/>
      <w:marBottom w:val="0"/>
      <w:divBdr>
        <w:top w:val="none" w:sz="0" w:space="0" w:color="auto"/>
        <w:left w:val="none" w:sz="0" w:space="0" w:color="auto"/>
        <w:bottom w:val="none" w:sz="0" w:space="0" w:color="auto"/>
        <w:right w:val="none" w:sz="0" w:space="0" w:color="auto"/>
      </w:divBdr>
    </w:div>
    <w:div w:id="1638412172">
      <w:bodyDiv w:val="1"/>
      <w:marLeft w:val="0"/>
      <w:marRight w:val="0"/>
      <w:marTop w:val="0"/>
      <w:marBottom w:val="0"/>
      <w:divBdr>
        <w:top w:val="none" w:sz="0" w:space="0" w:color="auto"/>
        <w:left w:val="none" w:sz="0" w:space="0" w:color="auto"/>
        <w:bottom w:val="none" w:sz="0" w:space="0" w:color="auto"/>
        <w:right w:val="none" w:sz="0" w:space="0" w:color="auto"/>
      </w:divBdr>
    </w:div>
    <w:div w:id="1708291220">
      <w:bodyDiv w:val="1"/>
      <w:marLeft w:val="0"/>
      <w:marRight w:val="0"/>
      <w:marTop w:val="0"/>
      <w:marBottom w:val="0"/>
      <w:divBdr>
        <w:top w:val="none" w:sz="0" w:space="0" w:color="auto"/>
        <w:left w:val="none" w:sz="0" w:space="0" w:color="auto"/>
        <w:bottom w:val="none" w:sz="0" w:space="0" w:color="auto"/>
        <w:right w:val="none" w:sz="0" w:space="0" w:color="auto"/>
      </w:divBdr>
    </w:div>
    <w:div w:id="1754087111">
      <w:bodyDiv w:val="1"/>
      <w:marLeft w:val="0"/>
      <w:marRight w:val="0"/>
      <w:marTop w:val="0"/>
      <w:marBottom w:val="0"/>
      <w:divBdr>
        <w:top w:val="none" w:sz="0" w:space="0" w:color="auto"/>
        <w:left w:val="none" w:sz="0" w:space="0" w:color="auto"/>
        <w:bottom w:val="none" w:sz="0" w:space="0" w:color="auto"/>
        <w:right w:val="none" w:sz="0" w:space="0" w:color="auto"/>
      </w:divBdr>
    </w:div>
    <w:div w:id="1784229874">
      <w:bodyDiv w:val="1"/>
      <w:marLeft w:val="0"/>
      <w:marRight w:val="0"/>
      <w:marTop w:val="0"/>
      <w:marBottom w:val="0"/>
      <w:divBdr>
        <w:top w:val="none" w:sz="0" w:space="0" w:color="auto"/>
        <w:left w:val="none" w:sz="0" w:space="0" w:color="auto"/>
        <w:bottom w:val="none" w:sz="0" w:space="0" w:color="auto"/>
        <w:right w:val="none" w:sz="0" w:space="0" w:color="auto"/>
      </w:divBdr>
    </w:div>
    <w:div w:id="1818187364">
      <w:bodyDiv w:val="1"/>
      <w:marLeft w:val="0"/>
      <w:marRight w:val="0"/>
      <w:marTop w:val="0"/>
      <w:marBottom w:val="0"/>
      <w:divBdr>
        <w:top w:val="none" w:sz="0" w:space="0" w:color="auto"/>
        <w:left w:val="none" w:sz="0" w:space="0" w:color="auto"/>
        <w:bottom w:val="none" w:sz="0" w:space="0" w:color="auto"/>
        <w:right w:val="none" w:sz="0" w:space="0" w:color="auto"/>
      </w:divBdr>
    </w:div>
    <w:div w:id="1850367381">
      <w:bodyDiv w:val="1"/>
      <w:marLeft w:val="0"/>
      <w:marRight w:val="0"/>
      <w:marTop w:val="0"/>
      <w:marBottom w:val="0"/>
      <w:divBdr>
        <w:top w:val="none" w:sz="0" w:space="0" w:color="auto"/>
        <w:left w:val="none" w:sz="0" w:space="0" w:color="auto"/>
        <w:bottom w:val="none" w:sz="0" w:space="0" w:color="auto"/>
        <w:right w:val="none" w:sz="0" w:space="0" w:color="auto"/>
      </w:divBdr>
    </w:div>
    <w:div w:id="1851721698">
      <w:bodyDiv w:val="1"/>
      <w:marLeft w:val="0"/>
      <w:marRight w:val="0"/>
      <w:marTop w:val="0"/>
      <w:marBottom w:val="0"/>
      <w:divBdr>
        <w:top w:val="none" w:sz="0" w:space="0" w:color="auto"/>
        <w:left w:val="none" w:sz="0" w:space="0" w:color="auto"/>
        <w:bottom w:val="none" w:sz="0" w:space="0" w:color="auto"/>
        <w:right w:val="none" w:sz="0" w:space="0" w:color="auto"/>
      </w:divBdr>
    </w:div>
    <w:div w:id="187977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880">
          <w:marLeft w:val="0"/>
          <w:marRight w:val="0"/>
          <w:marTop w:val="0"/>
          <w:marBottom w:val="0"/>
          <w:divBdr>
            <w:top w:val="none" w:sz="0" w:space="0" w:color="auto"/>
            <w:left w:val="none" w:sz="0" w:space="0" w:color="auto"/>
            <w:bottom w:val="none" w:sz="0" w:space="0" w:color="auto"/>
            <w:right w:val="none" w:sz="0" w:space="0" w:color="auto"/>
          </w:divBdr>
          <w:divsChild>
            <w:div w:id="1489983299">
              <w:marLeft w:val="0"/>
              <w:marRight w:val="0"/>
              <w:marTop w:val="0"/>
              <w:marBottom w:val="0"/>
              <w:divBdr>
                <w:top w:val="none" w:sz="0" w:space="0" w:color="auto"/>
                <w:left w:val="none" w:sz="0" w:space="0" w:color="auto"/>
                <w:bottom w:val="none" w:sz="0" w:space="0" w:color="auto"/>
                <w:right w:val="none" w:sz="0" w:space="0" w:color="auto"/>
              </w:divBdr>
              <w:divsChild>
                <w:div w:id="161626525">
                  <w:marLeft w:val="0"/>
                  <w:marRight w:val="0"/>
                  <w:marTop w:val="0"/>
                  <w:marBottom w:val="0"/>
                  <w:divBdr>
                    <w:top w:val="none" w:sz="0" w:space="0" w:color="auto"/>
                    <w:left w:val="none" w:sz="0" w:space="0" w:color="auto"/>
                    <w:bottom w:val="none" w:sz="0" w:space="0" w:color="auto"/>
                    <w:right w:val="none" w:sz="0" w:space="0" w:color="auto"/>
                  </w:divBdr>
                  <w:divsChild>
                    <w:div w:id="1223323679">
                      <w:marLeft w:val="0"/>
                      <w:marRight w:val="0"/>
                      <w:marTop w:val="0"/>
                      <w:marBottom w:val="0"/>
                      <w:divBdr>
                        <w:top w:val="none" w:sz="0" w:space="0" w:color="auto"/>
                        <w:left w:val="none" w:sz="0" w:space="0" w:color="auto"/>
                        <w:bottom w:val="none" w:sz="0" w:space="0" w:color="auto"/>
                        <w:right w:val="none" w:sz="0" w:space="0" w:color="auto"/>
                      </w:divBdr>
                    </w:div>
                    <w:div w:id="1877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23134">
      <w:bodyDiv w:val="1"/>
      <w:marLeft w:val="0"/>
      <w:marRight w:val="0"/>
      <w:marTop w:val="0"/>
      <w:marBottom w:val="0"/>
      <w:divBdr>
        <w:top w:val="none" w:sz="0" w:space="0" w:color="auto"/>
        <w:left w:val="none" w:sz="0" w:space="0" w:color="auto"/>
        <w:bottom w:val="none" w:sz="0" w:space="0" w:color="auto"/>
        <w:right w:val="none" w:sz="0" w:space="0" w:color="auto"/>
      </w:divBdr>
    </w:div>
    <w:div w:id="1994529335">
      <w:bodyDiv w:val="1"/>
      <w:marLeft w:val="0"/>
      <w:marRight w:val="0"/>
      <w:marTop w:val="0"/>
      <w:marBottom w:val="0"/>
      <w:divBdr>
        <w:top w:val="none" w:sz="0" w:space="0" w:color="auto"/>
        <w:left w:val="none" w:sz="0" w:space="0" w:color="auto"/>
        <w:bottom w:val="none" w:sz="0" w:space="0" w:color="auto"/>
        <w:right w:val="none" w:sz="0" w:space="0" w:color="auto"/>
      </w:divBdr>
    </w:div>
    <w:div w:id="1996715708">
      <w:bodyDiv w:val="1"/>
      <w:marLeft w:val="0"/>
      <w:marRight w:val="0"/>
      <w:marTop w:val="0"/>
      <w:marBottom w:val="0"/>
      <w:divBdr>
        <w:top w:val="none" w:sz="0" w:space="0" w:color="auto"/>
        <w:left w:val="none" w:sz="0" w:space="0" w:color="auto"/>
        <w:bottom w:val="none" w:sz="0" w:space="0" w:color="auto"/>
        <w:right w:val="none" w:sz="0" w:space="0" w:color="auto"/>
      </w:divBdr>
    </w:div>
    <w:div w:id="2010522102">
      <w:bodyDiv w:val="1"/>
      <w:marLeft w:val="0"/>
      <w:marRight w:val="0"/>
      <w:marTop w:val="0"/>
      <w:marBottom w:val="0"/>
      <w:divBdr>
        <w:top w:val="none" w:sz="0" w:space="0" w:color="auto"/>
        <w:left w:val="none" w:sz="0" w:space="0" w:color="auto"/>
        <w:bottom w:val="none" w:sz="0" w:space="0" w:color="auto"/>
        <w:right w:val="none" w:sz="0" w:space="0" w:color="auto"/>
      </w:divBdr>
    </w:div>
    <w:div w:id="2029092072">
      <w:bodyDiv w:val="1"/>
      <w:marLeft w:val="0"/>
      <w:marRight w:val="0"/>
      <w:marTop w:val="0"/>
      <w:marBottom w:val="0"/>
      <w:divBdr>
        <w:top w:val="none" w:sz="0" w:space="0" w:color="auto"/>
        <w:left w:val="none" w:sz="0" w:space="0" w:color="auto"/>
        <w:bottom w:val="none" w:sz="0" w:space="0" w:color="auto"/>
        <w:right w:val="none" w:sz="0" w:space="0" w:color="auto"/>
      </w:divBdr>
    </w:div>
    <w:div w:id="2031836372">
      <w:bodyDiv w:val="1"/>
      <w:marLeft w:val="0"/>
      <w:marRight w:val="0"/>
      <w:marTop w:val="0"/>
      <w:marBottom w:val="0"/>
      <w:divBdr>
        <w:top w:val="none" w:sz="0" w:space="0" w:color="auto"/>
        <w:left w:val="none" w:sz="0" w:space="0" w:color="auto"/>
        <w:bottom w:val="none" w:sz="0" w:space="0" w:color="auto"/>
        <w:right w:val="none" w:sz="0" w:space="0" w:color="auto"/>
      </w:divBdr>
    </w:div>
    <w:div w:id="2038431764">
      <w:bodyDiv w:val="1"/>
      <w:marLeft w:val="0"/>
      <w:marRight w:val="0"/>
      <w:marTop w:val="0"/>
      <w:marBottom w:val="0"/>
      <w:divBdr>
        <w:top w:val="none" w:sz="0" w:space="0" w:color="auto"/>
        <w:left w:val="none" w:sz="0" w:space="0" w:color="auto"/>
        <w:bottom w:val="none" w:sz="0" w:space="0" w:color="auto"/>
        <w:right w:val="none" w:sz="0" w:space="0" w:color="auto"/>
      </w:divBdr>
    </w:div>
    <w:div w:id="2050764985">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060013203">
      <w:bodyDiv w:val="1"/>
      <w:marLeft w:val="0"/>
      <w:marRight w:val="0"/>
      <w:marTop w:val="0"/>
      <w:marBottom w:val="0"/>
      <w:divBdr>
        <w:top w:val="none" w:sz="0" w:space="0" w:color="auto"/>
        <w:left w:val="none" w:sz="0" w:space="0" w:color="auto"/>
        <w:bottom w:val="none" w:sz="0" w:space="0" w:color="auto"/>
        <w:right w:val="none" w:sz="0" w:space="0" w:color="auto"/>
      </w:divBdr>
    </w:div>
    <w:div w:id="2065836579">
      <w:bodyDiv w:val="1"/>
      <w:marLeft w:val="0"/>
      <w:marRight w:val="0"/>
      <w:marTop w:val="0"/>
      <w:marBottom w:val="0"/>
      <w:divBdr>
        <w:top w:val="none" w:sz="0" w:space="0" w:color="auto"/>
        <w:left w:val="none" w:sz="0" w:space="0" w:color="auto"/>
        <w:bottom w:val="none" w:sz="0" w:space="0" w:color="auto"/>
        <w:right w:val="none" w:sz="0" w:space="0" w:color="auto"/>
      </w:divBdr>
    </w:div>
    <w:div w:id="2091344343">
      <w:bodyDiv w:val="1"/>
      <w:marLeft w:val="0"/>
      <w:marRight w:val="0"/>
      <w:marTop w:val="0"/>
      <w:marBottom w:val="0"/>
      <w:divBdr>
        <w:top w:val="none" w:sz="0" w:space="0" w:color="auto"/>
        <w:left w:val="none" w:sz="0" w:space="0" w:color="auto"/>
        <w:bottom w:val="none" w:sz="0" w:space="0" w:color="auto"/>
        <w:right w:val="none" w:sz="0" w:space="0" w:color="auto"/>
      </w:divBdr>
    </w:div>
    <w:div w:id="211019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12469</Words>
  <Characters>73570</Characters>
  <Application>Microsoft Office Word</Application>
  <DocSecurity>0</DocSecurity>
  <Lines>613</Lines>
  <Paragraphs>171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85868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2019-07-09T13:10:00Z</dcterms:created>
  <dcterms:modified xsi:type="dcterms:W3CDTF">2019-07-09T13:10:00Z</dcterms:modified>
  <cp:category/>
</cp:coreProperties>
</file>