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1021" w14:textId="2DAC12A2" w:rsidR="00DF1B73" w:rsidRDefault="00DF1B73" w:rsidP="00DF1B73">
      <w:pPr>
        <w:jc w:val="center"/>
      </w:pPr>
      <w:r>
        <w:t>Zadavatel ve smyslu ustanovení § 6, 27 a 31 zákona č. 134/2016 Sb., o zadávání veřejných zakázek, v platném znění (dále jen „ZZVZ“)</w:t>
      </w:r>
    </w:p>
    <w:p w14:paraId="78E1B526" w14:textId="77777777" w:rsidR="00DF1B73" w:rsidRDefault="00DF1B73" w:rsidP="00DF1B73">
      <w:pPr>
        <w:jc w:val="center"/>
        <w:rPr>
          <w:color w:val="FF0000"/>
        </w:rPr>
      </w:pPr>
    </w:p>
    <w:p w14:paraId="05EF7A0E" w14:textId="2989D69A" w:rsidR="00DF1B73" w:rsidRDefault="00DF1B73" w:rsidP="00DF1B7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  <w:r w:rsidRPr="00DF1B73">
        <w:rPr>
          <w:b/>
          <w:sz w:val="32"/>
          <w:szCs w:val="32"/>
          <w:u w:val="single"/>
        </w:rPr>
        <w:t xml:space="preserve"> </w:t>
      </w:r>
      <w:r w:rsidRPr="002C6134">
        <w:rPr>
          <w:b/>
          <w:sz w:val="32"/>
          <w:szCs w:val="32"/>
          <w:u w:val="single"/>
        </w:rPr>
        <w:t>malého rozsahu</w:t>
      </w:r>
    </w:p>
    <w:p w14:paraId="4F2A1951" w14:textId="77777777" w:rsidR="00DF1B73" w:rsidRDefault="00DF1B73" w:rsidP="00DF1B73">
      <w:pPr>
        <w:jc w:val="center"/>
        <w:rPr>
          <w:b/>
          <w:sz w:val="32"/>
          <w:u w:val="single"/>
        </w:rPr>
      </w:pPr>
    </w:p>
    <w:p w14:paraId="1D1A150A" w14:textId="77777777" w:rsidR="00DF1B73" w:rsidRDefault="00DF1B73" w:rsidP="00DF1B73">
      <w:pPr>
        <w:jc w:val="center"/>
        <w:rPr>
          <w:b/>
        </w:rPr>
      </w:pPr>
      <w:r>
        <w:rPr>
          <w:b/>
        </w:rPr>
        <w:t xml:space="preserve">V tomto zadávacím řízení se zadavatel neřídí ZZVZ, </w:t>
      </w:r>
    </w:p>
    <w:p w14:paraId="0CA5E798" w14:textId="77777777" w:rsidR="00DF1B73" w:rsidRDefault="00DF1B73" w:rsidP="00DF1B73">
      <w:pPr>
        <w:jc w:val="center"/>
        <w:rPr>
          <w:b/>
        </w:rPr>
      </w:pPr>
      <w:r>
        <w:rPr>
          <w:b/>
        </w:rPr>
        <w:t>vyjma ustanovení v zadávací dokumentaci, kde zadavatel upozorní na citaci či odkaz ZZVZ.</w:t>
      </w:r>
    </w:p>
    <w:p w14:paraId="22B57B17" w14:textId="77777777" w:rsidR="00CE71BE" w:rsidRDefault="00CE71BE">
      <w:pPr>
        <w:jc w:val="center"/>
      </w:pPr>
    </w:p>
    <w:p w14:paraId="6D6AFBA0" w14:textId="77777777" w:rsidR="00CE71BE" w:rsidRPr="00A31A33" w:rsidRDefault="00CE71BE">
      <w:pPr>
        <w:jc w:val="both"/>
        <w:rPr>
          <w:b/>
          <w:bCs/>
          <w:iCs/>
        </w:rPr>
      </w:pPr>
    </w:p>
    <w:p w14:paraId="3C44201D" w14:textId="77777777" w:rsidR="00CE71BE" w:rsidRDefault="00CE71BE" w:rsidP="00990FA9">
      <w:pPr>
        <w:numPr>
          <w:ilvl w:val="0"/>
          <w:numId w:val="1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14:paraId="1C90BD19" w14:textId="77777777"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CC2B53F" w14:textId="376C7996" w:rsidR="00C5023A" w:rsidRPr="00CC7A71" w:rsidRDefault="00711C1D" w:rsidP="00C5023A">
      <w:pPr>
        <w:pStyle w:val="Zkladntext"/>
        <w:rPr>
          <w:sz w:val="28"/>
          <w:szCs w:val="28"/>
        </w:rPr>
      </w:pPr>
      <w:r w:rsidRPr="00CC7A71">
        <w:rPr>
          <w:sz w:val="28"/>
          <w:szCs w:val="28"/>
        </w:rPr>
        <w:t>„</w:t>
      </w:r>
      <w:r w:rsidR="00A07314">
        <w:rPr>
          <w:sz w:val="28"/>
          <w:szCs w:val="28"/>
        </w:rPr>
        <w:t xml:space="preserve">Dodávka a montáž 2 ks </w:t>
      </w:r>
      <w:proofErr w:type="gramStart"/>
      <w:r w:rsidR="00A07314">
        <w:rPr>
          <w:sz w:val="28"/>
          <w:szCs w:val="28"/>
        </w:rPr>
        <w:t>bezbariérových  vstupních</w:t>
      </w:r>
      <w:proofErr w:type="gramEnd"/>
      <w:r w:rsidR="00A07314">
        <w:rPr>
          <w:sz w:val="28"/>
          <w:szCs w:val="28"/>
        </w:rPr>
        <w:t xml:space="preserve"> automatických dveří</w:t>
      </w:r>
      <w:r w:rsidRPr="00CC7A71">
        <w:rPr>
          <w:sz w:val="28"/>
          <w:szCs w:val="28"/>
        </w:rPr>
        <w:t>“</w:t>
      </w:r>
    </w:p>
    <w:p w14:paraId="7B1FD37F" w14:textId="77777777" w:rsidR="00770A5B" w:rsidRPr="001950D3" w:rsidRDefault="00770A5B" w:rsidP="00770A5B">
      <w:pPr>
        <w:jc w:val="center"/>
        <w:rPr>
          <w:b/>
          <w:sz w:val="32"/>
          <w:szCs w:val="32"/>
        </w:rPr>
      </w:pPr>
    </w:p>
    <w:p w14:paraId="5FC16BF7" w14:textId="150C9D62" w:rsidR="00770A5B" w:rsidRPr="001950D3" w:rsidRDefault="00770A5B" w:rsidP="00770A5B">
      <w:pPr>
        <w:pStyle w:val="Nadpis4"/>
        <w:spacing w:after="60"/>
        <w:jc w:val="left"/>
        <w:rPr>
          <w:sz w:val="24"/>
          <w:u w:val="single"/>
        </w:rPr>
      </w:pPr>
      <w:r w:rsidRPr="001950D3">
        <w:rPr>
          <w:sz w:val="24"/>
          <w:u w:val="single"/>
        </w:rPr>
        <w:t xml:space="preserve">Profil zadavatele (link):  </w:t>
      </w:r>
      <w:r w:rsidRPr="001950D3">
        <w:rPr>
          <w:i/>
          <w:sz w:val="24"/>
        </w:rPr>
        <w:t>https://ezak.kr-karlovarsky.cz/profile_display_112.html</w:t>
      </w:r>
    </w:p>
    <w:p w14:paraId="25885B35" w14:textId="77777777" w:rsidR="00770A5B" w:rsidRPr="002C6134" w:rsidRDefault="00770A5B" w:rsidP="00C5023A">
      <w:pPr>
        <w:pStyle w:val="Zkladntext"/>
        <w:rPr>
          <w:sz w:val="28"/>
          <w:szCs w:val="28"/>
        </w:rPr>
      </w:pPr>
    </w:p>
    <w:p w14:paraId="45D35DF7" w14:textId="77777777" w:rsidR="007C57C7" w:rsidRDefault="007C57C7" w:rsidP="002C6134">
      <w:pPr>
        <w:ind w:left="360"/>
        <w:rPr>
          <w:sz w:val="28"/>
          <w:szCs w:val="28"/>
        </w:rPr>
      </w:pPr>
    </w:p>
    <w:p w14:paraId="70010840" w14:textId="4C417338" w:rsidR="00FC24BF" w:rsidRPr="00FC24BF" w:rsidRDefault="00DF1B73" w:rsidP="00FC24BF">
      <w:pPr>
        <w:ind w:left="360" w:hanging="360"/>
        <w:rPr>
          <w:rFonts w:eastAsia="MS Mincho"/>
          <w:color w:val="000000"/>
          <w:lang w:eastAsia="en-US"/>
        </w:rPr>
      </w:pPr>
      <w:r>
        <w:rPr>
          <w:rFonts w:eastAsia="MS Mincho"/>
          <w:b/>
          <w:bCs/>
          <w:color w:val="000000"/>
          <w:sz w:val="28"/>
          <w:szCs w:val="28"/>
          <w:lang w:eastAsia="en-US"/>
        </w:rPr>
        <w:t>2</w:t>
      </w:r>
      <w:r w:rsidR="00FC24BF" w:rsidRPr="00FC24BF">
        <w:rPr>
          <w:rFonts w:eastAsia="MS Mincho"/>
          <w:b/>
          <w:bCs/>
          <w:color w:val="000000"/>
          <w:sz w:val="28"/>
          <w:szCs w:val="28"/>
          <w:lang w:eastAsia="en-US"/>
        </w:rPr>
        <w:t>)</w:t>
      </w:r>
      <w:r w:rsidR="00FC24BF" w:rsidRPr="00FC24BF">
        <w:rPr>
          <w:rFonts w:eastAsia="MS Mincho"/>
          <w:color w:val="000000"/>
          <w:sz w:val="14"/>
          <w:szCs w:val="14"/>
          <w:lang w:eastAsia="en-US"/>
        </w:rPr>
        <w:t>    </w:t>
      </w:r>
      <w:r w:rsidR="00FC24BF" w:rsidRPr="00FC24BF">
        <w:rPr>
          <w:rFonts w:eastAsia="MS Mincho"/>
          <w:b/>
          <w:bCs/>
          <w:color w:val="000000"/>
          <w:sz w:val="28"/>
          <w:szCs w:val="28"/>
          <w:u w:val="single"/>
          <w:lang w:eastAsia="en-US"/>
        </w:rPr>
        <w:t>Vymezení plnění veřejné zakázky</w:t>
      </w:r>
    </w:p>
    <w:p w14:paraId="72A67D34" w14:textId="77777777" w:rsidR="00FC24BF" w:rsidRPr="00FC24BF" w:rsidRDefault="00FC24BF" w:rsidP="00FC24BF">
      <w:pPr>
        <w:rPr>
          <w:rFonts w:eastAsia="MS Mincho"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 </w:t>
      </w:r>
    </w:p>
    <w:p w14:paraId="781E1AC4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b/>
          <w:bCs/>
          <w:color w:val="000000"/>
          <w:sz w:val="20"/>
          <w:szCs w:val="20"/>
          <w:lang w:eastAsia="en-US"/>
        </w:rPr>
        <w:t>Předmětem plnění veřejné zakázky v rámci tohoto zadávacího řízení je  provedení a obstarání veškerých prací, dodávek a zhotovení děl nutných k úplnému dokončení a zprovoznění dodávky: </w:t>
      </w:r>
    </w:p>
    <w:p w14:paraId="35F5BA2E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b/>
          <w:bCs/>
          <w:color w:val="000000"/>
          <w:sz w:val="20"/>
          <w:szCs w:val="20"/>
          <w:lang w:eastAsia="en-US"/>
        </w:rPr>
        <w:t> </w:t>
      </w:r>
    </w:p>
    <w:p w14:paraId="2EF43C9F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b/>
          <w:bCs/>
          <w:color w:val="000000"/>
          <w:sz w:val="22"/>
          <w:szCs w:val="22"/>
          <w:lang w:eastAsia="en-US"/>
        </w:rPr>
        <w:t>„Dodávka a montáž 2 ks bezbariérových  vstupních automatických dveří“</w:t>
      </w:r>
    </w:p>
    <w:p w14:paraId="6AC6654B" w14:textId="77777777" w:rsidR="00FC24BF" w:rsidRPr="00FC24BF" w:rsidRDefault="00FC24BF" w:rsidP="00FC24BF">
      <w:pPr>
        <w:jc w:val="center"/>
        <w:rPr>
          <w:rFonts w:eastAsia="MS Mincho"/>
          <w:color w:val="000000"/>
          <w:lang w:eastAsia="en-US"/>
        </w:rPr>
      </w:pPr>
      <w:r w:rsidRPr="00FC24BF">
        <w:rPr>
          <w:rFonts w:eastAsia="MS Mincho"/>
          <w:b/>
          <w:bCs/>
          <w:color w:val="000000"/>
          <w:sz w:val="32"/>
          <w:szCs w:val="32"/>
          <w:lang w:eastAsia="en-US"/>
        </w:rPr>
        <w:t> </w:t>
      </w:r>
    </w:p>
    <w:p w14:paraId="5828DDAA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b/>
          <w:bCs/>
          <w:color w:val="000000"/>
          <w:sz w:val="20"/>
          <w:szCs w:val="20"/>
          <w:lang w:eastAsia="en-US"/>
        </w:rPr>
        <w:t>PŘEDMĚTEM PLNĚNÍ JE ZEJMÉNA:</w:t>
      </w:r>
    </w:p>
    <w:p w14:paraId="32CCA07F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1) zakázka bude zhotovena v souladu:</w:t>
      </w:r>
    </w:p>
    <w:p w14:paraId="3D0056CA" w14:textId="4E06D290" w:rsidR="000A286A" w:rsidRDefault="00FC24BF" w:rsidP="00FC24BF">
      <w:pPr>
        <w:rPr>
          <w:ins w:id="0" w:author="Ing. Wohlrabová Lenka" w:date="2019-03-25T08:32:00Z"/>
          <w:rFonts w:eastAsia="MS Mincho"/>
          <w:color w:val="000000"/>
          <w:sz w:val="20"/>
          <w:szCs w:val="2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   a) s</w:t>
      </w:r>
      <w:del w:id="1" w:author="Ing. Wohlrabová Lenka" w:date="2019-03-25T08:32:00Z">
        <w:r w:rsidRPr="00FC24BF" w:rsidDel="000A286A">
          <w:rPr>
            <w:rFonts w:eastAsia="MS Mincho"/>
            <w:color w:val="000000"/>
            <w:sz w:val="20"/>
            <w:szCs w:val="20"/>
            <w:lang w:eastAsia="en-US"/>
          </w:rPr>
          <w:delText> </w:delText>
        </w:r>
      </w:del>
      <w:ins w:id="2" w:author="Ing. Wohlrabová Lenka" w:date="2019-03-25T08:32:00Z">
        <w:r w:rsidR="000A286A">
          <w:rPr>
            <w:rFonts w:eastAsia="MS Mincho"/>
            <w:color w:val="000000"/>
            <w:sz w:val="20"/>
            <w:szCs w:val="20"/>
            <w:lang w:eastAsia="en-US"/>
          </w:rPr>
          <w:t> </w:t>
        </w:r>
      </w:ins>
      <w:del w:id="3" w:author="Ing. Wohlrabová Lenka" w:date="2019-03-25T08:32:00Z">
        <w:r w:rsidRPr="00FC24BF" w:rsidDel="000A286A">
          <w:rPr>
            <w:rFonts w:eastAsia="MS Mincho"/>
            <w:color w:val="000000"/>
            <w:sz w:val="20"/>
            <w:szCs w:val="20"/>
            <w:lang w:eastAsia="en-US"/>
          </w:rPr>
          <w:delText>výkresem D.1.1.02b</w:delText>
        </w:r>
      </w:del>
      <w:ins w:id="4" w:author="Ing. Wohlrabová Lenka" w:date="2019-03-25T08:32:00Z">
        <w:r w:rsidR="000A286A">
          <w:rPr>
            <w:rFonts w:eastAsia="MS Mincho"/>
            <w:color w:val="000000"/>
            <w:sz w:val="20"/>
            <w:szCs w:val="20"/>
            <w:lang w:eastAsia="en-US"/>
          </w:rPr>
          <w:t>projektovou</w:t>
        </w:r>
        <w:r w:rsidR="00CC7E71">
          <w:rPr>
            <w:rFonts w:eastAsia="MS Mincho"/>
            <w:color w:val="000000"/>
            <w:sz w:val="20"/>
            <w:szCs w:val="20"/>
            <w:lang w:eastAsia="en-US"/>
          </w:rPr>
          <w:t xml:space="preserve"> </w:t>
        </w:r>
        <w:proofErr w:type="gramStart"/>
        <w:r w:rsidR="00CC7E71">
          <w:rPr>
            <w:rFonts w:eastAsia="MS Mincho"/>
            <w:color w:val="000000"/>
            <w:sz w:val="20"/>
            <w:szCs w:val="20"/>
            <w:lang w:eastAsia="en-US"/>
          </w:rPr>
          <w:t>dokumentac</w:t>
        </w:r>
      </w:ins>
      <w:ins w:id="5" w:author="Ing. Wohlrabová Lenka" w:date="2019-03-25T09:59:00Z">
        <w:r w:rsidR="00CC7E71">
          <w:rPr>
            <w:rFonts w:eastAsia="MS Mincho"/>
            <w:color w:val="000000"/>
            <w:sz w:val="20"/>
            <w:szCs w:val="20"/>
            <w:lang w:eastAsia="en-US"/>
          </w:rPr>
          <w:t>í</w:t>
        </w:r>
      </w:ins>
      <w:ins w:id="6" w:author="Ing. Wohlrabová Lenka" w:date="2019-03-25T08:32:00Z">
        <w:r w:rsidR="000A286A">
          <w:rPr>
            <w:rFonts w:eastAsia="MS Mincho"/>
            <w:color w:val="000000"/>
            <w:sz w:val="20"/>
            <w:szCs w:val="20"/>
            <w:lang w:eastAsia="en-US"/>
          </w:rPr>
          <w:t xml:space="preserve">  na</w:t>
        </w:r>
        <w:proofErr w:type="gramEnd"/>
        <w:r w:rsidR="000A286A">
          <w:rPr>
            <w:rFonts w:eastAsia="MS Mincho"/>
            <w:color w:val="000000"/>
            <w:sz w:val="20"/>
            <w:szCs w:val="20"/>
            <w:lang w:eastAsia="en-US"/>
          </w:rPr>
          <w:t xml:space="preserve"> akci č. 180106, datum 11-2018</w:t>
        </w:r>
      </w:ins>
      <w:r w:rsidRPr="00FC24BF">
        <w:rPr>
          <w:rFonts w:eastAsia="MS Mincho"/>
          <w:color w:val="000000"/>
          <w:sz w:val="20"/>
          <w:szCs w:val="20"/>
          <w:lang w:eastAsia="en-US"/>
        </w:rPr>
        <w:t>, kter</w:t>
      </w:r>
      <w:ins w:id="7" w:author="Ing. Wohlrabová Lenka" w:date="2019-03-25T09:59:00Z">
        <w:r w:rsidR="00CC7E71">
          <w:rPr>
            <w:rFonts w:eastAsia="MS Mincho"/>
            <w:color w:val="000000"/>
            <w:sz w:val="20"/>
            <w:szCs w:val="20"/>
            <w:lang w:eastAsia="en-US"/>
          </w:rPr>
          <w:t>á</w:t>
        </w:r>
      </w:ins>
      <w:del w:id="8" w:author="Ing. Wohlrabová Lenka" w:date="2019-03-25T09:59:00Z">
        <w:r w:rsidRPr="00FC24BF" w:rsidDel="00CC7E71">
          <w:rPr>
            <w:rFonts w:eastAsia="MS Mincho"/>
            <w:color w:val="000000"/>
            <w:sz w:val="20"/>
            <w:szCs w:val="20"/>
            <w:lang w:eastAsia="en-US"/>
          </w:rPr>
          <w:delText>ý</w:delText>
        </w:r>
      </w:del>
      <w:r w:rsidRPr="00FC24BF">
        <w:rPr>
          <w:rFonts w:eastAsia="MS Mincho"/>
          <w:color w:val="000000"/>
          <w:sz w:val="20"/>
          <w:szCs w:val="20"/>
          <w:lang w:eastAsia="en-US"/>
        </w:rPr>
        <w:t xml:space="preserve"> je součástí</w:t>
      </w:r>
      <w:r>
        <w:rPr>
          <w:rFonts w:eastAsia="MS Mincho"/>
          <w:color w:val="000000"/>
          <w:sz w:val="20"/>
          <w:szCs w:val="20"/>
          <w:lang w:eastAsia="en-US"/>
        </w:rPr>
        <w:t xml:space="preserve"> zadání – zpracovatel ing. Pavel</w:t>
      </w:r>
      <w:r w:rsidRPr="00FC24BF">
        <w:rPr>
          <w:rFonts w:eastAsia="MS Mincho"/>
          <w:color w:val="000000"/>
          <w:sz w:val="20"/>
          <w:szCs w:val="20"/>
          <w:lang w:eastAsia="en-US"/>
        </w:rPr>
        <w:t xml:space="preserve"> </w:t>
      </w:r>
    </w:p>
    <w:p w14:paraId="6F35E487" w14:textId="2DA85610" w:rsidR="00FC24BF" w:rsidRPr="00FC24BF" w:rsidRDefault="000A286A" w:rsidP="00FC24BF">
      <w:pPr>
        <w:rPr>
          <w:rFonts w:eastAsia="MS Mincho"/>
          <w:b/>
          <w:bCs/>
          <w:color w:val="000000"/>
          <w:lang w:eastAsia="en-US"/>
        </w:rPr>
      </w:pPr>
      <w:ins w:id="9" w:author="Ing. Wohlrabová Lenka" w:date="2019-03-25T08:32:00Z">
        <w:r>
          <w:rPr>
            <w:rFonts w:eastAsia="MS Mincho"/>
            <w:color w:val="000000"/>
            <w:sz w:val="20"/>
            <w:szCs w:val="20"/>
            <w:lang w:eastAsia="en-US"/>
          </w:rPr>
          <w:t xml:space="preserve">       </w:t>
        </w:r>
      </w:ins>
      <w:r w:rsidR="00FC24BF" w:rsidRPr="00FC24BF">
        <w:rPr>
          <w:rFonts w:eastAsia="MS Mincho"/>
          <w:color w:val="000000"/>
          <w:sz w:val="20"/>
          <w:szCs w:val="20"/>
          <w:lang w:eastAsia="en-US"/>
        </w:rPr>
        <w:t>Kodýt</w:t>
      </w:r>
      <w:r w:rsidR="00FC24BF">
        <w:rPr>
          <w:rFonts w:eastAsia="MS Mincho"/>
          <w:color w:val="000000"/>
          <w:sz w:val="20"/>
          <w:szCs w:val="20"/>
          <w:lang w:eastAsia="en-US"/>
        </w:rPr>
        <w:t>ek</w:t>
      </w:r>
    </w:p>
    <w:p w14:paraId="018CF852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    b) Požárně bezpečnostním řešením  – zpracovatel Bc. Jan Přibys 09/2018</w:t>
      </w:r>
    </w:p>
    <w:p w14:paraId="181F1D36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    c) se Závazným stanoviskem HZS Cheb ze dne 19. 9. 2018</w:t>
      </w:r>
    </w:p>
    <w:p w14:paraId="7CB055AA" w14:textId="300D00DD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2) jedná se o výměnu 2 ks vstupních dveří za dveře automatické, posuvné</w:t>
      </w:r>
      <w:ins w:id="10" w:author="Ing. Wohlrabová Lenka" w:date="2019-03-25T08:36:00Z">
        <w:r w:rsidR="00255CD3">
          <w:rPr>
            <w:rFonts w:eastAsia="MS Mincho"/>
            <w:color w:val="000000"/>
            <w:sz w:val="20"/>
            <w:szCs w:val="20"/>
            <w:lang w:eastAsia="en-US"/>
          </w:rPr>
          <w:t xml:space="preserve"> k jedné straně</w:t>
        </w:r>
      </w:ins>
      <w:r w:rsidRPr="00FC24BF">
        <w:rPr>
          <w:rFonts w:eastAsia="MS Mincho"/>
          <w:color w:val="000000"/>
          <w:sz w:val="20"/>
          <w:szCs w:val="20"/>
          <w:lang w:eastAsia="en-US"/>
        </w:rPr>
        <w:t xml:space="preserve">, teleskopické, stávající prosklené dveře jsou vnější a vnitřní. </w:t>
      </w:r>
      <w:del w:id="11" w:author="Ing. Wohlrabová Lenka" w:date="2019-03-25T08:37:00Z">
        <w:r w:rsidRPr="00FC24BF" w:rsidDel="00255CD3">
          <w:rPr>
            <w:rFonts w:eastAsia="MS Mincho"/>
            <w:color w:val="000000"/>
            <w:sz w:val="20"/>
            <w:szCs w:val="20"/>
            <w:lang w:eastAsia="en-US"/>
          </w:rPr>
          <w:delText>Upřednostňujeme zachování stávajícího pevného rámu obou dveří včetně zasklení</w:delText>
        </w:r>
      </w:del>
      <w:ins w:id="12" w:author="Ing. Wohlrabová Lenka" w:date="2019-03-25T08:37:00Z">
        <w:r w:rsidR="00255CD3">
          <w:rPr>
            <w:rFonts w:eastAsia="MS Mincho"/>
            <w:color w:val="000000"/>
            <w:sz w:val="20"/>
            <w:szCs w:val="20"/>
            <w:lang w:eastAsia="en-US"/>
          </w:rPr>
          <w:t>Výměna dveří je včetně pevného rámu a prosklení.</w:t>
        </w:r>
      </w:ins>
    </w:p>
    <w:p w14:paraId="13D3572E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3) teleskopické dveře jsou otvíravé na jednu stranu</w:t>
      </w:r>
    </w:p>
    <w:p w14:paraId="2DC43789" w14:textId="77777777" w:rsidR="00FC24BF" w:rsidRPr="00FC24BF" w:rsidRDefault="00FC24BF" w:rsidP="00FC24BF">
      <w:pPr>
        <w:rPr>
          <w:rFonts w:eastAsia="MS Mincho"/>
          <w:b/>
          <w:bCs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4) dveře splňují veškeré požadavky vyhlášky č. 398/2009 Sb., o obecných technických požadavcích zabezpečujících bezbariérové užívání staveb, mimo jiné jsou bezbariérové, bezpečnostní pruhy pro osoby se zbytky zraku, tvrzené sklo, nízká tepelná propustnost</w:t>
      </w:r>
    </w:p>
    <w:p w14:paraId="5B93429B" w14:textId="1B59450B" w:rsidR="00FC24BF" w:rsidRDefault="00FC24BF" w:rsidP="00FC24BF">
      <w:pPr>
        <w:rPr>
          <w:ins w:id="13" w:author="Ing. Wohlrabová Lenka" w:date="2019-03-25T11:44:00Z"/>
          <w:rFonts w:eastAsia="MS Mincho"/>
          <w:color w:val="000000"/>
          <w:sz w:val="20"/>
          <w:szCs w:val="2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5) dveře jsou dodány i se stavební připraveností, se zednickým</w:t>
      </w:r>
      <w:ins w:id="14" w:author="Ing. Wohlrabová Lenka" w:date="2019-03-25T11:29:00Z">
        <w:r w:rsidR="00AB5DB3">
          <w:rPr>
            <w:rFonts w:eastAsia="MS Mincho"/>
            <w:color w:val="000000"/>
            <w:sz w:val="20"/>
            <w:szCs w:val="20"/>
            <w:lang w:eastAsia="en-US"/>
          </w:rPr>
          <w:t>, malířským</w:t>
        </w:r>
      </w:ins>
      <w:r w:rsidRPr="00FC24BF">
        <w:rPr>
          <w:rFonts w:eastAsia="MS Mincho"/>
          <w:color w:val="000000"/>
          <w:sz w:val="20"/>
          <w:szCs w:val="20"/>
          <w:lang w:eastAsia="en-US"/>
        </w:rPr>
        <w:t xml:space="preserve"> a zámečnickým začištěním, elektrickým vedením a napojením a využitím stávajícího náhradního zdroje el. </w:t>
      </w:r>
      <w:proofErr w:type="gramStart"/>
      <w:r w:rsidRPr="00FC24BF">
        <w:rPr>
          <w:rFonts w:eastAsia="MS Mincho"/>
          <w:color w:val="000000"/>
          <w:sz w:val="20"/>
          <w:szCs w:val="20"/>
          <w:lang w:eastAsia="en-US"/>
        </w:rPr>
        <w:t>energie</w:t>
      </w:r>
      <w:proofErr w:type="gramEnd"/>
      <w:r w:rsidRPr="00FC24BF">
        <w:rPr>
          <w:rFonts w:eastAsia="MS Mincho"/>
          <w:color w:val="000000"/>
          <w:sz w:val="20"/>
          <w:szCs w:val="20"/>
          <w:lang w:eastAsia="en-US"/>
        </w:rPr>
        <w:t xml:space="preserve"> (dieselagregát). Jsou provedeny požární ucpávky v rámci prostupů.</w:t>
      </w:r>
    </w:p>
    <w:p w14:paraId="07D7E9D2" w14:textId="3D2D3158" w:rsidR="005E1769" w:rsidRPr="00FC24BF" w:rsidRDefault="005E1769" w:rsidP="00FC24BF">
      <w:pPr>
        <w:rPr>
          <w:rFonts w:eastAsia="MS Mincho"/>
          <w:color w:val="000000"/>
          <w:lang w:eastAsia="en-US"/>
        </w:rPr>
      </w:pPr>
      <w:ins w:id="15" w:author="Ing. Wohlrabová Lenka" w:date="2019-03-25T11:44:00Z">
        <w:r>
          <w:rPr>
            <w:rFonts w:eastAsia="MS Mincho"/>
            <w:color w:val="000000"/>
            <w:sz w:val="20"/>
            <w:szCs w:val="20"/>
            <w:lang w:eastAsia="en-US"/>
          </w:rPr>
          <w:t xml:space="preserve">6) </w:t>
        </w:r>
      </w:ins>
      <w:ins w:id="16" w:author="Ing. Wohlrabová Lenka" w:date="2019-03-25T11:50:00Z">
        <w:r>
          <w:rPr>
            <w:rFonts w:eastAsia="MS Mincho"/>
            <w:color w:val="000000"/>
            <w:sz w:val="20"/>
            <w:szCs w:val="20"/>
            <w:lang w:eastAsia="en-US"/>
          </w:rPr>
          <w:t>n</w:t>
        </w:r>
      </w:ins>
      <w:ins w:id="17" w:author="Ing. Wohlrabová Lenka" w:date="2019-03-25T11:44:00Z">
        <w:r>
          <w:rPr>
            <w:rFonts w:eastAsia="MS Mincho"/>
            <w:color w:val="000000"/>
            <w:sz w:val="20"/>
            <w:szCs w:val="20"/>
            <w:lang w:eastAsia="en-US"/>
          </w:rPr>
          <w:t>a elektrické připojení, vedení a napojení na dieselagregát bude provedena výstupní elektrická revize</w:t>
        </w:r>
      </w:ins>
    </w:p>
    <w:p w14:paraId="3B6F2B38" w14:textId="2AD5AA32" w:rsidR="00FC24BF" w:rsidRPr="00FC24BF" w:rsidRDefault="005E1769" w:rsidP="00FC24BF">
      <w:pPr>
        <w:rPr>
          <w:rFonts w:eastAsia="MS Mincho"/>
          <w:color w:val="000000"/>
          <w:lang w:eastAsia="en-US"/>
        </w:rPr>
      </w:pPr>
      <w:ins w:id="18" w:author="Ing. Wohlrabová Lenka" w:date="2019-03-25T11:44:00Z">
        <w:r>
          <w:rPr>
            <w:rFonts w:eastAsia="MS Mincho"/>
            <w:color w:val="000000"/>
            <w:sz w:val="20"/>
            <w:szCs w:val="20"/>
            <w:lang w:eastAsia="en-US"/>
          </w:rPr>
          <w:t>7</w:t>
        </w:r>
      </w:ins>
      <w:del w:id="19" w:author="Ing. Wohlrabová Lenka" w:date="2019-03-25T11:44:00Z">
        <w:r w:rsidR="00FC24BF"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6</w:delText>
        </w:r>
      </w:del>
      <w:r w:rsidR="00FC24BF" w:rsidRPr="00FC24BF">
        <w:rPr>
          <w:rFonts w:eastAsia="MS Mincho"/>
          <w:color w:val="000000"/>
          <w:sz w:val="20"/>
          <w:szCs w:val="20"/>
          <w:lang w:eastAsia="en-US"/>
        </w:rPr>
        <w:t xml:space="preserve">) součástí dodávky je </w:t>
      </w:r>
      <w:ins w:id="20" w:author="Ing. Wohlrabová Lenka" w:date="2019-03-25T11:49:00Z">
        <w:r>
          <w:rPr>
            <w:rFonts w:eastAsia="MS Mincho"/>
            <w:color w:val="000000"/>
            <w:sz w:val="20"/>
            <w:szCs w:val="20"/>
            <w:lang w:eastAsia="en-US"/>
          </w:rPr>
          <w:t>8</w:t>
        </w:r>
      </w:ins>
      <w:ins w:id="21" w:author="Ing. Wohlrabová Lenka" w:date="2019-03-25T11:44:00Z">
        <w:r>
          <w:rPr>
            <w:rFonts w:eastAsia="MS Mincho"/>
            <w:color w:val="000000"/>
            <w:sz w:val="20"/>
            <w:szCs w:val="20"/>
            <w:lang w:eastAsia="en-US"/>
          </w:rPr>
          <w:t>0</w:t>
        </w:r>
      </w:ins>
      <w:del w:id="22" w:author="Ing. Wohlrabová Lenka" w:date="2019-03-25T11:44:00Z">
        <w:r w:rsidR="00FC24BF"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80</w:delText>
        </w:r>
      </w:del>
      <w:r w:rsidR="00FC24BF" w:rsidRPr="00FC24BF">
        <w:rPr>
          <w:rFonts w:eastAsia="MS Mincho"/>
          <w:color w:val="000000"/>
          <w:sz w:val="20"/>
          <w:szCs w:val="20"/>
          <w:lang w:eastAsia="en-US"/>
        </w:rPr>
        <w:t xml:space="preserve"> čipů</w:t>
      </w:r>
    </w:p>
    <w:p w14:paraId="32D9E74D" w14:textId="0BDFE878" w:rsidR="00FC24BF" w:rsidRPr="00FC24BF" w:rsidRDefault="005E1769" w:rsidP="00FC24BF">
      <w:pPr>
        <w:rPr>
          <w:rFonts w:eastAsia="MS Mincho"/>
          <w:color w:val="000000"/>
          <w:lang w:eastAsia="en-US"/>
        </w:rPr>
      </w:pPr>
      <w:ins w:id="23" w:author="Ing. Wohlrabová Lenka" w:date="2019-03-25T11:44:00Z">
        <w:r>
          <w:rPr>
            <w:rFonts w:eastAsia="MS Mincho"/>
            <w:color w:val="000000"/>
            <w:sz w:val="20"/>
            <w:szCs w:val="20"/>
            <w:lang w:eastAsia="en-US"/>
          </w:rPr>
          <w:t>8</w:t>
        </w:r>
      </w:ins>
      <w:del w:id="24" w:author="Ing. Wohlrabová Lenka" w:date="2019-03-25T11:44:00Z">
        <w:r w:rsidR="00FC24BF"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7</w:delText>
        </w:r>
      </w:del>
      <w:r w:rsidR="00FC24BF" w:rsidRPr="00FC24BF">
        <w:rPr>
          <w:rFonts w:eastAsia="MS Mincho"/>
          <w:color w:val="000000"/>
          <w:sz w:val="20"/>
          <w:szCs w:val="20"/>
          <w:lang w:eastAsia="en-US"/>
        </w:rPr>
        <w:t>) součástí dodávky je demontáž a likvidace a skládkovné starých dveří</w:t>
      </w:r>
      <w:ins w:id="25" w:author="Ing. Wohlrabová Lenka" w:date="2019-03-25T08:37:00Z">
        <w:r w:rsidR="00255CD3">
          <w:rPr>
            <w:rFonts w:eastAsia="MS Mincho"/>
            <w:color w:val="000000"/>
            <w:sz w:val="20"/>
            <w:szCs w:val="20"/>
            <w:lang w:eastAsia="en-US"/>
          </w:rPr>
          <w:t xml:space="preserve"> </w:t>
        </w:r>
      </w:ins>
    </w:p>
    <w:p w14:paraId="6C8B3449" w14:textId="5BFB1BCC" w:rsidR="00FC24BF" w:rsidRPr="00FC24BF" w:rsidRDefault="00FC24BF" w:rsidP="00FC24BF">
      <w:pPr>
        <w:rPr>
          <w:rFonts w:eastAsia="MS Mincho"/>
          <w:color w:val="000000"/>
          <w:lang w:eastAsia="en-US"/>
        </w:rPr>
      </w:pPr>
      <w:del w:id="26" w:author="Ing. Wohlrabová Lenka" w:date="2019-03-25T11:44:00Z">
        <w:r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8</w:delText>
        </w:r>
      </w:del>
      <w:ins w:id="27" w:author="Ing. Wohlrabová Lenka" w:date="2019-03-25T11:44:00Z">
        <w:r w:rsidR="005E1769">
          <w:rPr>
            <w:rFonts w:eastAsia="MS Mincho"/>
            <w:color w:val="000000"/>
            <w:sz w:val="20"/>
            <w:szCs w:val="20"/>
            <w:lang w:eastAsia="en-US"/>
          </w:rPr>
          <w:t>9</w:t>
        </w:r>
      </w:ins>
      <w:r w:rsidRPr="00FC24BF">
        <w:rPr>
          <w:rFonts w:eastAsia="MS Mincho"/>
          <w:color w:val="000000"/>
          <w:sz w:val="20"/>
          <w:szCs w:val="20"/>
          <w:lang w:eastAsia="en-US"/>
        </w:rPr>
        <w:t>) dveře musí jít otevřít také ručně, musí být uzamykatelné mimo provoz recepce</w:t>
      </w:r>
    </w:p>
    <w:p w14:paraId="3361C104" w14:textId="4B66546C" w:rsidR="00FC24BF" w:rsidRPr="00FC24BF" w:rsidRDefault="005E1769" w:rsidP="00FC24BF">
      <w:pPr>
        <w:rPr>
          <w:rFonts w:eastAsia="MS Mincho"/>
          <w:color w:val="000000"/>
          <w:lang w:eastAsia="en-US"/>
        </w:rPr>
      </w:pPr>
      <w:ins w:id="28" w:author="Ing. Wohlrabová Lenka" w:date="2019-03-25T11:44:00Z">
        <w:r>
          <w:rPr>
            <w:rFonts w:eastAsia="MS Mincho"/>
            <w:color w:val="000000"/>
            <w:sz w:val="20"/>
            <w:szCs w:val="20"/>
            <w:lang w:eastAsia="en-US"/>
          </w:rPr>
          <w:t>10</w:t>
        </w:r>
      </w:ins>
      <w:del w:id="29" w:author="Ing. Wohlrabová Lenka" w:date="2019-03-25T11:44:00Z">
        <w:r w:rsidR="00FC24BF"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9</w:delText>
        </w:r>
      </w:del>
      <w:r w:rsidR="00FC24BF" w:rsidRPr="00FC24BF">
        <w:rPr>
          <w:rFonts w:eastAsia="MS Mincho"/>
          <w:color w:val="000000"/>
          <w:sz w:val="20"/>
          <w:szCs w:val="20"/>
          <w:lang w:eastAsia="en-US"/>
        </w:rPr>
        <w:t>) firma je schopna zabezpečit 1x ročně servis dveří, 2x ročně čištění</w:t>
      </w:r>
    </w:p>
    <w:p w14:paraId="483690E4" w14:textId="2FC1A1FB" w:rsidR="00FC24BF" w:rsidRPr="00FC24BF" w:rsidRDefault="00FC24BF" w:rsidP="00FC24BF">
      <w:pPr>
        <w:rPr>
          <w:rFonts w:eastAsia="MS Mincho"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1</w:t>
      </w:r>
      <w:ins w:id="30" w:author="Ing. Wohlrabová Lenka" w:date="2019-03-25T11:44:00Z">
        <w:r w:rsidR="005E1769">
          <w:rPr>
            <w:rFonts w:eastAsia="MS Mincho"/>
            <w:color w:val="000000"/>
            <w:sz w:val="20"/>
            <w:szCs w:val="20"/>
            <w:lang w:eastAsia="en-US"/>
          </w:rPr>
          <w:t>1</w:t>
        </w:r>
      </w:ins>
      <w:del w:id="31" w:author="Ing. Wohlrabová Lenka" w:date="2019-03-25T11:44:00Z">
        <w:r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0</w:delText>
        </w:r>
      </w:del>
      <w:r w:rsidRPr="00FC24BF">
        <w:rPr>
          <w:rFonts w:eastAsia="MS Mincho"/>
          <w:color w:val="000000"/>
          <w:sz w:val="20"/>
          <w:szCs w:val="20"/>
          <w:lang w:eastAsia="en-US"/>
        </w:rPr>
        <w:t>) provoz letní, zimní otvírání dveří</w:t>
      </w:r>
    </w:p>
    <w:p w14:paraId="70615DE1" w14:textId="326FDF7E" w:rsidR="00FC24BF" w:rsidRPr="00FC24BF" w:rsidRDefault="00FC24BF" w:rsidP="00FC24BF">
      <w:pPr>
        <w:rPr>
          <w:rFonts w:eastAsia="MS Mincho"/>
          <w:color w:val="000000"/>
          <w:lang w:eastAsia="en-US"/>
        </w:rPr>
      </w:pPr>
      <w:r w:rsidRPr="00FC24BF">
        <w:rPr>
          <w:rFonts w:eastAsia="MS Mincho"/>
          <w:color w:val="000000"/>
          <w:sz w:val="20"/>
          <w:szCs w:val="20"/>
          <w:lang w:eastAsia="en-US"/>
        </w:rPr>
        <w:t>1</w:t>
      </w:r>
      <w:ins w:id="32" w:author="Ing. Wohlrabová Lenka" w:date="2019-03-25T11:44:00Z">
        <w:r w:rsidR="005E1769">
          <w:rPr>
            <w:rFonts w:eastAsia="MS Mincho"/>
            <w:color w:val="000000"/>
            <w:sz w:val="20"/>
            <w:szCs w:val="20"/>
            <w:lang w:eastAsia="en-US"/>
          </w:rPr>
          <w:t>2</w:t>
        </w:r>
      </w:ins>
      <w:del w:id="33" w:author="Ing. Wohlrabová Lenka" w:date="2019-03-25T11:44:00Z">
        <w:r w:rsidRPr="00FC24BF" w:rsidDel="005E1769">
          <w:rPr>
            <w:rFonts w:eastAsia="MS Mincho"/>
            <w:color w:val="000000"/>
            <w:sz w:val="20"/>
            <w:szCs w:val="20"/>
            <w:lang w:eastAsia="en-US"/>
          </w:rPr>
          <w:delText>1</w:delText>
        </w:r>
      </w:del>
      <w:r w:rsidRPr="00FC24BF">
        <w:rPr>
          <w:rFonts w:eastAsia="MS Mincho"/>
          <w:color w:val="000000"/>
          <w:sz w:val="20"/>
          <w:szCs w:val="20"/>
          <w:lang w:eastAsia="en-US"/>
        </w:rPr>
        <w:t>) zaškolení obsluhy</w:t>
      </w:r>
    </w:p>
    <w:p w14:paraId="625B85E2" w14:textId="77777777" w:rsidR="00FC24BF" w:rsidRPr="00FC24BF" w:rsidRDefault="00FC24BF" w:rsidP="00FC24BF">
      <w:pPr>
        <w:rPr>
          <w:rFonts w:ascii="Cambria" w:eastAsia="MS Mincho" w:hAnsi="Cambria"/>
          <w:lang w:eastAsia="en-US"/>
        </w:rPr>
      </w:pPr>
    </w:p>
    <w:p w14:paraId="2F6F1F47" w14:textId="77777777" w:rsidR="001A4932" w:rsidRDefault="001A4932" w:rsidP="00711C1D">
      <w:pPr>
        <w:rPr>
          <w:sz w:val="20"/>
          <w:szCs w:val="20"/>
        </w:rPr>
      </w:pPr>
    </w:p>
    <w:p w14:paraId="53E2EC20" w14:textId="04B514B2" w:rsidR="001A4932" w:rsidRPr="004A0B9D" w:rsidRDefault="001A4932" w:rsidP="001A4932">
      <w:pPr>
        <w:jc w:val="both"/>
        <w:rPr>
          <w:sz w:val="20"/>
          <w:szCs w:val="20"/>
        </w:rPr>
      </w:pPr>
      <w:r>
        <w:rPr>
          <w:sz w:val="20"/>
          <w:szCs w:val="20"/>
        </w:rPr>
        <w:t>Dodávka bude realizována</w:t>
      </w:r>
      <w:r w:rsidRPr="004A0B9D">
        <w:rPr>
          <w:sz w:val="20"/>
          <w:szCs w:val="20"/>
        </w:rPr>
        <w:t xml:space="preserve"> v nejvyšší normové jakosti kvality v souladu s platnými zákony ČR a ČSN a dle obecně závazných a doporučených předpisů a metodik. Vybraný dodavatel předlo</w:t>
      </w:r>
      <w:r>
        <w:rPr>
          <w:sz w:val="20"/>
          <w:szCs w:val="20"/>
        </w:rPr>
        <w:t xml:space="preserve">ží před zahájením </w:t>
      </w:r>
      <w:proofErr w:type="gramStart"/>
      <w:r>
        <w:rPr>
          <w:sz w:val="20"/>
          <w:szCs w:val="20"/>
        </w:rPr>
        <w:t xml:space="preserve">prací </w:t>
      </w:r>
      <w:r w:rsidRPr="004A0B9D">
        <w:rPr>
          <w:sz w:val="20"/>
          <w:szCs w:val="20"/>
        </w:rPr>
        <w:t xml:space="preserve"> návrh</w:t>
      </w:r>
      <w:proofErr w:type="gramEnd"/>
      <w:r w:rsidRPr="004A0B9D">
        <w:rPr>
          <w:sz w:val="20"/>
          <w:szCs w:val="20"/>
        </w:rPr>
        <w:t xml:space="preserve"> postupu prací</w:t>
      </w:r>
      <w:r>
        <w:rPr>
          <w:sz w:val="20"/>
          <w:szCs w:val="20"/>
        </w:rPr>
        <w:t>,  který</w:t>
      </w:r>
      <w:r w:rsidRPr="004A0B9D">
        <w:rPr>
          <w:sz w:val="20"/>
          <w:szCs w:val="20"/>
        </w:rPr>
        <w:t xml:space="preserve"> bude odsouhlasena investorem, případně určeným technický dozorem, včetně uvedení návrhu opatření k minimalizaci negativních vlivů souvisejících s realizací zakázky. </w:t>
      </w:r>
    </w:p>
    <w:p w14:paraId="550FA2BC" w14:textId="77777777" w:rsidR="001A4932" w:rsidRPr="002F252F" w:rsidRDefault="001A4932" w:rsidP="00711C1D">
      <w:pPr>
        <w:rPr>
          <w:sz w:val="20"/>
          <w:szCs w:val="20"/>
        </w:rPr>
      </w:pPr>
    </w:p>
    <w:p w14:paraId="3CF2912F" w14:textId="77777777" w:rsidR="003D5962" w:rsidRDefault="003D5962" w:rsidP="00711C1D">
      <w:pPr>
        <w:rPr>
          <w:b/>
          <w:sz w:val="20"/>
          <w:szCs w:val="20"/>
        </w:rPr>
      </w:pPr>
    </w:p>
    <w:p w14:paraId="3E2E605C" w14:textId="217FE68D" w:rsidR="00CE71BE" w:rsidRPr="002F252F" w:rsidRDefault="0079651A" w:rsidP="002F25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4ACB" w:rsidRPr="002F252F">
        <w:rPr>
          <w:b/>
          <w:sz w:val="28"/>
          <w:szCs w:val="28"/>
        </w:rPr>
        <w:t xml:space="preserve">) </w:t>
      </w:r>
      <w:r w:rsidR="00CE71BE" w:rsidRPr="002F252F">
        <w:rPr>
          <w:b/>
          <w:sz w:val="28"/>
          <w:szCs w:val="28"/>
          <w:u w:val="single"/>
        </w:rPr>
        <w:t>Doba a místo plnění veřejné zakázky</w:t>
      </w:r>
    </w:p>
    <w:p w14:paraId="14337E05" w14:textId="77777777" w:rsidR="00CE71BE" w:rsidRPr="00990FA9" w:rsidRDefault="00CE71BE">
      <w:pPr>
        <w:rPr>
          <w:sz w:val="20"/>
          <w:szCs w:val="20"/>
        </w:rPr>
      </w:pPr>
    </w:p>
    <w:p w14:paraId="692F52BC" w14:textId="7A76B320" w:rsidR="001A4932" w:rsidRDefault="00CE71BE">
      <w:pPr>
        <w:jc w:val="both"/>
        <w:rPr>
          <w:sz w:val="20"/>
          <w:szCs w:val="20"/>
        </w:rPr>
      </w:pPr>
      <w:r w:rsidRPr="00412F0C">
        <w:rPr>
          <w:sz w:val="20"/>
          <w:szCs w:val="20"/>
        </w:rPr>
        <w:t>Předpok</w:t>
      </w:r>
      <w:r w:rsidR="00412F0C" w:rsidRPr="00412F0C">
        <w:rPr>
          <w:sz w:val="20"/>
          <w:szCs w:val="20"/>
        </w:rPr>
        <w:t xml:space="preserve">lad </w:t>
      </w:r>
      <w:r w:rsidR="00D4732F">
        <w:rPr>
          <w:sz w:val="20"/>
          <w:szCs w:val="20"/>
        </w:rPr>
        <w:t>plnění: </w:t>
      </w:r>
      <w:ins w:id="34" w:author="Ing. Wohlrabová Lenka" w:date="2019-03-25T08:38:00Z">
        <w:r w:rsidR="00255CD3">
          <w:rPr>
            <w:sz w:val="20"/>
            <w:szCs w:val="20"/>
          </w:rPr>
          <w:t>5</w:t>
        </w:r>
      </w:ins>
      <w:del w:id="35" w:author="Ing. Wohlrabová Lenka" w:date="2019-03-25T08:38:00Z">
        <w:r w:rsidR="00D4732F" w:rsidDel="00255CD3">
          <w:rPr>
            <w:sz w:val="20"/>
            <w:szCs w:val="20"/>
          </w:rPr>
          <w:delText>leden</w:delText>
        </w:r>
      </w:del>
      <w:r w:rsidR="00D4732F">
        <w:rPr>
          <w:sz w:val="20"/>
          <w:szCs w:val="20"/>
        </w:rPr>
        <w:t>/2019</w:t>
      </w:r>
    </w:p>
    <w:p w14:paraId="4BBEDB2C" w14:textId="469C7D36" w:rsidR="00D4732F" w:rsidRDefault="001A4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Místo plnění: </w:t>
      </w:r>
      <w:r w:rsidR="00D4732F">
        <w:rPr>
          <w:sz w:val="20"/>
          <w:szCs w:val="20"/>
        </w:rPr>
        <w:t xml:space="preserve"> Domov pro seniory v Lázních Kynžvart, příspěvková organizace, Polní 378, 35491 </w:t>
      </w:r>
    </w:p>
    <w:p w14:paraId="4853DB70" w14:textId="04B4B003" w:rsidR="001A4932" w:rsidRPr="004A0B9D" w:rsidRDefault="001A4932" w:rsidP="001A4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4732F">
        <w:rPr>
          <w:sz w:val="20"/>
          <w:szCs w:val="20"/>
        </w:rPr>
        <w:t>Lázně Kynžvart</w:t>
      </w:r>
      <w:r>
        <w:rPr>
          <w:sz w:val="20"/>
          <w:szCs w:val="20"/>
        </w:rPr>
        <w:t xml:space="preserve">, </w:t>
      </w:r>
      <w:r w:rsidRPr="004A0B9D">
        <w:rPr>
          <w:sz w:val="20"/>
          <w:szCs w:val="20"/>
        </w:rPr>
        <w:t xml:space="preserve">parcela st. </w:t>
      </w:r>
      <w:proofErr w:type="spellStart"/>
      <w:proofErr w:type="gramStart"/>
      <w:r w:rsidRPr="004A0B9D">
        <w:rPr>
          <w:sz w:val="20"/>
          <w:szCs w:val="20"/>
        </w:rPr>
        <w:t>p.č</w:t>
      </w:r>
      <w:proofErr w:type="spellEnd"/>
      <w:r w:rsidRPr="004A0B9D">
        <w:rPr>
          <w:sz w:val="20"/>
          <w:szCs w:val="20"/>
        </w:rPr>
        <w:t>.</w:t>
      </w:r>
      <w:proofErr w:type="gramEnd"/>
      <w:r w:rsidRPr="004A0B9D">
        <w:rPr>
          <w:sz w:val="20"/>
          <w:szCs w:val="20"/>
        </w:rPr>
        <w:t xml:space="preserve"> 569, </w:t>
      </w:r>
      <w:proofErr w:type="spellStart"/>
      <w:r w:rsidRPr="004A0B9D">
        <w:rPr>
          <w:sz w:val="20"/>
          <w:szCs w:val="20"/>
        </w:rPr>
        <w:t>k.ú</w:t>
      </w:r>
      <w:proofErr w:type="spellEnd"/>
      <w:r w:rsidRPr="004A0B9D">
        <w:rPr>
          <w:sz w:val="20"/>
          <w:szCs w:val="20"/>
        </w:rPr>
        <w:t>. Lázně Kynžvart.</w:t>
      </w:r>
    </w:p>
    <w:p w14:paraId="541624A3" w14:textId="77777777" w:rsidR="001A4932" w:rsidRPr="004A0B9D" w:rsidRDefault="001A4932" w:rsidP="001A4932">
      <w:pPr>
        <w:pStyle w:val="Zkladntext2"/>
        <w:numPr>
          <w:ilvl w:val="0"/>
          <w:numId w:val="0"/>
        </w:numPr>
        <w:rPr>
          <w:b/>
          <w:sz w:val="20"/>
          <w:szCs w:val="20"/>
        </w:rPr>
      </w:pPr>
    </w:p>
    <w:p w14:paraId="16763C11" w14:textId="7A6FA54D" w:rsidR="00CE71BE" w:rsidRDefault="00CE71BE">
      <w:pPr>
        <w:jc w:val="both"/>
        <w:rPr>
          <w:sz w:val="20"/>
          <w:szCs w:val="20"/>
        </w:rPr>
      </w:pPr>
    </w:p>
    <w:p w14:paraId="651D9083" w14:textId="77777777" w:rsidR="0079651A" w:rsidRDefault="0079651A">
      <w:pPr>
        <w:jc w:val="both"/>
        <w:rPr>
          <w:sz w:val="20"/>
          <w:szCs w:val="20"/>
        </w:rPr>
      </w:pPr>
    </w:p>
    <w:p w14:paraId="4974E0ED" w14:textId="07276A1A" w:rsidR="0079651A" w:rsidRPr="001950D3" w:rsidRDefault="0079651A" w:rsidP="002F252F">
      <w:pPr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4) </w:t>
      </w:r>
      <w:r w:rsidRPr="0099188A">
        <w:rPr>
          <w:b/>
          <w:sz w:val="28"/>
          <w:u w:val="single"/>
        </w:rPr>
        <w:t>Prohlídka místa plnění veřejné zakázky</w:t>
      </w:r>
      <w:r w:rsidRPr="001950D3">
        <w:rPr>
          <w:b/>
          <w:sz w:val="28"/>
          <w:u w:val="single"/>
        </w:rPr>
        <w:t xml:space="preserve"> a kontaktní osoby</w:t>
      </w:r>
    </w:p>
    <w:p w14:paraId="23E5C8A7" w14:textId="77777777" w:rsidR="0079651A" w:rsidRPr="001950D3" w:rsidRDefault="0079651A" w:rsidP="0079651A">
      <w:pPr>
        <w:pStyle w:val="Zkladntext2"/>
      </w:pPr>
    </w:p>
    <w:p w14:paraId="414F7F5E" w14:textId="6A7B080F" w:rsidR="0079651A" w:rsidRPr="002F252F" w:rsidRDefault="0079651A" w:rsidP="0079651A">
      <w:pPr>
        <w:numPr>
          <w:ilvl w:val="12"/>
          <w:numId w:val="0"/>
        </w:numPr>
        <w:jc w:val="both"/>
        <w:rPr>
          <w:sz w:val="20"/>
          <w:szCs w:val="20"/>
        </w:rPr>
      </w:pPr>
      <w:r w:rsidRPr="002F252F">
        <w:rPr>
          <w:sz w:val="20"/>
          <w:szCs w:val="20"/>
        </w:rPr>
        <w:t xml:space="preserve">Účastník se seznámí se stavem a podmínkami místa pro realizaci veřejné zakázky před podáním nabídky. Prohlídka místa plnění veřejné zakázky za účasti zástupce zadavatele je dne </w:t>
      </w:r>
      <w:del w:id="36" w:author="Ing. Wohlrabová Lenka" w:date="2019-03-25T08:38:00Z">
        <w:r w:rsidR="00D4732F" w:rsidRPr="00CC7E71" w:rsidDel="00255CD3">
          <w:rPr>
            <w:color w:val="FF0000"/>
            <w:sz w:val="20"/>
            <w:szCs w:val="20"/>
            <w:rPrChange w:id="37" w:author="Ing. Wohlrabová Lenka" w:date="2019-03-25T09:58:00Z">
              <w:rPr>
                <w:sz w:val="20"/>
                <w:szCs w:val="20"/>
              </w:rPr>
            </w:rPrChange>
          </w:rPr>
          <w:delText>1</w:delText>
        </w:r>
      </w:del>
      <w:r w:rsidR="00D4732F" w:rsidRPr="00CC7E71">
        <w:rPr>
          <w:color w:val="FF0000"/>
          <w:sz w:val="20"/>
          <w:szCs w:val="20"/>
          <w:rPrChange w:id="38" w:author="Ing. Wohlrabová Lenka" w:date="2019-03-25T09:58:00Z">
            <w:rPr>
              <w:sz w:val="20"/>
              <w:szCs w:val="20"/>
            </w:rPr>
          </w:rPrChange>
        </w:rPr>
        <w:t>5</w:t>
      </w:r>
      <w:r w:rsidRPr="00CC7E71">
        <w:rPr>
          <w:color w:val="FF0000"/>
          <w:sz w:val="20"/>
          <w:szCs w:val="20"/>
          <w:rPrChange w:id="39" w:author="Ing. Wohlrabová Lenka" w:date="2019-03-25T09:58:00Z">
            <w:rPr>
              <w:sz w:val="20"/>
              <w:szCs w:val="20"/>
            </w:rPr>
          </w:rPrChange>
        </w:rPr>
        <w:t xml:space="preserve">. </w:t>
      </w:r>
      <w:ins w:id="40" w:author="Ing. Wohlrabová Lenka" w:date="2019-03-25T08:38:00Z">
        <w:r w:rsidR="00255CD3" w:rsidRPr="00CC7E71">
          <w:rPr>
            <w:color w:val="FF0000"/>
            <w:sz w:val="20"/>
            <w:szCs w:val="20"/>
            <w:rPrChange w:id="41" w:author="Ing. Wohlrabová Lenka" w:date="2019-03-25T09:58:00Z">
              <w:rPr>
                <w:sz w:val="20"/>
                <w:szCs w:val="20"/>
              </w:rPr>
            </w:rPrChange>
          </w:rPr>
          <w:t>4</w:t>
        </w:r>
      </w:ins>
      <w:del w:id="42" w:author="Ing. Wohlrabová Lenka" w:date="2019-03-25T08:38:00Z">
        <w:r w:rsidR="00D4732F" w:rsidRPr="00CC7E71" w:rsidDel="00255CD3">
          <w:rPr>
            <w:color w:val="FF0000"/>
            <w:sz w:val="20"/>
            <w:szCs w:val="20"/>
            <w:rPrChange w:id="43" w:author="Ing. Wohlrabová Lenka" w:date="2019-03-25T09:58:00Z">
              <w:rPr>
                <w:sz w:val="20"/>
                <w:szCs w:val="20"/>
              </w:rPr>
            </w:rPrChange>
          </w:rPr>
          <w:delText>10</w:delText>
        </w:r>
      </w:del>
      <w:r w:rsidRPr="00CC7E71">
        <w:rPr>
          <w:color w:val="FF0000"/>
          <w:sz w:val="20"/>
          <w:szCs w:val="20"/>
          <w:rPrChange w:id="44" w:author="Ing. Wohlrabová Lenka" w:date="2019-03-25T09:58:00Z">
            <w:rPr>
              <w:sz w:val="20"/>
              <w:szCs w:val="20"/>
            </w:rPr>
          </w:rPrChange>
        </w:rPr>
        <w:t>. 201</w:t>
      </w:r>
      <w:ins w:id="45" w:author="Ing. Wohlrabová Lenka" w:date="2019-03-25T08:39:00Z">
        <w:r w:rsidR="00255CD3" w:rsidRPr="00CC7E71">
          <w:rPr>
            <w:color w:val="FF0000"/>
            <w:sz w:val="20"/>
            <w:szCs w:val="20"/>
            <w:rPrChange w:id="46" w:author="Ing. Wohlrabová Lenka" w:date="2019-03-25T09:58:00Z">
              <w:rPr>
                <w:sz w:val="20"/>
                <w:szCs w:val="20"/>
              </w:rPr>
            </w:rPrChange>
          </w:rPr>
          <w:t>9</w:t>
        </w:r>
      </w:ins>
      <w:del w:id="47" w:author="Ing. Wohlrabová Lenka" w:date="2019-03-25T08:39:00Z">
        <w:r w:rsidRPr="00CC7E71" w:rsidDel="00255CD3">
          <w:rPr>
            <w:color w:val="FF0000"/>
            <w:sz w:val="20"/>
            <w:szCs w:val="20"/>
            <w:rPrChange w:id="48" w:author="Ing. Wohlrabová Lenka" w:date="2019-03-25T09:58:00Z">
              <w:rPr>
                <w:sz w:val="20"/>
                <w:szCs w:val="20"/>
              </w:rPr>
            </w:rPrChange>
          </w:rPr>
          <w:delText>8</w:delText>
        </w:r>
      </w:del>
      <w:r w:rsidRPr="00CC7E71">
        <w:rPr>
          <w:color w:val="FF0000"/>
          <w:sz w:val="20"/>
          <w:szCs w:val="20"/>
          <w:rPrChange w:id="49" w:author="Ing. Wohlrabová Lenka" w:date="2019-03-25T09:58:00Z">
            <w:rPr>
              <w:sz w:val="20"/>
              <w:szCs w:val="20"/>
            </w:rPr>
          </w:rPrChange>
        </w:rPr>
        <w:t xml:space="preserve"> </w:t>
      </w:r>
      <w:r w:rsidRPr="002F252F">
        <w:rPr>
          <w:sz w:val="20"/>
          <w:szCs w:val="20"/>
        </w:rPr>
        <w:t>v 10.00 hodin na místě stavby</w:t>
      </w:r>
      <w:r w:rsidR="00DF1B73">
        <w:rPr>
          <w:sz w:val="20"/>
          <w:szCs w:val="20"/>
        </w:rPr>
        <w:t>.</w:t>
      </w:r>
      <w:r w:rsidR="00CC7A71">
        <w:rPr>
          <w:sz w:val="20"/>
          <w:szCs w:val="20"/>
        </w:rPr>
        <w:t xml:space="preserve"> </w:t>
      </w:r>
    </w:p>
    <w:p w14:paraId="21D604AE" w14:textId="77777777" w:rsidR="0079651A" w:rsidRPr="002F252F" w:rsidRDefault="0079651A" w:rsidP="0079651A">
      <w:pPr>
        <w:numPr>
          <w:ilvl w:val="12"/>
          <w:numId w:val="0"/>
        </w:numPr>
        <w:jc w:val="both"/>
        <w:rPr>
          <w:sz w:val="20"/>
          <w:szCs w:val="20"/>
        </w:rPr>
      </w:pPr>
      <w:r w:rsidRPr="002F252F">
        <w:rPr>
          <w:sz w:val="20"/>
          <w:szCs w:val="20"/>
        </w:rPr>
        <w:t xml:space="preserve">Kontaktní osobou ve věcech formální stránky zadávacího řízení je Lenka </w:t>
      </w:r>
      <w:proofErr w:type="spellStart"/>
      <w:r w:rsidRPr="002F252F">
        <w:rPr>
          <w:sz w:val="20"/>
          <w:szCs w:val="20"/>
        </w:rPr>
        <w:t>Wohlrabová</w:t>
      </w:r>
      <w:proofErr w:type="spellEnd"/>
      <w:r w:rsidRPr="002F252F">
        <w:rPr>
          <w:sz w:val="20"/>
          <w:szCs w:val="20"/>
        </w:rPr>
        <w:t xml:space="preserve">, </w:t>
      </w:r>
    </w:p>
    <w:p w14:paraId="2A7E3E49" w14:textId="2FCCFAD1" w:rsidR="0079651A" w:rsidRPr="002F252F" w:rsidRDefault="0079651A" w:rsidP="0079651A">
      <w:pPr>
        <w:numPr>
          <w:ilvl w:val="12"/>
          <w:numId w:val="0"/>
        </w:numPr>
        <w:jc w:val="both"/>
        <w:rPr>
          <w:sz w:val="20"/>
          <w:szCs w:val="20"/>
        </w:rPr>
      </w:pPr>
      <w:r w:rsidRPr="002F252F">
        <w:rPr>
          <w:sz w:val="20"/>
          <w:szCs w:val="20"/>
        </w:rPr>
        <w:sym w:font="Wingdings" w:char="0028"/>
      </w:r>
      <w:r w:rsidRPr="002F252F">
        <w:rPr>
          <w:sz w:val="20"/>
          <w:szCs w:val="20"/>
        </w:rPr>
        <w:t xml:space="preserve"> 731978044 a ve věcech odborné </w:t>
      </w:r>
      <w:r w:rsidR="001A4932">
        <w:rPr>
          <w:sz w:val="20"/>
          <w:szCs w:val="20"/>
        </w:rPr>
        <w:t xml:space="preserve">problematiky Ing. Pavel Kodýtek: </w:t>
      </w:r>
      <w:r w:rsidRPr="002F252F">
        <w:rPr>
          <w:sz w:val="20"/>
          <w:szCs w:val="20"/>
        </w:rPr>
        <w:t xml:space="preserve"> 777041419</w:t>
      </w:r>
      <w:r w:rsidR="001A4932">
        <w:rPr>
          <w:sz w:val="20"/>
          <w:szCs w:val="20"/>
        </w:rPr>
        <w:t>, dále Josef Janošec: 725985422</w:t>
      </w:r>
    </w:p>
    <w:p w14:paraId="3AB88111" w14:textId="77777777" w:rsidR="00001641" w:rsidRDefault="00001641" w:rsidP="007967AF">
      <w:pPr>
        <w:jc w:val="both"/>
        <w:rPr>
          <w:sz w:val="20"/>
          <w:szCs w:val="20"/>
        </w:rPr>
      </w:pPr>
    </w:p>
    <w:p w14:paraId="3D9CB68C" w14:textId="0E531613" w:rsidR="009E0557" w:rsidRPr="007967AF" w:rsidRDefault="009E0557" w:rsidP="009E0557">
      <w:pPr>
        <w:autoSpaceDE w:val="0"/>
        <w:autoSpaceDN w:val="0"/>
        <w:adjustRightInd w:val="0"/>
        <w:spacing w:after="40"/>
        <w:rPr>
          <w:sz w:val="20"/>
          <w:szCs w:val="20"/>
        </w:rPr>
      </w:pPr>
      <w:r w:rsidRPr="007967AF">
        <w:rPr>
          <w:b/>
          <w:sz w:val="20"/>
          <w:szCs w:val="20"/>
        </w:rPr>
        <w:t xml:space="preserve">Předpokládaná hodnota </w:t>
      </w:r>
      <w:r>
        <w:rPr>
          <w:b/>
          <w:sz w:val="20"/>
          <w:szCs w:val="20"/>
        </w:rPr>
        <w:t>zakázky</w:t>
      </w:r>
      <w:r w:rsidRPr="007967AF">
        <w:rPr>
          <w:b/>
          <w:sz w:val="20"/>
          <w:szCs w:val="20"/>
        </w:rPr>
        <w:t xml:space="preserve"> </w:t>
      </w:r>
      <w:r w:rsidR="00173AC5">
        <w:rPr>
          <w:b/>
          <w:sz w:val="20"/>
          <w:szCs w:val="20"/>
        </w:rPr>
        <w:t>do</w:t>
      </w:r>
      <w:r w:rsidR="00173AC5" w:rsidRPr="007967AF">
        <w:rPr>
          <w:b/>
          <w:sz w:val="20"/>
          <w:szCs w:val="20"/>
        </w:rPr>
        <w:t xml:space="preserve">  </w:t>
      </w:r>
      <w:del w:id="50" w:author="Ing. Wohlrabová Lenka" w:date="2019-03-25T08:53:00Z">
        <w:r w:rsidR="00D4732F" w:rsidDel="00AF2476">
          <w:rPr>
            <w:b/>
            <w:sz w:val="20"/>
            <w:szCs w:val="20"/>
          </w:rPr>
          <w:delText>40</w:delText>
        </w:r>
      </w:del>
      <w:proofErr w:type="gramStart"/>
      <w:ins w:id="51" w:author="Ing. Wohlrabová Lenka" w:date="2019-03-25T08:53:00Z">
        <w:r w:rsidR="00AF2476">
          <w:rPr>
            <w:b/>
            <w:sz w:val="20"/>
            <w:szCs w:val="20"/>
          </w:rPr>
          <w:t>5</w:t>
        </w:r>
      </w:ins>
      <w:ins w:id="52" w:author="Ing. Wohlrabová Lenka" w:date="2019-03-25T10:01:00Z">
        <w:r w:rsidR="00CC7E71">
          <w:rPr>
            <w:b/>
            <w:sz w:val="20"/>
            <w:szCs w:val="20"/>
          </w:rPr>
          <w:t>3</w:t>
        </w:r>
      </w:ins>
      <w:r w:rsidR="00E40E0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.000,</w:t>
      </w:r>
      <w:proofErr w:type="gramEnd"/>
      <w:r>
        <w:rPr>
          <w:b/>
          <w:sz w:val="20"/>
          <w:szCs w:val="20"/>
        </w:rPr>
        <w:t>-</w:t>
      </w:r>
      <w:r w:rsidRPr="007967AF">
        <w:rPr>
          <w:b/>
          <w:sz w:val="20"/>
          <w:szCs w:val="20"/>
        </w:rPr>
        <w:t xml:space="preserve"> Kč </w:t>
      </w:r>
      <w:r w:rsidR="00D4732F">
        <w:rPr>
          <w:b/>
          <w:sz w:val="20"/>
          <w:szCs w:val="20"/>
        </w:rPr>
        <w:t xml:space="preserve">včetně 15% </w:t>
      </w:r>
      <w:r w:rsidR="00173AC5" w:rsidRPr="007967AF">
        <w:rPr>
          <w:b/>
          <w:sz w:val="20"/>
          <w:szCs w:val="20"/>
        </w:rPr>
        <w:t xml:space="preserve"> </w:t>
      </w:r>
      <w:r w:rsidRPr="007967AF">
        <w:rPr>
          <w:b/>
          <w:sz w:val="20"/>
          <w:szCs w:val="20"/>
        </w:rPr>
        <w:t>DPH</w:t>
      </w:r>
      <w:r>
        <w:rPr>
          <w:b/>
          <w:sz w:val="20"/>
          <w:szCs w:val="20"/>
        </w:rPr>
        <w:t>.</w:t>
      </w:r>
      <w:r w:rsidRPr="007967AF">
        <w:rPr>
          <w:b/>
          <w:sz w:val="20"/>
          <w:szCs w:val="20"/>
        </w:rPr>
        <w:t xml:space="preserve"> </w:t>
      </w:r>
    </w:p>
    <w:p w14:paraId="4013DFF7" w14:textId="77777777" w:rsidR="009E0557" w:rsidRPr="007967AF" w:rsidRDefault="009E0557" w:rsidP="009E0557">
      <w:pPr>
        <w:autoSpaceDE w:val="0"/>
        <w:autoSpaceDN w:val="0"/>
        <w:adjustRightInd w:val="0"/>
        <w:spacing w:after="40"/>
        <w:rPr>
          <w:sz w:val="20"/>
          <w:szCs w:val="20"/>
        </w:rPr>
      </w:pPr>
      <w:r w:rsidRPr="007967AF">
        <w:rPr>
          <w:sz w:val="20"/>
          <w:szCs w:val="20"/>
        </w:rPr>
        <w:t>Tato hodnota je pro zadavatele maximální akceptovatelná, nabídky s vyšší hodnotou budou vyřazeny.</w:t>
      </w:r>
    </w:p>
    <w:p w14:paraId="6E07D5A9" w14:textId="77777777" w:rsidR="009E0557" w:rsidRPr="007967AF" w:rsidRDefault="009E0557" w:rsidP="007967AF">
      <w:pPr>
        <w:jc w:val="both"/>
        <w:rPr>
          <w:sz w:val="20"/>
          <w:szCs w:val="20"/>
        </w:rPr>
      </w:pPr>
    </w:p>
    <w:p w14:paraId="2F1503DD" w14:textId="0E1E1574" w:rsidR="00A469EA" w:rsidRPr="00A469EA" w:rsidRDefault="0079651A" w:rsidP="002F252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5) </w:t>
      </w:r>
      <w:r w:rsidR="00A469EA" w:rsidRPr="006E04E1">
        <w:rPr>
          <w:b/>
          <w:sz w:val="28"/>
          <w:u w:val="single"/>
        </w:rPr>
        <w:t>Pravidla pro hodnocení nabídek</w:t>
      </w:r>
    </w:p>
    <w:p w14:paraId="54420ADA" w14:textId="77777777" w:rsidR="00A469EA" w:rsidRPr="005B37FD" w:rsidRDefault="00A469EA" w:rsidP="00A469EA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039A625" w14:textId="77777777" w:rsidR="001A4932" w:rsidRPr="004A0B9D" w:rsidRDefault="001A4932" w:rsidP="001A493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A0B9D">
        <w:rPr>
          <w:sz w:val="20"/>
        </w:rPr>
        <w:t xml:space="preserve">Nabídky budou hodnoceny podle jejich ekonomické výhodnosti. </w:t>
      </w:r>
    </w:p>
    <w:p w14:paraId="6EA7D5E5" w14:textId="77777777" w:rsidR="001A4932" w:rsidRPr="004A0B9D" w:rsidRDefault="001A4932" w:rsidP="001A493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A0B9D">
        <w:rPr>
          <w:sz w:val="20"/>
        </w:rPr>
        <w:t xml:space="preserve">Ekonomická výhodnost nabídek se hodnotí na základě nejnižší nabídkové ceny včetně DPH. Uplatňuje se snížená 15% sazba DPH. </w:t>
      </w:r>
    </w:p>
    <w:p w14:paraId="37C5A728" w14:textId="77777777" w:rsidR="001A4932" w:rsidRPr="004A0B9D" w:rsidRDefault="001A4932" w:rsidP="001A493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34AA71D7" w14:textId="636BFCE5" w:rsidR="001A4932" w:rsidRPr="004A0B9D" w:rsidRDefault="001A4932" w:rsidP="001A493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A0B9D">
        <w:rPr>
          <w:sz w:val="20"/>
        </w:rPr>
        <w:t>Pořadí nabídek bude stanoveno podle výše nabídkové ceny s tí</w:t>
      </w:r>
      <w:r w:rsidR="00DF1B73">
        <w:rPr>
          <w:sz w:val="20"/>
        </w:rPr>
        <w:t>m, že nejnižší cena je nejlepší, za předpokladu splnění všech požadavků.</w:t>
      </w:r>
    </w:p>
    <w:p w14:paraId="09DE0373" w14:textId="77777777" w:rsidR="001A4932" w:rsidRPr="004A0B9D" w:rsidRDefault="001A4932" w:rsidP="001A493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691B9A5" w14:textId="5268EDB3" w:rsidR="00CE71BE" w:rsidRPr="00E479E1" w:rsidRDefault="0079651A" w:rsidP="002F252F">
      <w:pPr>
        <w:widowControl w:val="0"/>
        <w:autoSpaceDE w:val="0"/>
        <w:autoSpaceDN w:val="0"/>
        <w:adjustRightInd w:val="0"/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6) </w:t>
      </w:r>
      <w:r w:rsidR="00CE71BE" w:rsidRPr="00E479E1">
        <w:rPr>
          <w:b/>
          <w:sz w:val="28"/>
          <w:u w:val="single"/>
        </w:rPr>
        <w:t xml:space="preserve">Způsob zpracování nabídkové ceny </w:t>
      </w:r>
    </w:p>
    <w:p w14:paraId="1F8BAA49" w14:textId="77777777" w:rsidR="00CE71BE" w:rsidRDefault="00CE71BE">
      <w:pPr>
        <w:jc w:val="both"/>
        <w:rPr>
          <w:sz w:val="20"/>
        </w:rPr>
      </w:pPr>
    </w:p>
    <w:p w14:paraId="32534203" w14:textId="77777777" w:rsidR="006024F7" w:rsidRPr="004A0B9D" w:rsidRDefault="006024F7" w:rsidP="006024F7">
      <w:pPr>
        <w:jc w:val="both"/>
        <w:rPr>
          <w:sz w:val="20"/>
        </w:rPr>
      </w:pPr>
      <w:r w:rsidRPr="004A0B9D">
        <w:rPr>
          <w:sz w:val="20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 V konečné nabídkové ceně budou obsaženy všechny práce, dodávky a služby, které budou uvedeny v dokumentaci pro provádění stavby, a jakékoliv pozdější navyšování ceny ze strany dodavatele není přípustné.</w:t>
      </w:r>
    </w:p>
    <w:p w14:paraId="3F184D99" w14:textId="77777777" w:rsidR="006024F7" w:rsidRPr="004A0B9D" w:rsidRDefault="006024F7" w:rsidP="006024F7">
      <w:pPr>
        <w:jc w:val="both"/>
        <w:rPr>
          <w:sz w:val="20"/>
        </w:rPr>
      </w:pPr>
    </w:p>
    <w:p w14:paraId="2265BEA0" w14:textId="77777777" w:rsidR="006024F7" w:rsidRPr="004A0B9D" w:rsidRDefault="006024F7" w:rsidP="006024F7">
      <w:pPr>
        <w:numPr>
          <w:ilvl w:val="12"/>
          <w:numId w:val="0"/>
        </w:numPr>
        <w:jc w:val="both"/>
        <w:rPr>
          <w:sz w:val="20"/>
        </w:rPr>
      </w:pPr>
      <w:r w:rsidRPr="004A0B9D">
        <w:rPr>
          <w:sz w:val="20"/>
          <w:u w:val="single"/>
        </w:rPr>
        <w:t>Požadavky na jednotný způsob doložení nabídkové ceny</w:t>
      </w:r>
      <w:r w:rsidRPr="004A0B9D">
        <w:rPr>
          <w:sz w:val="20"/>
        </w:rPr>
        <w:t>:</w:t>
      </w:r>
    </w:p>
    <w:p w14:paraId="344EC403" w14:textId="77777777" w:rsidR="006024F7" w:rsidRDefault="006024F7" w:rsidP="006024F7">
      <w:pPr>
        <w:numPr>
          <w:ilvl w:val="12"/>
          <w:numId w:val="0"/>
        </w:numPr>
        <w:jc w:val="both"/>
        <w:rPr>
          <w:sz w:val="20"/>
        </w:rPr>
      </w:pPr>
      <w:r w:rsidRPr="004A0B9D">
        <w:rPr>
          <w:sz w:val="20"/>
        </w:rPr>
        <w:t>Celková cena díla v Kč bez DPH, vyčíslení DPH a celková cena díla včetně rezervy a DPH.</w:t>
      </w:r>
    </w:p>
    <w:p w14:paraId="5A5AD8D8" w14:textId="5AB0233C" w:rsidR="006024F7" w:rsidRPr="004A0B9D" w:rsidRDefault="006024F7" w:rsidP="006024F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Nabídka bude podána na Krycím listu, který je přílohou této výzvy.</w:t>
      </w:r>
    </w:p>
    <w:p w14:paraId="4CC2704B" w14:textId="77777777" w:rsidR="006024F7" w:rsidRPr="004A0B9D" w:rsidRDefault="006024F7" w:rsidP="006024F7">
      <w:pPr>
        <w:numPr>
          <w:ilvl w:val="12"/>
          <w:numId w:val="0"/>
        </w:numPr>
        <w:jc w:val="both"/>
        <w:rPr>
          <w:sz w:val="20"/>
        </w:rPr>
      </w:pPr>
    </w:p>
    <w:p w14:paraId="73377B1D" w14:textId="097DE864" w:rsidR="00A42D88" w:rsidRPr="002F252F" w:rsidRDefault="00A42D88" w:rsidP="002F252F">
      <w:pPr>
        <w:jc w:val="both"/>
        <w:rPr>
          <w:b/>
          <w:sz w:val="20"/>
        </w:rPr>
      </w:pPr>
    </w:p>
    <w:p w14:paraId="79DDFFA0" w14:textId="3DFB2954" w:rsidR="006024F7" w:rsidRPr="002F252F" w:rsidRDefault="006024F7" w:rsidP="002F252F">
      <w:pPr>
        <w:jc w:val="both"/>
        <w:rPr>
          <w:b/>
          <w:sz w:val="28"/>
          <w:szCs w:val="28"/>
          <w:u w:val="single"/>
        </w:rPr>
      </w:pPr>
      <w:r w:rsidRPr="002F252F">
        <w:rPr>
          <w:sz w:val="28"/>
          <w:szCs w:val="28"/>
        </w:rPr>
        <w:t xml:space="preserve">7) </w:t>
      </w:r>
      <w:r w:rsidRPr="002F252F">
        <w:rPr>
          <w:b/>
          <w:sz w:val="28"/>
          <w:szCs w:val="28"/>
          <w:u w:val="single"/>
        </w:rPr>
        <w:t xml:space="preserve">Rozsah požadavku zadavatele na kvalifikaci účastníka </w:t>
      </w:r>
    </w:p>
    <w:p w14:paraId="54A49708" w14:textId="77777777" w:rsidR="006024F7" w:rsidRPr="004A0B9D" w:rsidRDefault="006024F7" w:rsidP="006024F7">
      <w:pPr>
        <w:rPr>
          <w:color w:val="1F497D"/>
        </w:rPr>
      </w:pPr>
    </w:p>
    <w:p w14:paraId="4942FC20" w14:textId="77777777" w:rsidR="006024F7" w:rsidRPr="004A0B9D" w:rsidRDefault="006024F7" w:rsidP="006024F7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4A0B9D">
        <w:rPr>
          <w:sz w:val="20"/>
          <w:szCs w:val="20"/>
          <w:u w:val="single"/>
        </w:rPr>
        <w:t xml:space="preserve">Základní způsobilost </w:t>
      </w:r>
    </w:p>
    <w:p w14:paraId="29CF38E2" w14:textId="77777777" w:rsidR="006024F7" w:rsidRPr="004A0B9D" w:rsidRDefault="006024F7" w:rsidP="006024F7">
      <w:pPr>
        <w:pStyle w:val="Zhlav"/>
        <w:jc w:val="both"/>
        <w:rPr>
          <w:sz w:val="20"/>
          <w:szCs w:val="20"/>
        </w:rPr>
      </w:pPr>
    </w:p>
    <w:p w14:paraId="0DC6071A" w14:textId="4637C0D5" w:rsidR="006024F7" w:rsidRPr="004A0B9D" w:rsidRDefault="006024F7" w:rsidP="006024F7">
      <w:pPr>
        <w:pStyle w:val="Zhlav"/>
        <w:jc w:val="both"/>
        <w:rPr>
          <w:sz w:val="20"/>
          <w:szCs w:val="20"/>
        </w:rPr>
      </w:pPr>
      <w:r w:rsidRPr="004A0B9D">
        <w:rPr>
          <w:sz w:val="20"/>
          <w:szCs w:val="20"/>
        </w:rPr>
        <w:t xml:space="preserve">Účastník prokáže splnění základní kvalifikace </w:t>
      </w:r>
      <w:r w:rsidRPr="004A0B9D">
        <w:rPr>
          <w:b/>
          <w:sz w:val="20"/>
          <w:szCs w:val="20"/>
          <w:u w:val="single"/>
        </w:rPr>
        <w:t>čestným prohlášením</w:t>
      </w:r>
      <w:r w:rsidR="00995169">
        <w:rPr>
          <w:b/>
          <w:sz w:val="20"/>
          <w:szCs w:val="20"/>
          <w:u w:val="single"/>
        </w:rPr>
        <w:t xml:space="preserve"> </w:t>
      </w:r>
      <w:r w:rsidR="00995169" w:rsidRPr="002F252F">
        <w:rPr>
          <w:sz w:val="20"/>
          <w:szCs w:val="20"/>
        </w:rPr>
        <w:t>(je součástí výzvy)</w:t>
      </w:r>
      <w:r w:rsidRPr="002F252F">
        <w:rPr>
          <w:sz w:val="20"/>
          <w:szCs w:val="20"/>
        </w:rPr>
        <w:t>,</w:t>
      </w:r>
      <w:r w:rsidRPr="004A0B9D">
        <w:rPr>
          <w:sz w:val="20"/>
          <w:szCs w:val="20"/>
        </w:rPr>
        <w:t xml:space="preserve"> že základní kvalifikaci ve stanoveném rozsahu splňuje.</w:t>
      </w:r>
    </w:p>
    <w:p w14:paraId="010B317D" w14:textId="77777777" w:rsidR="006024F7" w:rsidRPr="004A0B9D" w:rsidRDefault="006024F7" w:rsidP="006024F7">
      <w:pPr>
        <w:pStyle w:val="Zhlav"/>
        <w:jc w:val="both"/>
        <w:rPr>
          <w:sz w:val="20"/>
          <w:szCs w:val="20"/>
        </w:rPr>
      </w:pPr>
      <w:proofErr w:type="gramStart"/>
      <w:r w:rsidRPr="004A0B9D">
        <w:rPr>
          <w:sz w:val="20"/>
          <w:szCs w:val="20"/>
        </w:rPr>
        <w:t>Způsobilým</w:t>
      </w:r>
      <w:proofErr w:type="gramEnd"/>
      <w:r w:rsidRPr="004A0B9D">
        <w:rPr>
          <w:sz w:val="20"/>
          <w:szCs w:val="20"/>
        </w:rPr>
        <w:t xml:space="preserve"> není dodavatel, </w:t>
      </w:r>
      <w:proofErr w:type="gramStart"/>
      <w:r w:rsidRPr="004A0B9D">
        <w:rPr>
          <w:sz w:val="20"/>
          <w:szCs w:val="20"/>
        </w:rPr>
        <w:t>který</w:t>
      </w:r>
      <w:proofErr w:type="gramEnd"/>
      <w:r w:rsidRPr="004A0B9D">
        <w:rPr>
          <w:sz w:val="20"/>
          <w:szCs w:val="20"/>
        </w:rPr>
        <w:t xml:space="preserve"> </w:t>
      </w:r>
    </w:p>
    <w:p w14:paraId="25762F00" w14:textId="77777777" w:rsidR="006024F7" w:rsidRPr="004A0B9D" w:rsidRDefault="006024F7" w:rsidP="006024F7">
      <w:pPr>
        <w:pStyle w:val="Odstavecseseznamem"/>
        <w:numPr>
          <w:ilvl w:val="0"/>
          <w:numId w:val="30"/>
        </w:numPr>
        <w:autoSpaceDE w:val="0"/>
        <w:autoSpaceDN w:val="0"/>
        <w:jc w:val="both"/>
        <w:rPr>
          <w:sz w:val="20"/>
          <w:szCs w:val="20"/>
        </w:rPr>
      </w:pPr>
      <w:r w:rsidRPr="004A0B9D">
        <w:rPr>
          <w:sz w:val="20"/>
          <w:szCs w:val="20"/>
        </w:rPr>
        <w:t xml:space="preserve">byl v zemi svého sídla v posledních 5 letech před zahájením zadávacího řízení pravomocně odsouzen pro trestný čin nebo obdobný trestný čin podle právního řádu země sídla dodavatele; k zahlazeným odsouzením se nepřihlíží, </w:t>
      </w:r>
    </w:p>
    <w:p w14:paraId="41F5DB62" w14:textId="77777777" w:rsidR="006024F7" w:rsidRPr="004A0B9D" w:rsidRDefault="006024F7" w:rsidP="006024F7">
      <w:pPr>
        <w:pStyle w:val="Odstavecseseznamem"/>
        <w:numPr>
          <w:ilvl w:val="0"/>
          <w:numId w:val="30"/>
        </w:numPr>
        <w:autoSpaceDE w:val="0"/>
        <w:autoSpaceDN w:val="0"/>
        <w:rPr>
          <w:sz w:val="20"/>
          <w:szCs w:val="20"/>
        </w:rPr>
      </w:pPr>
      <w:r w:rsidRPr="004A0B9D">
        <w:rPr>
          <w:sz w:val="20"/>
          <w:szCs w:val="20"/>
        </w:rPr>
        <w:t>má v České republice nebo v zemi svého sídla v evidenci daní zachycen splatný daňový nedoplatek,</w:t>
      </w:r>
    </w:p>
    <w:p w14:paraId="0FEE0F6A" w14:textId="77777777" w:rsidR="006024F7" w:rsidRPr="004A0B9D" w:rsidRDefault="006024F7" w:rsidP="006024F7">
      <w:pPr>
        <w:pStyle w:val="Odstavecseseznamem"/>
        <w:numPr>
          <w:ilvl w:val="0"/>
          <w:numId w:val="30"/>
        </w:numPr>
        <w:autoSpaceDE w:val="0"/>
        <w:autoSpaceDN w:val="0"/>
        <w:jc w:val="both"/>
        <w:rPr>
          <w:sz w:val="20"/>
          <w:szCs w:val="20"/>
        </w:rPr>
      </w:pPr>
      <w:r w:rsidRPr="004A0B9D">
        <w:rPr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3AD21858" w14:textId="77777777" w:rsidR="006024F7" w:rsidRPr="004A0B9D" w:rsidRDefault="006024F7" w:rsidP="006024F7">
      <w:pPr>
        <w:pStyle w:val="Odstavecseseznamem"/>
        <w:numPr>
          <w:ilvl w:val="0"/>
          <w:numId w:val="30"/>
        </w:numPr>
        <w:autoSpaceDE w:val="0"/>
        <w:autoSpaceDN w:val="0"/>
        <w:jc w:val="both"/>
        <w:rPr>
          <w:sz w:val="20"/>
          <w:szCs w:val="20"/>
        </w:rPr>
      </w:pPr>
      <w:r w:rsidRPr="004A0B9D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28FCC2B5" w14:textId="77777777" w:rsidR="006024F7" w:rsidRPr="004A0B9D" w:rsidRDefault="006024F7" w:rsidP="006024F7">
      <w:pPr>
        <w:pStyle w:val="Odstavecseseznamem"/>
        <w:numPr>
          <w:ilvl w:val="0"/>
          <w:numId w:val="30"/>
        </w:numPr>
        <w:autoSpaceDE w:val="0"/>
        <w:autoSpaceDN w:val="0"/>
        <w:rPr>
          <w:sz w:val="20"/>
          <w:szCs w:val="20"/>
        </w:rPr>
      </w:pPr>
      <w:r w:rsidRPr="004A0B9D">
        <w:rPr>
          <w:sz w:val="20"/>
          <w:szCs w:val="20"/>
        </w:rPr>
        <w:t xml:space="preserve">je v likvidaci, proti </w:t>
      </w:r>
      <w:proofErr w:type="gramStart"/>
      <w:r w:rsidRPr="004A0B9D">
        <w:rPr>
          <w:sz w:val="20"/>
          <w:szCs w:val="20"/>
        </w:rPr>
        <w:t>němuž</w:t>
      </w:r>
      <w:proofErr w:type="gramEnd"/>
      <w:r w:rsidRPr="004A0B9D">
        <w:rPr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03C67253" w14:textId="77777777" w:rsidR="006024F7" w:rsidRPr="004A0B9D" w:rsidRDefault="006024F7" w:rsidP="006024F7">
      <w:pPr>
        <w:autoSpaceDE w:val="0"/>
        <w:autoSpaceDN w:val="0"/>
        <w:ind w:left="709"/>
        <w:rPr>
          <w:sz w:val="20"/>
          <w:szCs w:val="20"/>
        </w:rPr>
      </w:pPr>
    </w:p>
    <w:p w14:paraId="6F1C8216" w14:textId="77777777" w:rsidR="006024F7" w:rsidRPr="004A0B9D" w:rsidRDefault="006024F7" w:rsidP="006024F7">
      <w:pPr>
        <w:pStyle w:val="Zkladntextodsazen"/>
        <w:numPr>
          <w:ilvl w:val="0"/>
          <w:numId w:val="29"/>
        </w:numPr>
        <w:rPr>
          <w:sz w:val="20"/>
          <w:szCs w:val="20"/>
        </w:rPr>
      </w:pPr>
      <w:r w:rsidRPr="004A0B9D">
        <w:rPr>
          <w:sz w:val="20"/>
          <w:szCs w:val="20"/>
          <w:u w:val="single"/>
        </w:rPr>
        <w:t xml:space="preserve">Profesní způsobilost </w:t>
      </w:r>
    </w:p>
    <w:p w14:paraId="33B77F14" w14:textId="77777777" w:rsidR="006024F7" w:rsidRPr="004A0B9D" w:rsidRDefault="006024F7" w:rsidP="006024F7">
      <w:pPr>
        <w:pStyle w:val="Zkladntextodsazen"/>
        <w:ind w:left="0"/>
        <w:rPr>
          <w:sz w:val="20"/>
          <w:szCs w:val="20"/>
        </w:rPr>
      </w:pPr>
    </w:p>
    <w:p w14:paraId="769F4620" w14:textId="77777777" w:rsidR="00995169" w:rsidRPr="002F252F" w:rsidRDefault="006024F7" w:rsidP="009951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F252F">
        <w:rPr>
          <w:sz w:val="20"/>
          <w:szCs w:val="20"/>
        </w:rPr>
        <w:t xml:space="preserve">Dodavatel prokazuje splnění profesní způsobilosti předložením </w:t>
      </w:r>
      <w:r w:rsidRPr="002F252F">
        <w:rPr>
          <w:b/>
          <w:sz w:val="20"/>
          <w:szCs w:val="20"/>
        </w:rPr>
        <w:t>výpisu z obchodního rejstříku</w:t>
      </w:r>
      <w:r w:rsidRPr="002F252F">
        <w:rPr>
          <w:sz w:val="20"/>
          <w:szCs w:val="20"/>
        </w:rPr>
        <w:t>, pokud je do něj účastník zapsán.  </w:t>
      </w:r>
      <w:r w:rsidR="00995169" w:rsidRPr="002F252F">
        <w:rPr>
          <w:sz w:val="20"/>
          <w:szCs w:val="20"/>
        </w:rPr>
        <w:t xml:space="preserve">Dále zadavatel požaduje předložit doklad, že dodavatel je oprávněn podnikat v prodeji odpovídajícímu předmětu veřejné zakázky. </w:t>
      </w:r>
    </w:p>
    <w:p w14:paraId="57523F5F" w14:textId="77777777" w:rsidR="00995169" w:rsidRPr="002F252F" w:rsidRDefault="00995169" w:rsidP="00995169">
      <w:pPr>
        <w:pStyle w:val="Odstavecseseznamem"/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14:paraId="09560232" w14:textId="77777777" w:rsidR="00995169" w:rsidRPr="002F252F" w:rsidRDefault="00995169" w:rsidP="00995169">
      <w:pPr>
        <w:pStyle w:val="Default"/>
        <w:jc w:val="both"/>
        <w:rPr>
          <w:bCs/>
          <w:iCs/>
          <w:color w:val="auto"/>
          <w:sz w:val="20"/>
          <w:szCs w:val="20"/>
        </w:rPr>
      </w:pPr>
      <w:r w:rsidRPr="002F252F">
        <w:rPr>
          <w:color w:val="auto"/>
          <w:sz w:val="20"/>
          <w:szCs w:val="20"/>
        </w:rPr>
        <w:t xml:space="preserve">Doklady prokazující profesní způsobilost </w:t>
      </w:r>
      <w:r w:rsidRPr="002F252F">
        <w:rPr>
          <w:bCs/>
          <w:iCs/>
          <w:color w:val="auto"/>
          <w:sz w:val="20"/>
          <w:szCs w:val="20"/>
        </w:rPr>
        <w:t xml:space="preserve">budou doloženy v kopiích. Výpis z obchodního rejstříku – stáří max. 3 měsíce. </w:t>
      </w:r>
    </w:p>
    <w:p w14:paraId="7A9671CF" w14:textId="58A2BFA7" w:rsidR="006024F7" w:rsidRPr="002F252F" w:rsidRDefault="006024F7" w:rsidP="00995169">
      <w:pPr>
        <w:pStyle w:val="Default"/>
        <w:jc w:val="both"/>
        <w:rPr>
          <w:sz w:val="20"/>
          <w:szCs w:val="20"/>
        </w:rPr>
      </w:pPr>
    </w:p>
    <w:p w14:paraId="78991313" w14:textId="77777777" w:rsidR="006024F7" w:rsidRPr="004A0B9D" w:rsidRDefault="006024F7" w:rsidP="006024F7">
      <w:pPr>
        <w:autoSpaceDE w:val="0"/>
        <w:autoSpaceDN w:val="0"/>
        <w:jc w:val="both"/>
        <w:rPr>
          <w:sz w:val="20"/>
          <w:szCs w:val="20"/>
        </w:rPr>
      </w:pPr>
    </w:p>
    <w:p w14:paraId="2971721C" w14:textId="2D3B5CB8" w:rsidR="00840196" w:rsidRPr="00073694" w:rsidRDefault="00995169" w:rsidP="002F252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8</w:t>
      </w:r>
      <w:r w:rsidR="0079651A">
        <w:rPr>
          <w:b/>
          <w:sz w:val="28"/>
          <w:u w:val="single"/>
        </w:rPr>
        <w:t xml:space="preserve">) </w:t>
      </w:r>
      <w:r w:rsidR="00840196" w:rsidRPr="00073694">
        <w:rPr>
          <w:b/>
          <w:sz w:val="28"/>
          <w:u w:val="single"/>
        </w:rPr>
        <w:t>Místo pro podávání nabídky, doba, v níž lze nabídky podat a místo a termín otevírání obálek</w:t>
      </w:r>
    </w:p>
    <w:p w14:paraId="0033727E" w14:textId="77777777" w:rsidR="00840196" w:rsidRPr="00073694" w:rsidRDefault="00840196" w:rsidP="00840196">
      <w:pPr>
        <w:jc w:val="both"/>
        <w:rPr>
          <w:b/>
          <w:sz w:val="20"/>
          <w:szCs w:val="20"/>
        </w:rPr>
      </w:pPr>
    </w:p>
    <w:p w14:paraId="0914C874" w14:textId="3E781C55" w:rsidR="00DC7535" w:rsidRDefault="00D7689E" w:rsidP="00DC7535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D7689E">
        <w:rPr>
          <w:sz w:val="20"/>
          <w:szCs w:val="20"/>
        </w:rPr>
        <w:t>Nabídky mohou uchazeči doručit osobně</w:t>
      </w:r>
      <w:r w:rsidR="00DC7535">
        <w:rPr>
          <w:sz w:val="20"/>
          <w:szCs w:val="20"/>
        </w:rPr>
        <w:t xml:space="preserve"> </w:t>
      </w:r>
      <w:r w:rsidR="00995169">
        <w:rPr>
          <w:sz w:val="20"/>
          <w:szCs w:val="20"/>
        </w:rPr>
        <w:t xml:space="preserve">nebo poštou </w:t>
      </w:r>
      <w:r w:rsidRPr="00D7689E">
        <w:rPr>
          <w:sz w:val="20"/>
          <w:szCs w:val="20"/>
        </w:rPr>
        <w:t>do kanceláře ředitelky Domova pro seniory v Lázních Kynžvart, příspěvková organizace, Polní 378, 354 91 Lázně Kynžvart</w:t>
      </w:r>
      <w:r w:rsidR="00674ACB">
        <w:rPr>
          <w:sz w:val="20"/>
          <w:szCs w:val="20"/>
        </w:rPr>
        <w:t>.</w:t>
      </w:r>
      <w:r w:rsidR="00DC7535">
        <w:rPr>
          <w:sz w:val="20"/>
          <w:szCs w:val="20"/>
        </w:rPr>
        <w:t xml:space="preserve"> </w:t>
      </w:r>
    </w:p>
    <w:p w14:paraId="50BC08D7" w14:textId="30717A3B" w:rsidR="00D7689E" w:rsidRPr="00D7689E" w:rsidRDefault="00D7689E" w:rsidP="00D7689E">
      <w:pPr>
        <w:pStyle w:val="Zkladntext2"/>
        <w:rPr>
          <w:sz w:val="20"/>
          <w:szCs w:val="20"/>
        </w:rPr>
      </w:pPr>
    </w:p>
    <w:p w14:paraId="47C34758" w14:textId="05009133" w:rsidR="006024F7" w:rsidRPr="004A0B9D" w:rsidRDefault="00D7689E" w:rsidP="006024F7">
      <w:pPr>
        <w:pStyle w:val="Zkladntext2"/>
        <w:rPr>
          <w:sz w:val="20"/>
          <w:szCs w:val="20"/>
        </w:rPr>
      </w:pPr>
      <w:r w:rsidRPr="00D7689E">
        <w:rPr>
          <w:b/>
          <w:sz w:val="20"/>
          <w:szCs w:val="20"/>
        </w:rPr>
        <w:t xml:space="preserve">Nabídky musí být </w:t>
      </w:r>
      <w:proofErr w:type="gramStart"/>
      <w:r w:rsidRPr="00D7689E">
        <w:rPr>
          <w:b/>
          <w:sz w:val="20"/>
          <w:szCs w:val="20"/>
        </w:rPr>
        <w:t>doručeny</w:t>
      </w:r>
      <w:proofErr w:type="gramEnd"/>
      <w:r w:rsidRPr="00D7689E">
        <w:rPr>
          <w:b/>
          <w:sz w:val="20"/>
          <w:szCs w:val="20"/>
        </w:rPr>
        <w:t xml:space="preserve"> </w:t>
      </w:r>
      <w:r w:rsidR="00476126">
        <w:rPr>
          <w:b/>
          <w:sz w:val="20"/>
          <w:szCs w:val="20"/>
        </w:rPr>
        <w:t xml:space="preserve">osobně </w:t>
      </w:r>
      <w:r w:rsidRPr="00D7689E">
        <w:rPr>
          <w:b/>
          <w:sz w:val="20"/>
          <w:szCs w:val="20"/>
        </w:rPr>
        <w:t xml:space="preserve">zadavateli </w:t>
      </w:r>
      <w:r w:rsidRPr="002F252F">
        <w:rPr>
          <w:b/>
          <w:sz w:val="20"/>
          <w:szCs w:val="20"/>
        </w:rPr>
        <w:t>do</w:t>
      </w:r>
      <w:r w:rsidR="00F13107" w:rsidRPr="002F252F">
        <w:rPr>
          <w:b/>
          <w:sz w:val="20"/>
          <w:szCs w:val="20"/>
        </w:rPr>
        <w:t xml:space="preserve">  </w:t>
      </w:r>
      <w:del w:id="53" w:author="Ing. Wohlrabová Lenka" w:date="2019-03-25T12:32:00Z">
        <w:r w:rsidR="006024F7" w:rsidRPr="007074F3" w:rsidDel="00DB2C41">
          <w:rPr>
            <w:b/>
            <w:color w:val="FF0000"/>
            <w:sz w:val="20"/>
            <w:szCs w:val="20"/>
            <w:rPrChange w:id="54" w:author="Ing. Wohlrabová Lenka" w:date="2019-03-25T10:19:00Z">
              <w:rPr>
                <w:b/>
                <w:sz w:val="20"/>
                <w:szCs w:val="20"/>
              </w:rPr>
            </w:rPrChange>
          </w:rPr>
          <w:delText>31.10</w:delText>
        </w:r>
      </w:del>
      <w:ins w:id="55" w:author="Ing. Wohlrabová Lenka" w:date="2019-03-25T12:32:00Z">
        <w:r w:rsidR="00DB2C41">
          <w:rPr>
            <w:b/>
            <w:color w:val="FF0000"/>
            <w:sz w:val="20"/>
            <w:szCs w:val="20"/>
          </w:rPr>
          <w:t>15. 4</w:t>
        </w:r>
      </w:ins>
      <w:r w:rsidR="00476126" w:rsidRPr="007074F3">
        <w:rPr>
          <w:b/>
          <w:color w:val="FF0000"/>
          <w:sz w:val="20"/>
          <w:szCs w:val="20"/>
          <w:rPrChange w:id="56" w:author="Ing. Wohlrabová Lenka" w:date="2019-03-25T10:19:00Z">
            <w:rPr>
              <w:b/>
              <w:sz w:val="20"/>
              <w:szCs w:val="20"/>
            </w:rPr>
          </w:rPrChange>
        </w:rPr>
        <w:t>.</w:t>
      </w:r>
      <w:r w:rsidRPr="007074F3">
        <w:rPr>
          <w:b/>
          <w:color w:val="FF0000"/>
          <w:sz w:val="20"/>
          <w:szCs w:val="20"/>
          <w:rPrChange w:id="57" w:author="Ing. Wohlrabová Lenka" w:date="2019-03-25T10:19:00Z">
            <w:rPr>
              <w:b/>
              <w:sz w:val="20"/>
              <w:szCs w:val="20"/>
            </w:rPr>
          </w:rPrChange>
        </w:rPr>
        <w:t xml:space="preserve"> 201</w:t>
      </w:r>
      <w:del w:id="58" w:author="Ing. Wohlrabová Lenka" w:date="2019-03-25T12:32:00Z">
        <w:r w:rsidR="001522BB" w:rsidRPr="007074F3" w:rsidDel="00DB2C41">
          <w:rPr>
            <w:b/>
            <w:color w:val="FF0000"/>
            <w:sz w:val="20"/>
            <w:szCs w:val="20"/>
            <w:rPrChange w:id="59" w:author="Ing. Wohlrabová Lenka" w:date="2019-03-25T10:19:00Z">
              <w:rPr>
                <w:b/>
                <w:sz w:val="20"/>
                <w:szCs w:val="20"/>
              </w:rPr>
            </w:rPrChange>
          </w:rPr>
          <w:delText>8</w:delText>
        </w:r>
      </w:del>
      <w:ins w:id="60" w:author="Ing. Wohlrabová Lenka" w:date="2019-03-25T12:32:00Z">
        <w:r w:rsidR="00DB2C41">
          <w:rPr>
            <w:b/>
            <w:color w:val="FF0000"/>
            <w:sz w:val="20"/>
            <w:szCs w:val="20"/>
          </w:rPr>
          <w:t>9</w:t>
        </w:r>
      </w:ins>
      <w:r w:rsidR="00F62BCB" w:rsidRPr="007074F3">
        <w:rPr>
          <w:b/>
          <w:color w:val="FF0000"/>
          <w:sz w:val="20"/>
          <w:szCs w:val="20"/>
          <w:rPrChange w:id="61" w:author="Ing. Wohlrabová Lenka" w:date="2019-03-25T10:19:00Z">
            <w:rPr>
              <w:b/>
              <w:sz w:val="20"/>
              <w:szCs w:val="20"/>
            </w:rPr>
          </w:rPrChange>
        </w:rPr>
        <w:t xml:space="preserve"> do </w:t>
      </w:r>
      <w:r w:rsidR="006024F7" w:rsidRPr="007074F3">
        <w:rPr>
          <w:b/>
          <w:color w:val="FF0000"/>
          <w:sz w:val="20"/>
          <w:szCs w:val="20"/>
          <w:rPrChange w:id="62" w:author="Ing. Wohlrabová Lenka" w:date="2019-03-25T10:19:00Z">
            <w:rPr>
              <w:b/>
              <w:sz w:val="20"/>
              <w:szCs w:val="20"/>
            </w:rPr>
          </w:rPrChange>
        </w:rPr>
        <w:t>9</w:t>
      </w:r>
      <w:r w:rsidR="00F62BCB" w:rsidRPr="007074F3">
        <w:rPr>
          <w:b/>
          <w:color w:val="FF0000"/>
          <w:sz w:val="20"/>
          <w:szCs w:val="20"/>
          <w:rPrChange w:id="63" w:author="Ing. Wohlrabová Lenka" w:date="2019-03-25T10:19:00Z">
            <w:rPr>
              <w:b/>
              <w:sz w:val="20"/>
              <w:szCs w:val="20"/>
            </w:rPr>
          </w:rPrChange>
        </w:rPr>
        <w:t xml:space="preserve">.00 </w:t>
      </w:r>
      <w:r w:rsidR="00F62BCB" w:rsidRPr="002F252F">
        <w:rPr>
          <w:b/>
          <w:sz w:val="20"/>
          <w:szCs w:val="20"/>
        </w:rPr>
        <w:t>hod.</w:t>
      </w:r>
      <w:r w:rsidRPr="007F3058">
        <w:rPr>
          <w:sz w:val="20"/>
          <w:szCs w:val="20"/>
        </w:rPr>
        <w:t xml:space="preserve"> </w:t>
      </w:r>
      <w:r w:rsidR="006024F7" w:rsidRPr="004A0B9D">
        <w:rPr>
          <w:sz w:val="20"/>
          <w:szCs w:val="20"/>
        </w:rPr>
        <w:t xml:space="preserve">V případě doručení nabídky poštou </w:t>
      </w:r>
      <w:proofErr w:type="gramStart"/>
      <w:r w:rsidR="006024F7" w:rsidRPr="004A0B9D">
        <w:rPr>
          <w:sz w:val="20"/>
          <w:szCs w:val="20"/>
        </w:rPr>
        <w:t>je</w:t>
      </w:r>
      <w:proofErr w:type="gramEnd"/>
      <w:r w:rsidR="006024F7" w:rsidRPr="004A0B9D">
        <w:rPr>
          <w:sz w:val="20"/>
          <w:szCs w:val="20"/>
        </w:rPr>
        <w:t xml:space="preserve"> za okamžik převzetí zadavatelem považováno převzetí nabídky podatelnou zadavatele.</w:t>
      </w:r>
    </w:p>
    <w:p w14:paraId="2994E718" w14:textId="77777777" w:rsidR="006024F7" w:rsidRPr="004A0B9D" w:rsidRDefault="006024F7" w:rsidP="006024F7">
      <w:pPr>
        <w:pStyle w:val="Zkladntext2"/>
        <w:rPr>
          <w:sz w:val="20"/>
          <w:szCs w:val="20"/>
        </w:rPr>
      </w:pPr>
    </w:p>
    <w:p w14:paraId="50723B51" w14:textId="1A210104" w:rsidR="006024F7" w:rsidRPr="004A0B9D" w:rsidRDefault="006024F7" w:rsidP="006024F7">
      <w:pPr>
        <w:pStyle w:val="Zkladntext2"/>
        <w:rPr>
          <w:sz w:val="20"/>
          <w:szCs w:val="20"/>
        </w:rPr>
      </w:pPr>
      <w:r w:rsidRPr="004A0B9D">
        <w:rPr>
          <w:b/>
          <w:sz w:val="20"/>
          <w:szCs w:val="20"/>
        </w:rPr>
        <w:t xml:space="preserve">Otevírání obálek s nabídkami se uskuteční dne </w:t>
      </w:r>
      <w:proofErr w:type="gramStart"/>
      <w:r w:rsidRPr="007074F3">
        <w:rPr>
          <w:b/>
          <w:color w:val="FF0000"/>
          <w:sz w:val="20"/>
          <w:szCs w:val="20"/>
          <w:rPrChange w:id="64" w:author="Ing. Wohlrabová Lenka" w:date="2019-03-25T10:19:00Z">
            <w:rPr>
              <w:b/>
              <w:sz w:val="20"/>
              <w:szCs w:val="20"/>
            </w:rPr>
          </w:rPrChange>
        </w:rPr>
        <w:t>1</w:t>
      </w:r>
      <w:ins w:id="65" w:author="Ing. Wohlrabová Lenka" w:date="2019-03-25T12:32:00Z">
        <w:r w:rsidR="00DB2C41">
          <w:rPr>
            <w:b/>
            <w:color w:val="FF0000"/>
            <w:sz w:val="20"/>
            <w:szCs w:val="20"/>
          </w:rPr>
          <w:t>5</w:t>
        </w:r>
      </w:ins>
      <w:r w:rsidRPr="007074F3">
        <w:rPr>
          <w:b/>
          <w:color w:val="FF0000"/>
          <w:sz w:val="20"/>
          <w:szCs w:val="20"/>
          <w:rPrChange w:id="66" w:author="Ing. Wohlrabová Lenka" w:date="2019-03-25T10:19:00Z">
            <w:rPr>
              <w:b/>
              <w:sz w:val="20"/>
              <w:szCs w:val="20"/>
            </w:rPr>
          </w:rPrChange>
        </w:rPr>
        <w:t>.</w:t>
      </w:r>
      <w:ins w:id="67" w:author="Ing. Wohlrabová Lenka" w:date="2019-03-25T12:32:00Z">
        <w:r w:rsidR="00DB2C41">
          <w:rPr>
            <w:b/>
            <w:color w:val="FF0000"/>
            <w:sz w:val="20"/>
            <w:szCs w:val="20"/>
          </w:rPr>
          <w:t>4</w:t>
        </w:r>
      </w:ins>
      <w:proofErr w:type="gramEnd"/>
      <w:del w:id="68" w:author="Ing. Wohlrabová Lenka" w:date="2019-03-25T12:32:00Z">
        <w:r w:rsidRPr="007074F3" w:rsidDel="00DB2C41">
          <w:rPr>
            <w:b/>
            <w:color w:val="FF0000"/>
            <w:sz w:val="20"/>
            <w:szCs w:val="20"/>
            <w:rPrChange w:id="69" w:author="Ing. Wohlrabová Lenka" w:date="2019-03-25T10:19:00Z">
              <w:rPr>
                <w:b/>
                <w:sz w:val="20"/>
                <w:szCs w:val="20"/>
              </w:rPr>
            </w:rPrChange>
          </w:rPr>
          <w:delText>11</w:delText>
        </w:r>
      </w:del>
      <w:r w:rsidRPr="007074F3">
        <w:rPr>
          <w:b/>
          <w:color w:val="FF0000"/>
          <w:sz w:val="20"/>
          <w:szCs w:val="20"/>
          <w:rPrChange w:id="70" w:author="Ing. Wohlrabová Lenka" w:date="2019-03-25T10:19:00Z">
            <w:rPr>
              <w:b/>
              <w:sz w:val="20"/>
              <w:szCs w:val="20"/>
            </w:rPr>
          </w:rPrChange>
        </w:rPr>
        <w:t>. 201</w:t>
      </w:r>
      <w:ins w:id="71" w:author="Ing. Wohlrabová Lenka" w:date="2019-03-25T12:32:00Z">
        <w:r w:rsidR="00DB2C41">
          <w:rPr>
            <w:b/>
            <w:color w:val="FF0000"/>
            <w:sz w:val="20"/>
            <w:szCs w:val="20"/>
          </w:rPr>
          <w:t>9</w:t>
        </w:r>
      </w:ins>
      <w:del w:id="72" w:author="Ing. Wohlrabová Lenka" w:date="2019-03-25T12:32:00Z">
        <w:r w:rsidRPr="007074F3" w:rsidDel="00DB2C41">
          <w:rPr>
            <w:b/>
            <w:color w:val="FF0000"/>
            <w:sz w:val="20"/>
            <w:szCs w:val="20"/>
            <w:rPrChange w:id="73" w:author="Ing. Wohlrabová Lenka" w:date="2019-03-25T10:19:00Z">
              <w:rPr>
                <w:b/>
                <w:sz w:val="20"/>
                <w:szCs w:val="20"/>
              </w:rPr>
            </w:rPrChange>
          </w:rPr>
          <w:delText>8</w:delText>
        </w:r>
      </w:del>
      <w:r w:rsidRPr="007074F3">
        <w:rPr>
          <w:b/>
          <w:color w:val="FF0000"/>
          <w:sz w:val="20"/>
          <w:szCs w:val="20"/>
          <w:rPrChange w:id="74" w:author="Ing. Wohlrabová Lenka" w:date="2019-03-25T10:19:00Z">
            <w:rPr>
              <w:b/>
              <w:sz w:val="20"/>
              <w:szCs w:val="20"/>
            </w:rPr>
          </w:rPrChange>
        </w:rPr>
        <w:t xml:space="preserve"> </w:t>
      </w:r>
      <w:r w:rsidRPr="007074F3">
        <w:rPr>
          <w:b/>
          <w:i/>
          <w:color w:val="FF0000"/>
          <w:sz w:val="20"/>
          <w:szCs w:val="20"/>
          <w:rPrChange w:id="75" w:author="Ing. Wohlrabová Lenka" w:date="2019-03-25T10:19:00Z">
            <w:rPr>
              <w:b/>
              <w:i/>
              <w:sz w:val="20"/>
              <w:szCs w:val="20"/>
            </w:rPr>
          </w:rPrChange>
        </w:rPr>
        <w:t>od 9.10</w:t>
      </w:r>
      <w:r w:rsidRPr="007074F3">
        <w:rPr>
          <w:color w:val="FF0000"/>
          <w:sz w:val="20"/>
          <w:szCs w:val="20"/>
          <w:rPrChange w:id="76" w:author="Ing. Wohlrabová Lenka" w:date="2019-03-25T10:19:00Z">
            <w:rPr>
              <w:sz w:val="20"/>
              <w:szCs w:val="20"/>
            </w:rPr>
          </w:rPrChange>
        </w:rPr>
        <w:t xml:space="preserve"> </w:t>
      </w:r>
      <w:r w:rsidRPr="004A0B9D">
        <w:rPr>
          <w:b/>
          <w:sz w:val="20"/>
          <w:szCs w:val="20"/>
        </w:rPr>
        <w:t>hodin</w:t>
      </w:r>
      <w:r w:rsidRPr="004A0B9D">
        <w:rPr>
          <w:sz w:val="20"/>
          <w:szCs w:val="20"/>
        </w:rPr>
        <w:t xml:space="preserve"> v kanceláři ředitelky Domova pro seniory v Lázních Kynžvart, příspěvková organizace, Polní 378, 354 91 Lázně Kynžvart.</w:t>
      </w:r>
    </w:p>
    <w:p w14:paraId="495A63B9" w14:textId="77777777" w:rsidR="006024F7" w:rsidRPr="004A0B9D" w:rsidRDefault="006024F7" w:rsidP="006024F7">
      <w:pPr>
        <w:pStyle w:val="Zkladntext2"/>
        <w:rPr>
          <w:sz w:val="20"/>
          <w:szCs w:val="20"/>
        </w:rPr>
      </w:pPr>
    </w:p>
    <w:p w14:paraId="2BB08D1F" w14:textId="77777777" w:rsidR="006024F7" w:rsidRPr="004A0B9D" w:rsidRDefault="006024F7" w:rsidP="006024F7">
      <w:pPr>
        <w:pStyle w:val="Zkladntext2"/>
        <w:rPr>
          <w:sz w:val="20"/>
          <w:szCs w:val="20"/>
        </w:rPr>
      </w:pPr>
      <w:r w:rsidRPr="004A0B9D">
        <w:rPr>
          <w:sz w:val="20"/>
          <w:szCs w:val="20"/>
        </w:rPr>
        <w:t>Při otevírání obálek mají právo být přítomni i zástupci účastníků.</w:t>
      </w:r>
    </w:p>
    <w:p w14:paraId="58ABFB5E" w14:textId="3E475F4F" w:rsidR="00D7689E" w:rsidRPr="007F3058" w:rsidRDefault="00D7689E" w:rsidP="00D7689E">
      <w:pPr>
        <w:pStyle w:val="Zkladntext2"/>
        <w:rPr>
          <w:sz w:val="20"/>
          <w:szCs w:val="20"/>
        </w:rPr>
      </w:pPr>
    </w:p>
    <w:p w14:paraId="74D32CDD" w14:textId="2BE8C273" w:rsidR="006024F7" w:rsidRPr="004A0B9D" w:rsidRDefault="00995169" w:rsidP="002F252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9</w:t>
      </w:r>
      <w:r w:rsidR="006024F7">
        <w:rPr>
          <w:b/>
          <w:sz w:val="28"/>
          <w:u w:val="single"/>
        </w:rPr>
        <w:t xml:space="preserve">) </w:t>
      </w:r>
      <w:r w:rsidR="006024F7" w:rsidRPr="004A0B9D">
        <w:rPr>
          <w:b/>
          <w:sz w:val="28"/>
          <w:u w:val="single"/>
        </w:rPr>
        <w:t>Požadavek na formální úpravu, strukturu a obsah nabídky</w:t>
      </w:r>
    </w:p>
    <w:p w14:paraId="646D07E7" w14:textId="77777777" w:rsidR="006024F7" w:rsidRPr="004A0B9D" w:rsidRDefault="006024F7" w:rsidP="006024F7">
      <w:pPr>
        <w:numPr>
          <w:ilvl w:val="12"/>
          <w:numId w:val="0"/>
        </w:numPr>
        <w:rPr>
          <w:b/>
          <w:sz w:val="20"/>
        </w:rPr>
      </w:pPr>
    </w:p>
    <w:p w14:paraId="0BF0DC3B" w14:textId="7A276467" w:rsidR="00DB2C41" w:rsidRPr="00DF0908" w:rsidRDefault="006024F7" w:rsidP="00DB2C41">
      <w:pPr>
        <w:widowControl w:val="0"/>
        <w:autoSpaceDE w:val="0"/>
        <w:autoSpaceDN w:val="0"/>
        <w:adjustRightInd w:val="0"/>
        <w:jc w:val="both"/>
        <w:rPr>
          <w:ins w:id="77" w:author="Ing. Wohlrabová Lenka" w:date="2019-03-25T12:36:00Z"/>
          <w:b/>
          <w:color w:val="FF0000"/>
          <w:sz w:val="20"/>
        </w:rPr>
      </w:pPr>
      <w:r w:rsidRPr="004A0B9D">
        <w:rPr>
          <w:sz w:val="20"/>
        </w:rPr>
        <w:t>Nabídky se podávají písemně, a to v listinné podobě</w:t>
      </w:r>
      <w:ins w:id="78" w:author="Ing. Wohlrabová Lenka" w:date="2019-03-25T12:36:00Z">
        <w:r w:rsidR="00DB2C41">
          <w:rPr>
            <w:sz w:val="20"/>
          </w:rPr>
          <w:t xml:space="preserve">, </w:t>
        </w:r>
        <w:r w:rsidR="00DB2C41" w:rsidRPr="00DF0908">
          <w:rPr>
            <w:sz w:val="20"/>
            <w:u w:val="single"/>
          </w:rPr>
          <w:t>dále 1x v elektronické verzi</w:t>
        </w:r>
        <w:r w:rsidR="00DB2C41">
          <w:rPr>
            <w:b/>
            <w:sz w:val="20"/>
          </w:rPr>
          <w:t>.</w:t>
        </w:r>
        <w:r w:rsidR="00DB2C41" w:rsidRPr="00DF0908">
          <w:rPr>
            <w:b/>
            <w:color w:val="FF0000"/>
            <w:sz w:val="20"/>
          </w:rPr>
          <w:t xml:space="preserve"> </w:t>
        </w:r>
      </w:ins>
    </w:p>
    <w:p w14:paraId="45D51F3B" w14:textId="5443AB58" w:rsidR="006024F7" w:rsidRPr="00DB2C41" w:rsidRDefault="006024F7" w:rsidP="006024F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0"/>
          <w:rPrChange w:id="79" w:author="Ing. Wohlrabová Lenka" w:date="2019-03-25T12:35:00Z">
            <w:rPr>
              <w:b/>
              <w:sz w:val="20"/>
            </w:rPr>
          </w:rPrChange>
        </w:rPr>
      </w:pPr>
      <w:del w:id="80" w:author="Ing. Wohlrabová Lenka" w:date="2019-03-25T12:36:00Z">
        <w:r w:rsidRPr="004A0B9D" w:rsidDel="00DB2C41">
          <w:rPr>
            <w:sz w:val="20"/>
          </w:rPr>
          <w:delText>.</w:delText>
        </w:r>
      </w:del>
      <w:r w:rsidRPr="004A0B9D">
        <w:rPr>
          <w:sz w:val="20"/>
        </w:rPr>
        <w:t xml:space="preserve"> Nabídka v listinné podobě musí být doručena v řádně uzavřené obálce označené názvem veřejné zakázky. Nabídka bude zpracována v českém jazyce v tištěné formě, podepsána oprávněným zástupcem účastníka. </w:t>
      </w:r>
      <w:r w:rsidRPr="00DB2C41">
        <w:rPr>
          <w:sz w:val="20"/>
          <w:u w:val="single"/>
          <w:rPrChange w:id="81" w:author="Ing. Wohlrabová Lenka" w:date="2019-03-25T12:35:00Z">
            <w:rPr>
              <w:sz w:val="20"/>
            </w:rPr>
          </w:rPrChange>
        </w:rPr>
        <w:t xml:space="preserve">Nabídka bude předložena v 1 výtisku </w:t>
      </w:r>
      <w:r w:rsidR="00995169" w:rsidRPr="00DB2C41">
        <w:rPr>
          <w:sz w:val="20"/>
          <w:u w:val="single"/>
          <w:rPrChange w:id="82" w:author="Ing. Wohlrabová Lenka" w:date="2019-03-25T12:35:00Z">
            <w:rPr>
              <w:sz w:val="20"/>
            </w:rPr>
          </w:rPrChange>
        </w:rPr>
        <w:t xml:space="preserve">a </w:t>
      </w:r>
      <w:r w:rsidRPr="00DB2C41">
        <w:rPr>
          <w:sz w:val="20"/>
          <w:u w:val="single"/>
          <w:rPrChange w:id="83" w:author="Ing. Wohlrabová Lenka" w:date="2019-03-25T12:35:00Z">
            <w:rPr>
              <w:sz w:val="20"/>
            </w:rPr>
          </w:rPrChange>
        </w:rPr>
        <w:t>vytištěna nesmazatelnou formou</w:t>
      </w:r>
      <w:ins w:id="84" w:author="Ing. Wohlrabová Lenka" w:date="2019-03-25T12:36:00Z">
        <w:r w:rsidR="00DB2C41">
          <w:rPr>
            <w:sz w:val="20"/>
            <w:u w:val="single"/>
          </w:rPr>
          <w:t>.</w:t>
        </w:r>
      </w:ins>
      <w:del w:id="85" w:author="Ing. Wohlrabová Lenka" w:date="2019-03-25T12:34:00Z">
        <w:r w:rsidRPr="00DB2C41" w:rsidDel="00DB2C41">
          <w:rPr>
            <w:b/>
            <w:color w:val="FF0000"/>
            <w:sz w:val="20"/>
            <w:rPrChange w:id="86" w:author="Ing. Wohlrabová Lenka" w:date="2019-03-25T12:35:00Z">
              <w:rPr>
                <w:sz w:val="20"/>
              </w:rPr>
            </w:rPrChange>
          </w:rPr>
          <w:delText>.</w:delText>
        </w:r>
      </w:del>
      <w:r w:rsidRPr="00DB2C41">
        <w:rPr>
          <w:b/>
          <w:color w:val="FF0000"/>
          <w:sz w:val="20"/>
          <w:rPrChange w:id="87" w:author="Ing. Wohlrabová Lenka" w:date="2019-03-25T12:35:00Z">
            <w:rPr>
              <w:sz w:val="20"/>
            </w:rPr>
          </w:rPrChange>
        </w:rPr>
        <w:t xml:space="preserve"> </w:t>
      </w:r>
    </w:p>
    <w:p w14:paraId="1C1BED02" w14:textId="77777777" w:rsidR="006024F7" w:rsidRPr="004A0B9D" w:rsidRDefault="006024F7" w:rsidP="006024F7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6601FA5" w14:textId="77777777" w:rsidR="006024F7" w:rsidRPr="004A0B9D" w:rsidRDefault="006024F7" w:rsidP="006024F7">
      <w:pPr>
        <w:numPr>
          <w:ilvl w:val="12"/>
          <w:numId w:val="0"/>
        </w:numPr>
        <w:jc w:val="both"/>
        <w:rPr>
          <w:b/>
          <w:sz w:val="20"/>
        </w:rPr>
      </w:pPr>
      <w:r w:rsidRPr="004A0B9D">
        <w:rPr>
          <w:sz w:val="20"/>
          <w:u w:val="single"/>
        </w:rPr>
        <w:t>Zadavatel doporučuje seřazení nabídky do těchto oddílů</w:t>
      </w:r>
      <w:r w:rsidRPr="004A0B9D">
        <w:rPr>
          <w:sz w:val="20"/>
        </w:rPr>
        <w:t>:</w:t>
      </w:r>
    </w:p>
    <w:p w14:paraId="60AAE670" w14:textId="77777777" w:rsidR="006024F7" w:rsidRPr="004A0B9D" w:rsidRDefault="006024F7" w:rsidP="006024F7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17574D4D" w14:textId="77777777" w:rsidR="006024F7" w:rsidRPr="00D26E5B" w:rsidRDefault="006024F7" w:rsidP="006024F7">
      <w:pPr>
        <w:numPr>
          <w:ilvl w:val="0"/>
          <w:numId w:val="23"/>
        </w:numPr>
        <w:jc w:val="both"/>
        <w:rPr>
          <w:sz w:val="20"/>
        </w:rPr>
      </w:pPr>
      <w:r w:rsidRPr="002F252F">
        <w:rPr>
          <w:b/>
          <w:sz w:val="20"/>
        </w:rPr>
        <w:t>Krycí list nabídky</w:t>
      </w:r>
      <w:r w:rsidRPr="004A0B9D">
        <w:rPr>
          <w:sz w:val="20"/>
        </w:rPr>
        <w:t xml:space="preserve"> </w:t>
      </w:r>
      <w:r w:rsidRPr="002F252F">
        <w:rPr>
          <w:sz w:val="20"/>
        </w:rPr>
        <w:t>(jako první list nabídky bude použit vyplněný formulář, který je přílohou zadávací dokumentace)</w:t>
      </w:r>
    </w:p>
    <w:p w14:paraId="497527E2" w14:textId="77777777" w:rsidR="006024F7" w:rsidRPr="004A0B9D" w:rsidRDefault="006024F7" w:rsidP="006024F7">
      <w:pPr>
        <w:numPr>
          <w:ilvl w:val="0"/>
          <w:numId w:val="23"/>
        </w:numPr>
        <w:jc w:val="both"/>
        <w:rPr>
          <w:sz w:val="20"/>
        </w:rPr>
      </w:pPr>
      <w:r w:rsidRPr="004A0B9D">
        <w:rPr>
          <w:b/>
          <w:sz w:val="20"/>
        </w:rPr>
        <w:t xml:space="preserve">Čestné prohlášení, že účastník splňuje podmínky základní kvalifikace, </w:t>
      </w:r>
      <w:proofErr w:type="gramStart"/>
      <w:r w:rsidRPr="004A0B9D">
        <w:rPr>
          <w:sz w:val="20"/>
        </w:rPr>
        <w:t>který</w:t>
      </w:r>
      <w:proofErr w:type="gramEnd"/>
      <w:r w:rsidRPr="004A0B9D">
        <w:rPr>
          <w:sz w:val="20"/>
        </w:rPr>
        <w:t xml:space="preserve"> je přílohou zadávací dokumentace</w:t>
      </w:r>
    </w:p>
    <w:p w14:paraId="2E87F41A" w14:textId="77777777" w:rsidR="006024F7" w:rsidRPr="004A0B9D" w:rsidRDefault="006024F7" w:rsidP="006024F7">
      <w:pPr>
        <w:numPr>
          <w:ilvl w:val="0"/>
          <w:numId w:val="23"/>
        </w:numPr>
        <w:jc w:val="both"/>
        <w:rPr>
          <w:sz w:val="20"/>
        </w:rPr>
      </w:pPr>
      <w:r w:rsidRPr="004A0B9D">
        <w:rPr>
          <w:b/>
          <w:sz w:val="20"/>
        </w:rPr>
        <w:t xml:space="preserve">Doklad o profesní způsobilosti: </w:t>
      </w:r>
    </w:p>
    <w:p w14:paraId="30AC4B9C" w14:textId="77777777" w:rsidR="006024F7" w:rsidRPr="004A0B9D" w:rsidRDefault="006024F7" w:rsidP="006024F7">
      <w:pPr>
        <w:numPr>
          <w:ilvl w:val="1"/>
          <w:numId w:val="23"/>
        </w:numPr>
        <w:jc w:val="both"/>
        <w:rPr>
          <w:sz w:val="20"/>
        </w:rPr>
      </w:pPr>
      <w:r w:rsidRPr="004A0B9D">
        <w:rPr>
          <w:sz w:val="20"/>
        </w:rPr>
        <w:t>výpis z obchodního rejstříku, pokud je do něj účastník zapsán (výpis nesmí být starší 3. měsíců)</w:t>
      </w:r>
    </w:p>
    <w:p w14:paraId="5CDD620F" w14:textId="77777777" w:rsidR="006024F7" w:rsidRPr="002F252F" w:rsidRDefault="006024F7" w:rsidP="006024F7">
      <w:pPr>
        <w:numPr>
          <w:ilvl w:val="1"/>
          <w:numId w:val="23"/>
        </w:numPr>
        <w:jc w:val="both"/>
        <w:rPr>
          <w:sz w:val="20"/>
        </w:rPr>
      </w:pPr>
      <w:r w:rsidRPr="004A0B9D">
        <w:rPr>
          <w:sz w:val="20"/>
          <w:szCs w:val="20"/>
        </w:rPr>
        <w:t xml:space="preserve">doklad, že dodavatel je oprávněn podnikat v rozsahu odpovídajícímu předmětu veřejné zakázky </w:t>
      </w:r>
    </w:p>
    <w:p w14:paraId="68457A14" w14:textId="275C769A" w:rsidR="00D26E5B" w:rsidRPr="002F252F" w:rsidRDefault="00D26E5B" w:rsidP="002F252F">
      <w:pPr>
        <w:pStyle w:val="Odstavecseseznamem"/>
        <w:numPr>
          <w:ilvl w:val="0"/>
          <w:numId w:val="46"/>
        </w:numPr>
        <w:jc w:val="both"/>
        <w:rPr>
          <w:b/>
          <w:sz w:val="20"/>
        </w:rPr>
      </w:pPr>
      <w:r w:rsidRPr="002F252F">
        <w:rPr>
          <w:b/>
          <w:sz w:val="20"/>
          <w:u w:val="single"/>
        </w:rPr>
        <w:t xml:space="preserve">Podepsaná </w:t>
      </w:r>
      <w:r w:rsidRPr="002F252F">
        <w:rPr>
          <w:b/>
          <w:sz w:val="20"/>
        </w:rPr>
        <w:t>vzorová smlouva o dílo</w:t>
      </w:r>
      <w:ins w:id="88" w:author="Ing. Wohlrabová Lenka" w:date="2018-11-05T10:11:00Z">
        <w:r w:rsidR="0032504C">
          <w:rPr>
            <w:b/>
            <w:sz w:val="20"/>
          </w:rPr>
          <w:t xml:space="preserve"> (v nezměněné podobě, pouze doplnit cenu a</w:t>
        </w:r>
      </w:ins>
      <w:ins w:id="89" w:author="Ing. Wohlrabová Lenka" w:date="2018-11-05T10:12:00Z">
        <w:r w:rsidR="0032504C">
          <w:rPr>
            <w:b/>
            <w:sz w:val="20"/>
          </w:rPr>
          <w:t xml:space="preserve"> </w:t>
        </w:r>
      </w:ins>
      <w:ins w:id="90" w:author="Ing. Wohlrabová Lenka" w:date="2018-11-05T10:11:00Z">
        <w:r w:rsidR="0032504C">
          <w:rPr>
            <w:b/>
            <w:sz w:val="20"/>
          </w:rPr>
          <w:t>údaje o firmě)</w:t>
        </w:r>
      </w:ins>
    </w:p>
    <w:p w14:paraId="348C70D7" w14:textId="77777777" w:rsidR="006024F7" w:rsidRPr="004A0B9D" w:rsidRDefault="006024F7" w:rsidP="002F252F">
      <w:pPr>
        <w:ind w:left="360"/>
        <w:jc w:val="both"/>
        <w:rPr>
          <w:sz w:val="20"/>
        </w:rPr>
      </w:pPr>
    </w:p>
    <w:p w14:paraId="4BAE444E" w14:textId="77777777" w:rsidR="006024F7" w:rsidRDefault="006024F7" w:rsidP="002F252F">
      <w:pPr>
        <w:pStyle w:val="Zkladntext"/>
        <w:rPr>
          <w:sz w:val="20"/>
        </w:rPr>
      </w:pPr>
      <w:r w:rsidRPr="002F252F">
        <w:rPr>
          <w:sz w:val="20"/>
        </w:rPr>
        <w:t xml:space="preserve">Nabídka v listinné podobě musí být doručena v řádně uzavřené obálce označené </w:t>
      </w:r>
      <w:r w:rsidRPr="002F252F">
        <w:rPr>
          <w:sz w:val="20"/>
          <w:szCs w:val="20"/>
        </w:rPr>
        <w:t xml:space="preserve">„Veřejná zakázka, Dodávka a montáž 2 ks </w:t>
      </w:r>
      <w:proofErr w:type="gramStart"/>
      <w:r w:rsidRPr="002F252F">
        <w:rPr>
          <w:sz w:val="20"/>
          <w:szCs w:val="20"/>
        </w:rPr>
        <w:t>bezbariérových  vstupních</w:t>
      </w:r>
      <w:proofErr w:type="gramEnd"/>
      <w:r w:rsidRPr="002F252F">
        <w:rPr>
          <w:sz w:val="20"/>
          <w:szCs w:val="20"/>
        </w:rPr>
        <w:t xml:space="preserve"> automatických dveří“</w:t>
      </w:r>
      <w:r w:rsidRPr="002F252F">
        <w:rPr>
          <w:sz w:val="20"/>
        </w:rPr>
        <w:t xml:space="preserve">, neotevírat nabídka“. </w:t>
      </w:r>
    </w:p>
    <w:p w14:paraId="7019E3B1" w14:textId="777F328F" w:rsidR="006024F7" w:rsidRPr="002F252F" w:rsidRDefault="006024F7" w:rsidP="002F252F">
      <w:pPr>
        <w:pStyle w:val="Zkladntext"/>
        <w:rPr>
          <w:sz w:val="20"/>
          <w:szCs w:val="20"/>
        </w:rPr>
      </w:pPr>
      <w:r w:rsidRPr="002F252F">
        <w:rPr>
          <w:sz w:val="20"/>
        </w:rPr>
        <w:t xml:space="preserve">Na obálce bude dále uvedena adresa účastníka.              </w:t>
      </w:r>
    </w:p>
    <w:p w14:paraId="58D73684" w14:textId="77777777" w:rsidR="00D7689E" w:rsidRPr="00D7689E" w:rsidRDefault="00D7689E" w:rsidP="00D7689E">
      <w:pPr>
        <w:pStyle w:val="Zkladntext2"/>
        <w:rPr>
          <w:sz w:val="20"/>
          <w:szCs w:val="20"/>
        </w:rPr>
      </w:pPr>
    </w:p>
    <w:p w14:paraId="106D5BBA" w14:textId="785EB245" w:rsidR="006024F7" w:rsidRPr="004A0B9D" w:rsidRDefault="00995169" w:rsidP="002F252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6024F7">
        <w:rPr>
          <w:b/>
          <w:sz w:val="28"/>
          <w:u w:val="single"/>
        </w:rPr>
        <w:t xml:space="preserve">) </w:t>
      </w:r>
      <w:r w:rsidR="006024F7" w:rsidRPr="004A0B9D">
        <w:rPr>
          <w:b/>
          <w:sz w:val="28"/>
          <w:u w:val="single"/>
        </w:rPr>
        <w:t>Další podmínky zadávacího řízení na veřejnou zakázku</w:t>
      </w:r>
    </w:p>
    <w:p w14:paraId="4E649801" w14:textId="77777777" w:rsidR="006024F7" w:rsidRPr="004A0B9D" w:rsidRDefault="006024F7" w:rsidP="006024F7">
      <w:pPr>
        <w:numPr>
          <w:ilvl w:val="12"/>
          <w:numId w:val="0"/>
        </w:numPr>
        <w:rPr>
          <w:b/>
          <w:color w:val="FF0000"/>
          <w:sz w:val="20"/>
        </w:rPr>
      </w:pPr>
    </w:p>
    <w:p w14:paraId="0428495D" w14:textId="77777777" w:rsidR="006024F7" w:rsidRPr="004A0B9D" w:rsidRDefault="006024F7" w:rsidP="006024F7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4A0B9D">
        <w:rPr>
          <w:sz w:val="20"/>
        </w:rPr>
        <w:t xml:space="preserve">Zadavatel nepřipouští dle § 102 ZZVZ variantní řešení. </w:t>
      </w:r>
    </w:p>
    <w:p w14:paraId="189336F3" w14:textId="2FD8A5D0" w:rsidR="006024F7" w:rsidRPr="004A0B9D" w:rsidRDefault="006024F7" w:rsidP="006024F7">
      <w:pPr>
        <w:pStyle w:val="Odstavecseseznamem"/>
        <w:numPr>
          <w:ilvl w:val="0"/>
          <w:numId w:val="39"/>
        </w:numPr>
        <w:contextualSpacing w:val="0"/>
        <w:jc w:val="both"/>
        <w:rPr>
          <w:sz w:val="20"/>
          <w:szCs w:val="20"/>
        </w:rPr>
      </w:pPr>
      <w:r w:rsidRPr="004A0B9D">
        <w:rPr>
          <w:sz w:val="20"/>
          <w:szCs w:val="20"/>
        </w:rPr>
        <w:t>Účastník je vázán celým obsahem své nabídky po dobu zadávací lhůty, která začíná běžet okamžikem skončení lh</w:t>
      </w:r>
      <w:r w:rsidR="00995169">
        <w:rPr>
          <w:sz w:val="20"/>
          <w:szCs w:val="20"/>
        </w:rPr>
        <w:t>ůty pro podání nabídek a končí 6</w:t>
      </w:r>
      <w:r w:rsidRPr="004A0B9D">
        <w:rPr>
          <w:sz w:val="20"/>
          <w:szCs w:val="20"/>
        </w:rPr>
        <w:t>0 dnů od skončení lhůty pro podání nabídek. Účastník, jehož nabídka bude vybrána jako nejvhodnější, je svou nabídkou vázán do podpisu smlouvy.</w:t>
      </w:r>
    </w:p>
    <w:p w14:paraId="62AFCAA9" w14:textId="77777777" w:rsidR="006024F7" w:rsidRPr="004A0B9D" w:rsidRDefault="006024F7" w:rsidP="006024F7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2227C4A7" w14:textId="69E68583" w:rsidR="006024F7" w:rsidRPr="004A0B9D" w:rsidRDefault="00995169" w:rsidP="002F252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11</w:t>
      </w:r>
      <w:r w:rsidR="006024F7">
        <w:rPr>
          <w:b/>
          <w:sz w:val="28"/>
          <w:u w:val="single"/>
        </w:rPr>
        <w:t xml:space="preserve">) </w:t>
      </w:r>
      <w:r w:rsidR="006024F7" w:rsidRPr="004A0B9D">
        <w:rPr>
          <w:b/>
          <w:sz w:val="28"/>
          <w:u w:val="single"/>
        </w:rPr>
        <w:t>Práva zadavatele</w:t>
      </w:r>
    </w:p>
    <w:p w14:paraId="6AB006B8" w14:textId="77777777" w:rsidR="006024F7" w:rsidRPr="004A0B9D" w:rsidRDefault="006024F7" w:rsidP="006024F7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7DFEA8B1" w14:textId="77777777" w:rsidR="006024F7" w:rsidRPr="004A0B9D" w:rsidRDefault="006024F7" w:rsidP="006024F7">
      <w:pPr>
        <w:rPr>
          <w:sz w:val="20"/>
        </w:rPr>
      </w:pPr>
      <w:r w:rsidRPr="004A0B9D">
        <w:rPr>
          <w:sz w:val="20"/>
          <w:u w:val="single"/>
        </w:rPr>
        <w:t>Zadavatel si vyhrazuje právo</w:t>
      </w:r>
      <w:r w:rsidRPr="004A0B9D">
        <w:rPr>
          <w:sz w:val="20"/>
        </w:rPr>
        <w:t>:</w:t>
      </w:r>
    </w:p>
    <w:p w14:paraId="2D9A8510" w14:textId="77777777" w:rsidR="006024F7" w:rsidRPr="004A0B9D" w:rsidRDefault="006024F7" w:rsidP="006024F7">
      <w:pPr>
        <w:rPr>
          <w:sz w:val="20"/>
        </w:rPr>
      </w:pPr>
    </w:p>
    <w:p w14:paraId="1BEF8CE8" w14:textId="77777777" w:rsidR="006024F7" w:rsidRPr="004A0B9D" w:rsidRDefault="006024F7" w:rsidP="006024F7">
      <w:pPr>
        <w:numPr>
          <w:ilvl w:val="0"/>
          <w:numId w:val="1"/>
        </w:numPr>
        <w:jc w:val="both"/>
        <w:rPr>
          <w:sz w:val="20"/>
        </w:rPr>
      </w:pPr>
      <w:r w:rsidRPr="004A0B9D">
        <w:rPr>
          <w:sz w:val="20"/>
        </w:rPr>
        <w:t>nevracet účastníkům podané nabídky</w:t>
      </w:r>
    </w:p>
    <w:p w14:paraId="4FFD6ECE" w14:textId="77777777" w:rsidR="006024F7" w:rsidRPr="004A0B9D" w:rsidRDefault="006024F7" w:rsidP="006024F7">
      <w:pPr>
        <w:numPr>
          <w:ilvl w:val="0"/>
          <w:numId w:val="1"/>
        </w:numPr>
        <w:jc w:val="both"/>
        <w:rPr>
          <w:sz w:val="20"/>
        </w:rPr>
      </w:pPr>
      <w:r w:rsidRPr="004A0B9D">
        <w:rPr>
          <w:sz w:val="20"/>
        </w:rPr>
        <w:t>neposkytovat náhradu nákladů, které účastník vynaloží na účast v soutěži na veřejnou zakázku</w:t>
      </w:r>
    </w:p>
    <w:p w14:paraId="739ADCB9" w14:textId="77777777" w:rsidR="006024F7" w:rsidRPr="004A0B9D" w:rsidRDefault="006024F7" w:rsidP="006024F7">
      <w:pPr>
        <w:rPr>
          <w:sz w:val="20"/>
          <w:szCs w:val="20"/>
        </w:rPr>
      </w:pPr>
      <w:r w:rsidRPr="004A0B9D">
        <w:rPr>
          <w:sz w:val="20"/>
          <w:szCs w:val="20"/>
        </w:rPr>
        <w:t xml:space="preserve">Tato výzva k podání nabídek včetně příloh je uveřejněna a k dispozici ke stažení </w:t>
      </w:r>
      <w:proofErr w:type="gramStart"/>
      <w:r w:rsidRPr="004A0B9D">
        <w:rPr>
          <w:sz w:val="20"/>
          <w:szCs w:val="20"/>
        </w:rPr>
        <w:t>na</w:t>
      </w:r>
      <w:proofErr w:type="gramEnd"/>
      <w:r w:rsidRPr="004A0B9D">
        <w:rPr>
          <w:sz w:val="20"/>
          <w:szCs w:val="20"/>
        </w:rPr>
        <w:t>:</w:t>
      </w:r>
    </w:p>
    <w:p w14:paraId="17128797" w14:textId="77777777" w:rsidR="006024F7" w:rsidRPr="004A0B9D" w:rsidRDefault="00C352AF" w:rsidP="006024F7">
      <w:pPr>
        <w:pStyle w:val="Nadpis4"/>
        <w:numPr>
          <w:ilvl w:val="0"/>
          <w:numId w:val="40"/>
        </w:numPr>
        <w:spacing w:after="60"/>
        <w:ind w:left="284" w:hanging="284"/>
        <w:jc w:val="left"/>
        <w:rPr>
          <w:b w:val="0"/>
          <w:sz w:val="24"/>
        </w:rPr>
      </w:pPr>
      <w:hyperlink r:id="rId12" w:history="1">
        <w:r w:rsidR="006024F7" w:rsidRPr="004A0B9D">
          <w:rPr>
            <w:rStyle w:val="Hypertextovodkaz"/>
            <w:b w:val="0"/>
            <w:sz w:val="24"/>
          </w:rPr>
          <w:t>https://ezak.kr-karlovarsky.cz/profile_display_112.html</w:t>
        </w:r>
      </w:hyperlink>
    </w:p>
    <w:p w14:paraId="4F49BBF2" w14:textId="77777777" w:rsidR="00840196" w:rsidRPr="005B37FD" w:rsidRDefault="00840196" w:rsidP="00840196">
      <w:pPr>
        <w:rPr>
          <w:b/>
          <w:color w:val="FF0000"/>
          <w:sz w:val="28"/>
        </w:rPr>
      </w:pPr>
    </w:p>
    <w:p w14:paraId="5ABC0F13" w14:textId="28479A1D" w:rsidR="00840196" w:rsidRPr="002142F5" w:rsidRDefault="00995169" w:rsidP="002F252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</w:t>
      </w:r>
      <w:r w:rsidR="0079651A">
        <w:rPr>
          <w:b/>
          <w:sz w:val="28"/>
          <w:u w:val="single"/>
        </w:rPr>
        <w:t xml:space="preserve">) </w:t>
      </w:r>
      <w:r w:rsidR="00840196" w:rsidRPr="002142F5">
        <w:rPr>
          <w:b/>
          <w:sz w:val="28"/>
          <w:u w:val="single"/>
        </w:rPr>
        <w:t>Identifikační údaje zadavatele</w:t>
      </w:r>
    </w:p>
    <w:p w14:paraId="7B9B35C6" w14:textId="77777777" w:rsidR="00840196" w:rsidRPr="002142F5" w:rsidRDefault="00840196" w:rsidP="00840196">
      <w:pPr>
        <w:rPr>
          <w:sz w:val="20"/>
          <w:szCs w:val="20"/>
        </w:rPr>
      </w:pPr>
    </w:p>
    <w:p w14:paraId="0C6AE006" w14:textId="77777777" w:rsidR="00840196" w:rsidRPr="002142F5" w:rsidRDefault="00905146" w:rsidP="00840196">
      <w:pPr>
        <w:rPr>
          <w:sz w:val="20"/>
          <w:szCs w:val="20"/>
        </w:rPr>
      </w:pPr>
      <w:r>
        <w:rPr>
          <w:sz w:val="20"/>
          <w:szCs w:val="20"/>
        </w:rPr>
        <w:t>Název: Domov pro seniory v Lázních Kynžvart, příspěvková organizace</w:t>
      </w:r>
    </w:p>
    <w:p w14:paraId="7B20F9A7" w14:textId="77777777" w:rsidR="00840196" w:rsidRPr="002142F5" w:rsidRDefault="00905146" w:rsidP="00840196">
      <w:pPr>
        <w:rPr>
          <w:sz w:val="20"/>
          <w:szCs w:val="20"/>
        </w:rPr>
      </w:pPr>
      <w:r>
        <w:rPr>
          <w:sz w:val="20"/>
          <w:szCs w:val="20"/>
        </w:rPr>
        <w:t>Sídlo:   Polní 378, 35491 Lázně Kynžvart</w:t>
      </w:r>
    </w:p>
    <w:p w14:paraId="3B1673B4" w14:textId="77777777" w:rsidR="00840196" w:rsidRPr="002142F5" w:rsidRDefault="00905146" w:rsidP="00840196">
      <w:pPr>
        <w:rPr>
          <w:sz w:val="20"/>
          <w:szCs w:val="20"/>
        </w:rPr>
      </w:pPr>
      <w:r>
        <w:rPr>
          <w:sz w:val="20"/>
          <w:szCs w:val="20"/>
        </w:rPr>
        <w:t>Právní forma: příspěvková organizace</w:t>
      </w:r>
    </w:p>
    <w:p w14:paraId="676199EE" w14:textId="77777777" w:rsidR="00840196" w:rsidRDefault="00905146" w:rsidP="00840196">
      <w:pPr>
        <w:rPr>
          <w:sz w:val="20"/>
          <w:szCs w:val="20"/>
        </w:rPr>
      </w:pPr>
      <w:r>
        <w:rPr>
          <w:sz w:val="20"/>
          <w:szCs w:val="20"/>
        </w:rPr>
        <w:t>IČO:    71175237</w:t>
      </w:r>
    </w:p>
    <w:p w14:paraId="2C5B5B81" w14:textId="77777777" w:rsidR="0079651A" w:rsidRDefault="0079651A" w:rsidP="00840196">
      <w:pPr>
        <w:rPr>
          <w:sz w:val="20"/>
          <w:szCs w:val="20"/>
        </w:rPr>
      </w:pPr>
    </w:p>
    <w:p w14:paraId="47D22D38" w14:textId="43E186E7" w:rsidR="0079651A" w:rsidRPr="002F252F" w:rsidRDefault="0079651A" w:rsidP="00840196">
      <w:pPr>
        <w:rPr>
          <w:sz w:val="20"/>
          <w:szCs w:val="20"/>
        </w:rPr>
      </w:pPr>
      <w:r w:rsidRPr="002F252F">
        <w:rPr>
          <w:sz w:val="20"/>
          <w:szCs w:val="20"/>
        </w:rPr>
        <w:t>Zadavatel si vyhrazuje právo zrušit výběrové řízení a akci nerealizovat, pokud nebude mít zajištěno financování akce.</w:t>
      </w:r>
    </w:p>
    <w:p w14:paraId="265B1BA0" w14:textId="77777777" w:rsidR="00840196" w:rsidRDefault="00840196" w:rsidP="00840196">
      <w:pPr>
        <w:jc w:val="both"/>
        <w:rPr>
          <w:color w:val="FF0000"/>
          <w:sz w:val="20"/>
        </w:rPr>
      </w:pPr>
    </w:p>
    <w:p w14:paraId="596F9F2B" w14:textId="77777777" w:rsidR="00D26E5B" w:rsidRDefault="00D26E5B" w:rsidP="00840196">
      <w:pPr>
        <w:jc w:val="both"/>
        <w:rPr>
          <w:color w:val="FF0000"/>
          <w:sz w:val="20"/>
        </w:rPr>
      </w:pPr>
    </w:p>
    <w:p w14:paraId="2A3A0C70" w14:textId="77777777" w:rsidR="00D26E5B" w:rsidRPr="005B37FD" w:rsidRDefault="00D26E5B" w:rsidP="00840196">
      <w:pPr>
        <w:jc w:val="both"/>
        <w:rPr>
          <w:color w:val="FF0000"/>
          <w:sz w:val="20"/>
        </w:rPr>
      </w:pPr>
    </w:p>
    <w:p w14:paraId="103F8CA3" w14:textId="77777777" w:rsidR="00840196" w:rsidRPr="005B37FD" w:rsidRDefault="00840196" w:rsidP="00840196">
      <w:pPr>
        <w:jc w:val="both"/>
        <w:rPr>
          <w:color w:val="FF0000"/>
          <w:sz w:val="20"/>
        </w:rPr>
      </w:pPr>
    </w:p>
    <w:p w14:paraId="710315F0" w14:textId="40D1A6B6" w:rsidR="00905146" w:rsidRPr="00905146" w:rsidRDefault="00905146" w:rsidP="00905146">
      <w:pPr>
        <w:pStyle w:val="Zkladntext2"/>
        <w:rPr>
          <w:sz w:val="20"/>
          <w:szCs w:val="20"/>
        </w:rPr>
      </w:pPr>
      <w:r w:rsidRPr="00477EF3">
        <w:rPr>
          <w:sz w:val="20"/>
        </w:rPr>
        <w:t>V Lázních Kynžvart dne:</w:t>
      </w:r>
      <w:r w:rsidR="00A42D88">
        <w:rPr>
          <w:sz w:val="20"/>
        </w:rPr>
        <w:t xml:space="preserve">         </w:t>
      </w:r>
      <w:ins w:id="91" w:author="Ing. Wohlrabová Lenka" w:date="2019-03-25T10:20:00Z">
        <w:r w:rsidR="007074F3">
          <w:rPr>
            <w:sz w:val="20"/>
          </w:rPr>
          <w:t>2</w:t>
        </w:r>
      </w:ins>
      <w:ins w:id="92" w:author="Ing. Wohlrabová Lenka" w:date="2019-03-25T13:30:00Z">
        <w:r w:rsidR="003359F6">
          <w:rPr>
            <w:sz w:val="20"/>
          </w:rPr>
          <w:t>8</w:t>
        </w:r>
      </w:ins>
      <w:bookmarkStart w:id="93" w:name="_GoBack"/>
      <w:bookmarkEnd w:id="93"/>
      <w:del w:id="94" w:author="Ing. Wohlrabová Lenka" w:date="2019-03-25T13:30:00Z">
        <w:r w:rsidR="00AC44EC" w:rsidDel="003359F6">
          <w:rPr>
            <w:sz w:val="20"/>
          </w:rPr>
          <w:delText>5</w:delText>
        </w:r>
      </w:del>
      <w:r w:rsidR="005F06C9">
        <w:rPr>
          <w:sz w:val="20"/>
        </w:rPr>
        <w:t>.</w:t>
      </w:r>
      <w:ins w:id="95" w:author="Ing. Wohlrabová Lenka" w:date="2019-03-25T10:20:00Z">
        <w:r w:rsidR="007074F3">
          <w:rPr>
            <w:sz w:val="20"/>
          </w:rPr>
          <w:t>3</w:t>
        </w:r>
      </w:ins>
      <w:del w:id="96" w:author="Ing. Wohlrabová Lenka" w:date="2019-03-25T10:20:00Z">
        <w:r w:rsidR="00AC44EC" w:rsidDel="007074F3">
          <w:rPr>
            <w:sz w:val="20"/>
          </w:rPr>
          <w:delText>10</w:delText>
        </w:r>
      </w:del>
      <w:r w:rsidR="005F06C9">
        <w:rPr>
          <w:sz w:val="20"/>
        </w:rPr>
        <w:t>.201</w:t>
      </w:r>
      <w:ins w:id="97" w:author="Ing. Wohlrabová Lenka" w:date="2019-03-25T10:20:00Z">
        <w:r w:rsidR="007074F3">
          <w:rPr>
            <w:sz w:val="20"/>
          </w:rPr>
          <w:t>9</w:t>
        </w:r>
      </w:ins>
      <w:del w:id="98" w:author="Ing. Wohlrabová Lenka" w:date="2019-03-25T10:20:00Z">
        <w:r w:rsidR="005F06C9" w:rsidDel="007074F3">
          <w:rPr>
            <w:sz w:val="20"/>
          </w:rPr>
          <w:delText>8</w:delText>
        </w:r>
      </w:del>
      <w:r w:rsidR="00667DBD">
        <w:rPr>
          <w:sz w:val="20"/>
        </w:rPr>
        <w:t xml:space="preserve">          </w:t>
      </w:r>
      <w:r w:rsidRPr="00477EF3">
        <w:rPr>
          <w:sz w:val="20"/>
        </w:rPr>
        <w:t xml:space="preserve">                       </w:t>
      </w:r>
      <w:r w:rsidR="007F3058">
        <w:rPr>
          <w:sz w:val="20"/>
        </w:rPr>
        <w:t xml:space="preserve">  </w:t>
      </w:r>
      <w:r w:rsidRPr="00477EF3">
        <w:rPr>
          <w:sz w:val="20"/>
        </w:rPr>
        <w:t xml:space="preserve">  </w:t>
      </w:r>
      <w:r w:rsidR="00770A5B">
        <w:rPr>
          <w:sz w:val="20"/>
        </w:rPr>
        <w:t xml:space="preserve"> </w:t>
      </w:r>
      <w:r w:rsidRPr="00905146">
        <w:rPr>
          <w:sz w:val="20"/>
          <w:szCs w:val="20"/>
        </w:rPr>
        <w:t xml:space="preserve">Lenka </w:t>
      </w:r>
      <w:proofErr w:type="spellStart"/>
      <w:r w:rsidRPr="00905146">
        <w:rPr>
          <w:sz w:val="20"/>
          <w:szCs w:val="20"/>
        </w:rPr>
        <w:t>Wohlrabová</w:t>
      </w:r>
      <w:proofErr w:type="spellEnd"/>
    </w:p>
    <w:p w14:paraId="1E6D9864" w14:textId="1ABFDBFB" w:rsidR="00905146" w:rsidRPr="00905146" w:rsidRDefault="00905146" w:rsidP="00905146">
      <w:pPr>
        <w:pStyle w:val="Zkladntext2"/>
        <w:rPr>
          <w:sz w:val="20"/>
          <w:szCs w:val="20"/>
        </w:rPr>
      </w:pPr>
      <w:r w:rsidRPr="00905146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E90CDC">
        <w:rPr>
          <w:sz w:val="20"/>
          <w:szCs w:val="20"/>
        </w:rPr>
        <w:t xml:space="preserve">        </w:t>
      </w:r>
      <w:r w:rsidR="00A42D88">
        <w:rPr>
          <w:sz w:val="20"/>
          <w:szCs w:val="20"/>
        </w:rPr>
        <w:t xml:space="preserve">     </w:t>
      </w:r>
      <w:r w:rsidR="00E90CDC">
        <w:rPr>
          <w:sz w:val="20"/>
          <w:szCs w:val="20"/>
        </w:rPr>
        <w:t xml:space="preserve"> </w:t>
      </w:r>
      <w:r w:rsidRPr="00905146">
        <w:rPr>
          <w:sz w:val="20"/>
          <w:szCs w:val="20"/>
        </w:rPr>
        <w:t>ředitelka</w:t>
      </w:r>
    </w:p>
    <w:p w14:paraId="6D7C0613" w14:textId="4D66E08F" w:rsidR="00905146" w:rsidRDefault="00905146" w:rsidP="00905146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E90CDC">
        <w:rPr>
          <w:sz w:val="20"/>
          <w:szCs w:val="20"/>
        </w:rPr>
        <w:t xml:space="preserve">         </w:t>
      </w:r>
      <w:r w:rsidR="00A42D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905146">
        <w:rPr>
          <w:sz w:val="20"/>
          <w:szCs w:val="20"/>
        </w:rPr>
        <w:t>Domova pro seniory v Lázních Kynžvart</w:t>
      </w:r>
    </w:p>
    <w:p w14:paraId="345C9210" w14:textId="77777777" w:rsidR="00182871" w:rsidRDefault="00182871" w:rsidP="00905146">
      <w:pPr>
        <w:pStyle w:val="Zkladntext2"/>
        <w:rPr>
          <w:sz w:val="20"/>
          <w:szCs w:val="20"/>
        </w:rPr>
      </w:pPr>
    </w:p>
    <w:p w14:paraId="5E5C448E" w14:textId="77777777" w:rsidR="00182871" w:rsidRDefault="00182871" w:rsidP="00905146">
      <w:pPr>
        <w:pStyle w:val="Zkladntext2"/>
        <w:rPr>
          <w:sz w:val="20"/>
          <w:szCs w:val="20"/>
        </w:rPr>
      </w:pPr>
    </w:p>
    <w:p w14:paraId="2C4E9C76" w14:textId="1618E14F" w:rsidR="00DF1B73" w:rsidRDefault="00DF1B73" w:rsidP="002F252F">
      <w:pPr>
        <w:pStyle w:val="Zkladntext2"/>
        <w:rPr>
          <w:sz w:val="20"/>
        </w:rPr>
      </w:pPr>
      <w:r>
        <w:rPr>
          <w:sz w:val="20"/>
        </w:rPr>
        <w:t>Přílohy:</w:t>
      </w:r>
    </w:p>
    <w:p w14:paraId="0DE8939E" w14:textId="30C1BE8D" w:rsidR="00DF1B73" w:rsidRDefault="00DF1B73" w:rsidP="00840196">
      <w:pPr>
        <w:pStyle w:val="Zkladntext2"/>
        <w:rPr>
          <w:sz w:val="20"/>
        </w:rPr>
      </w:pPr>
      <w:r>
        <w:rPr>
          <w:sz w:val="20"/>
        </w:rPr>
        <w:t>1. Krycí list nabídky</w:t>
      </w:r>
    </w:p>
    <w:p w14:paraId="14515673" w14:textId="77777777" w:rsidR="00DF1B73" w:rsidRDefault="00DF1B73" w:rsidP="00DF1B73">
      <w:pPr>
        <w:pStyle w:val="Zkladntext2"/>
        <w:rPr>
          <w:sz w:val="20"/>
          <w:szCs w:val="20"/>
        </w:rPr>
      </w:pPr>
      <w:r>
        <w:rPr>
          <w:sz w:val="20"/>
        </w:rPr>
        <w:t xml:space="preserve">2. </w:t>
      </w:r>
      <w:r w:rsidRPr="002F252F">
        <w:rPr>
          <w:sz w:val="20"/>
          <w:szCs w:val="20"/>
        </w:rPr>
        <w:t>Čestné prohlášení ke splnění některých kvalifikačních předpokladů</w:t>
      </w:r>
    </w:p>
    <w:p w14:paraId="2EC598DE" w14:textId="6D86530A" w:rsidR="00DF1B73" w:rsidRPr="002F252F" w:rsidRDefault="00DF1B73" w:rsidP="00DF1B73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>3. Vzorová smlouva o dílo</w:t>
      </w:r>
    </w:p>
    <w:p w14:paraId="5ED51CE1" w14:textId="13B806C2" w:rsidR="00DF1B73" w:rsidRPr="002142F5" w:rsidRDefault="00DF1B73" w:rsidP="00840196">
      <w:pPr>
        <w:pStyle w:val="Zkladntext2"/>
        <w:rPr>
          <w:sz w:val="20"/>
        </w:rPr>
      </w:pPr>
    </w:p>
    <w:p w14:paraId="0FFBFA09" w14:textId="53885AF5" w:rsidR="00D26E5B" w:rsidRDefault="00840196" w:rsidP="00840196">
      <w:pPr>
        <w:pStyle w:val="Zkladntext2"/>
        <w:rPr>
          <w:sz w:val="20"/>
        </w:rPr>
      </w:pPr>
      <w:r w:rsidRPr="002142F5">
        <w:rPr>
          <w:sz w:val="20"/>
        </w:rPr>
        <w:t xml:space="preserve">                       </w:t>
      </w:r>
    </w:p>
    <w:p w14:paraId="1ED13E6F" w14:textId="77777777" w:rsidR="00D26E5B" w:rsidRDefault="00D26E5B" w:rsidP="00840196">
      <w:pPr>
        <w:pStyle w:val="Zkladntext2"/>
        <w:rPr>
          <w:sz w:val="20"/>
        </w:rPr>
      </w:pPr>
    </w:p>
    <w:p w14:paraId="5C54E012" w14:textId="77777777" w:rsidR="00D26E5B" w:rsidRDefault="00D26E5B" w:rsidP="00840196">
      <w:pPr>
        <w:pStyle w:val="Zkladntext2"/>
        <w:rPr>
          <w:sz w:val="20"/>
        </w:rPr>
      </w:pPr>
    </w:p>
    <w:p w14:paraId="3F24F1C6" w14:textId="77777777" w:rsidR="00D26E5B" w:rsidRDefault="00D26E5B" w:rsidP="00840196">
      <w:pPr>
        <w:pStyle w:val="Zkladntext2"/>
        <w:rPr>
          <w:sz w:val="20"/>
        </w:rPr>
      </w:pPr>
    </w:p>
    <w:p w14:paraId="075C0D9A" w14:textId="77777777" w:rsidR="00D26E5B" w:rsidRDefault="00D26E5B" w:rsidP="00840196">
      <w:pPr>
        <w:pStyle w:val="Zkladntext2"/>
        <w:rPr>
          <w:sz w:val="20"/>
        </w:rPr>
      </w:pPr>
    </w:p>
    <w:p w14:paraId="71828A29" w14:textId="77777777" w:rsidR="00D26E5B" w:rsidRDefault="00D26E5B" w:rsidP="00840196">
      <w:pPr>
        <w:pStyle w:val="Zkladntext2"/>
        <w:rPr>
          <w:sz w:val="20"/>
        </w:rPr>
      </w:pPr>
    </w:p>
    <w:p w14:paraId="37FB3018" w14:textId="77777777" w:rsidR="00D26E5B" w:rsidRDefault="00D26E5B" w:rsidP="00840196">
      <w:pPr>
        <w:pStyle w:val="Zkladntext2"/>
        <w:rPr>
          <w:sz w:val="20"/>
        </w:rPr>
      </w:pPr>
    </w:p>
    <w:p w14:paraId="3A70E375" w14:textId="77777777" w:rsidR="00D26E5B" w:rsidRDefault="00D26E5B" w:rsidP="00840196">
      <w:pPr>
        <w:pStyle w:val="Zkladntext2"/>
        <w:rPr>
          <w:sz w:val="20"/>
        </w:rPr>
      </w:pPr>
    </w:p>
    <w:p w14:paraId="17D2D812" w14:textId="77777777" w:rsidR="00D26E5B" w:rsidRDefault="00D26E5B" w:rsidP="00840196">
      <w:pPr>
        <w:pStyle w:val="Zkladntext2"/>
        <w:rPr>
          <w:sz w:val="20"/>
        </w:rPr>
      </w:pPr>
    </w:p>
    <w:p w14:paraId="0EB7F8D8" w14:textId="77777777" w:rsidR="00D26E5B" w:rsidRDefault="00D26E5B" w:rsidP="00840196">
      <w:pPr>
        <w:pStyle w:val="Zkladntext2"/>
        <w:rPr>
          <w:sz w:val="20"/>
        </w:rPr>
      </w:pPr>
    </w:p>
    <w:p w14:paraId="42D222D4" w14:textId="77777777" w:rsidR="00D26E5B" w:rsidRDefault="00D26E5B" w:rsidP="00840196">
      <w:pPr>
        <w:pStyle w:val="Zkladntext2"/>
        <w:rPr>
          <w:sz w:val="20"/>
        </w:rPr>
      </w:pPr>
    </w:p>
    <w:p w14:paraId="128EE6E0" w14:textId="77777777" w:rsidR="00D26E5B" w:rsidRDefault="00D26E5B" w:rsidP="00840196">
      <w:pPr>
        <w:pStyle w:val="Zkladntext2"/>
        <w:rPr>
          <w:sz w:val="20"/>
        </w:rPr>
      </w:pPr>
    </w:p>
    <w:p w14:paraId="0F3BDA46" w14:textId="77777777" w:rsidR="00D26E5B" w:rsidRDefault="00D26E5B" w:rsidP="00840196">
      <w:pPr>
        <w:pStyle w:val="Zkladntext2"/>
        <w:rPr>
          <w:sz w:val="20"/>
        </w:rPr>
      </w:pPr>
    </w:p>
    <w:p w14:paraId="06315A11" w14:textId="77777777" w:rsidR="00D26E5B" w:rsidRDefault="00D26E5B" w:rsidP="00840196">
      <w:pPr>
        <w:pStyle w:val="Zkladntext2"/>
        <w:rPr>
          <w:sz w:val="20"/>
        </w:rPr>
      </w:pPr>
    </w:p>
    <w:p w14:paraId="2E58FF37" w14:textId="77777777" w:rsidR="00D26E5B" w:rsidRDefault="00D26E5B" w:rsidP="00840196">
      <w:pPr>
        <w:pStyle w:val="Zkladntext2"/>
        <w:rPr>
          <w:sz w:val="20"/>
        </w:rPr>
      </w:pPr>
    </w:p>
    <w:p w14:paraId="2743ADEF" w14:textId="77777777" w:rsidR="00D26E5B" w:rsidRDefault="00D26E5B" w:rsidP="00840196">
      <w:pPr>
        <w:pStyle w:val="Zkladntext2"/>
        <w:rPr>
          <w:sz w:val="20"/>
        </w:rPr>
      </w:pPr>
    </w:p>
    <w:p w14:paraId="6A747234" w14:textId="77777777" w:rsidR="00D26E5B" w:rsidRDefault="00D26E5B" w:rsidP="00840196">
      <w:pPr>
        <w:pStyle w:val="Zkladntext2"/>
        <w:rPr>
          <w:sz w:val="20"/>
        </w:rPr>
      </w:pPr>
    </w:p>
    <w:p w14:paraId="104E2091" w14:textId="77777777" w:rsidR="00D26E5B" w:rsidRDefault="00D26E5B" w:rsidP="00840196">
      <w:pPr>
        <w:pStyle w:val="Zkladntext2"/>
        <w:rPr>
          <w:sz w:val="20"/>
        </w:rPr>
      </w:pPr>
    </w:p>
    <w:p w14:paraId="20440ED4" w14:textId="77777777" w:rsidR="00D26E5B" w:rsidRDefault="00D26E5B" w:rsidP="00840196">
      <w:pPr>
        <w:pStyle w:val="Zkladntext2"/>
        <w:rPr>
          <w:sz w:val="20"/>
        </w:rPr>
      </w:pPr>
    </w:p>
    <w:p w14:paraId="6DF99EAC" w14:textId="77777777" w:rsidR="00D26E5B" w:rsidRDefault="00D26E5B" w:rsidP="00840196">
      <w:pPr>
        <w:pStyle w:val="Zkladntext2"/>
        <w:rPr>
          <w:sz w:val="20"/>
        </w:rPr>
      </w:pPr>
    </w:p>
    <w:p w14:paraId="1C492D83" w14:textId="77777777" w:rsidR="00D26E5B" w:rsidRDefault="00D26E5B" w:rsidP="00840196">
      <w:pPr>
        <w:pStyle w:val="Zkladntext2"/>
        <w:rPr>
          <w:sz w:val="20"/>
        </w:rPr>
      </w:pPr>
    </w:p>
    <w:p w14:paraId="3E63CC30" w14:textId="77777777" w:rsidR="00D26E5B" w:rsidRDefault="00D26E5B" w:rsidP="00840196">
      <w:pPr>
        <w:pStyle w:val="Zkladntext2"/>
        <w:rPr>
          <w:sz w:val="20"/>
        </w:rPr>
      </w:pPr>
    </w:p>
    <w:p w14:paraId="159D1FDD" w14:textId="77777777" w:rsidR="00D26E5B" w:rsidRDefault="00D26E5B" w:rsidP="00840196">
      <w:pPr>
        <w:pStyle w:val="Zkladntext2"/>
        <w:rPr>
          <w:sz w:val="20"/>
        </w:rPr>
      </w:pPr>
    </w:p>
    <w:p w14:paraId="47DC0D45" w14:textId="77777777" w:rsidR="00D26E5B" w:rsidRDefault="00D26E5B" w:rsidP="00840196">
      <w:pPr>
        <w:pStyle w:val="Zkladntext2"/>
        <w:rPr>
          <w:sz w:val="20"/>
        </w:rPr>
      </w:pPr>
    </w:p>
    <w:p w14:paraId="5FF5DB71" w14:textId="77777777" w:rsidR="00D26E5B" w:rsidRDefault="00D26E5B" w:rsidP="00840196">
      <w:pPr>
        <w:pStyle w:val="Zkladntext2"/>
        <w:rPr>
          <w:sz w:val="20"/>
        </w:rPr>
      </w:pPr>
    </w:p>
    <w:p w14:paraId="75F073E9" w14:textId="77777777" w:rsidR="00D26E5B" w:rsidRDefault="00D26E5B" w:rsidP="00840196">
      <w:pPr>
        <w:pStyle w:val="Zkladntext2"/>
        <w:rPr>
          <w:sz w:val="20"/>
        </w:rPr>
      </w:pPr>
    </w:p>
    <w:p w14:paraId="249BA722" w14:textId="77777777" w:rsidR="00D26E5B" w:rsidRDefault="00D26E5B" w:rsidP="00840196">
      <w:pPr>
        <w:pStyle w:val="Zkladntext2"/>
        <w:rPr>
          <w:sz w:val="20"/>
        </w:rPr>
      </w:pPr>
    </w:p>
    <w:p w14:paraId="02679600" w14:textId="77777777" w:rsidR="00D26E5B" w:rsidRDefault="00D26E5B" w:rsidP="00840196">
      <w:pPr>
        <w:pStyle w:val="Zkladntext2"/>
        <w:rPr>
          <w:sz w:val="20"/>
        </w:rPr>
      </w:pPr>
    </w:p>
    <w:p w14:paraId="5AF23EE3" w14:textId="77777777" w:rsidR="00D26E5B" w:rsidRDefault="00D26E5B" w:rsidP="00840196">
      <w:pPr>
        <w:pStyle w:val="Zkladntext2"/>
        <w:rPr>
          <w:sz w:val="20"/>
        </w:rPr>
      </w:pPr>
    </w:p>
    <w:p w14:paraId="1A636FD9" w14:textId="77777777" w:rsidR="00D26E5B" w:rsidRDefault="00D26E5B" w:rsidP="00840196">
      <w:pPr>
        <w:pStyle w:val="Zkladntext2"/>
        <w:rPr>
          <w:sz w:val="20"/>
        </w:rPr>
      </w:pPr>
    </w:p>
    <w:p w14:paraId="73C69917" w14:textId="77777777" w:rsidR="00D26E5B" w:rsidRDefault="00D26E5B" w:rsidP="00840196">
      <w:pPr>
        <w:pStyle w:val="Zkladntext2"/>
        <w:rPr>
          <w:sz w:val="20"/>
        </w:rPr>
      </w:pPr>
    </w:p>
    <w:p w14:paraId="24EC0F94" w14:textId="77777777" w:rsidR="00D26E5B" w:rsidRDefault="00D26E5B" w:rsidP="00840196">
      <w:pPr>
        <w:pStyle w:val="Zkladntext2"/>
        <w:rPr>
          <w:sz w:val="20"/>
        </w:rPr>
      </w:pPr>
    </w:p>
    <w:p w14:paraId="0F1E5CC9" w14:textId="77777777" w:rsidR="00D26E5B" w:rsidRDefault="00D26E5B" w:rsidP="00840196">
      <w:pPr>
        <w:pStyle w:val="Zkladntext2"/>
        <w:rPr>
          <w:sz w:val="20"/>
        </w:rPr>
      </w:pPr>
    </w:p>
    <w:p w14:paraId="1ADA5174" w14:textId="77777777" w:rsidR="00D26E5B" w:rsidRDefault="00D26E5B" w:rsidP="00840196">
      <w:pPr>
        <w:pStyle w:val="Zkladntext2"/>
        <w:rPr>
          <w:sz w:val="20"/>
        </w:rPr>
      </w:pPr>
    </w:p>
    <w:p w14:paraId="44739F17" w14:textId="77777777" w:rsidR="00D26E5B" w:rsidRDefault="00D26E5B" w:rsidP="00840196">
      <w:pPr>
        <w:pStyle w:val="Zkladntext2"/>
        <w:rPr>
          <w:sz w:val="20"/>
        </w:rPr>
      </w:pPr>
    </w:p>
    <w:p w14:paraId="22AB07EE" w14:textId="77777777" w:rsidR="00D26E5B" w:rsidRDefault="00D26E5B" w:rsidP="00840196">
      <w:pPr>
        <w:pStyle w:val="Zkladntext2"/>
        <w:rPr>
          <w:sz w:val="20"/>
        </w:rPr>
      </w:pPr>
    </w:p>
    <w:p w14:paraId="165BEF62" w14:textId="77777777" w:rsidR="00D26E5B" w:rsidRDefault="00D26E5B" w:rsidP="00840196">
      <w:pPr>
        <w:pStyle w:val="Zkladntext2"/>
        <w:rPr>
          <w:sz w:val="20"/>
        </w:rPr>
      </w:pPr>
    </w:p>
    <w:p w14:paraId="5FFB45BC" w14:textId="77777777" w:rsidR="00D26E5B" w:rsidRDefault="00D26E5B" w:rsidP="00840196">
      <w:pPr>
        <w:pStyle w:val="Zkladntext2"/>
        <w:rPr>
          <w:sz w:val="20"/>
        </w:rPr>
      </w:pPr>
    </w:p>
    <w:p w14:paraId="45AF33E9" w14:textId="77777777" w:rsidR="00D26E5B" w:rsidRDefault="00D26E5B" w:rsidP="00840196">
      <w:pPr>
        <w:pStyle w:val="Zkladntext2"/>
        <w:rPr>
          <w:sz w:val="20"/>
        </w:rPr>
      </w:pPr>
    </w:p>
    <w:p w14:paraId="6D6739B9" w14:textId="77777777" w:rsidR="00D26E5B" w:rsidRDefault="00D26E5B" w:rsidP="00840196">
      <w:pPr>
        <w:pStyle w:val="Zkladntext2"/>
        <w:rPr>
          <w:sz w:val="20"/>
        </w:rPr>
      </w:pPr>
    </w:p>
    <w:p w14:paraId="2C1E645F" w14:textId="77777777" w:rsidR="00D26E5B" w:rsidRDefault="00D26E5B" w:rsidP="00840196">
      <w:pPr>
        <w:pStyle w:val="Zkladntext2"/>
        <w:rPr>
          <w:sz w:val="20"/>
        </w:rPr>
      </w:pPr>
    </w:p>
    <w:p w14:paraId="24FD5539" w14:textId="77777777" w:rsidR="00D26E5B" w:rsidRDefault="00D26E5B" w:rsidP="00840196">
      <w:pPr>
        <w:pStyle w:val="Zkladntext2"/>
        <w:rPr>
          <w:sz w:val="20"/>
        </w:rPr>
      </w:pPr>
    </w:p>
    <w:p w14:paraId="25BB34D7" w14:textId="77777777" w:rsidR="00D26E5B" w:rsidRDefault="00D26E5B" w:rsidP="00840196">
      <w:pPr>
        <w:pStyle w:val="Zkladntext2"/>
        <w:rPr>
          <w:sz w:val="20"/>
        </w:rPr>
      </w:pPr>
    </w:p>
    <w:p w14:paraId="19E6DA60" w14:textId="77777777" w:rsidR="00D26E5B" w:rsidRDefault="00D26E5B" w:rsidP="00840196">
      <w:pPr>
        <w:pStyle w:val="Zkladntext2"/>
        <w:rPr>
          <w:sz w:val="20"/>
        </w:rPr>
      </w:pPr>
    </w:p>
    <w:p w14:paraId="4854462D" w14:textId="77777777" w:rsidR="00D26E5B" w:rsidRDefault="00D26E5B" w:rsidP="00840196">
      <w:pPr>
        <w:pStyle w:val="Zkladntext2"/>
        <w:rPr>
          <w:sz w:val="20"/>
        </w:rPr>
      </w:pPr>
    </w:p>
    <w:p w14:paraId="64151A1E" w14:textId="77777777" w:rsidR="00D26E5B" w:rsidRDefault="00D26E5B" w:rsidP="00840196">
      <w:pPr>
        <w:pStyle w:val="Zkladntext2"/>
        <w:rPr>
          <w:sz w:val="20"/>
        </w:rPr>
      </w:pPr>
    </w:p>
    <w:p w14:paraId="1897CEB6" w14:textId="77777777" w:rsidR="00D26E5B" w:rsidRDefault="00D26E5B" w:rsidP="00840196">
      <w:pPr>
        <w:pStyle w:val="Zkladntext2"/>
        <w:rPr>
          <w:sz w:val="20"/>
        </w:rPr>
      </w:pPr>
    </w:p>
    <w:p w14:paraId="12E1DF7B" w14:textId="77777777" w:rsidR="00D26E5B" w:rsidRDefault="00D26E5B" w:rsidP="00840196">
      <w:pPr>
        <w:pStyle w:val="Zkladntext2"/>
        <w:rPr>
          <w:sz w:val="20"/>
        </w:rPr>
      </w:pPr>
    </w:p>
    <w:p w14:paraId="7E473078" w14:textId="77777777" w:rsidR="00D26E5B" w:rsidRDefault="00D26E5B" w:rsidP="00840196">
      <w:pPr>
        <w:pStyle w:val="Zkladntext2"/>
        <w:rPr>
          <w:sz w:val="20"/>
        </w:rPr>
      </w:pPr>
    </w:p>
    <w:p w14:paraId="0C1B740B" w14:textId="77777777" w:rsidR="00D26E5B" w:rsidRDefault="00D26E5B" w:rsidP="00840196">
      <w:pPr>
        <w:pStyle w:val="Zkladntext2"/>
        <w:rPr>
          <w:sz w:val="20"/>
        </w:rPr>
      </w:pPr>
    </w:p>
    <w:p w14:paraId="143F74A2" w14:textId="77777777" w:rsidR="00D26E5B" w:rsidRDefault="00D26E5B" w:rsidP="00840196">
      <w:pPr>
        <w:pStyle w:val="Zkladntext2"/>
        <w:rPr>
          <w:sz w:val="20"/>
        </w:rPr>
      </w:pPr>
    </w:p>
    <w:p w14:paraId="616A2BE3" w14:textId="77777777" w:rsidR="00D26E5B" w:rsidRDefault="00D26E5B" w:rsidP="00840196">
      <w:pPr>
        <w:pStyle w:val="Zkladntext2"/>
        <w:rPr>
          <w:sz w:val="20"/>
        </w:rPr>
      </w:pPr>
    </w:p>
    <w:p w14:paraId="412296C8" w14:textId="77777777" w:rsidR="00D26E5B" w:rsidRDefault="00D26E5B" w:rsidP="00840196">
      <w:pPr>
        <w:pStyle w:val="Zkladntext2"/>
        <w:rPr>
          <w:sz w:val="20"/>
        </w:rPr>
      </w:pPr>
    </w:p>
    <w:p w14:paraId="31F00449" w14:textId="50B3DA79" w:rsidR="00840196" w:rsidRPr="004F68FA" w:rsidRDefault="00840196" w:rsidP="00840196">
      <w:pPr>
        <w:pStyle w:val="Zkladntext2"/>
        <w:rPr>
          <w:sz w:val="20"/>
        </w:rPr>
      </w:pPr>
      <w:r w:rsidRPr="002142F5">
        <w:rPr>
          <w:sz w:val="20"/>
        </w:rPr>
        <w:lastRenderedPageBreak/>
        <w:t xml:space="preserve">                         </w:t>
      </w:r>
    </w:p>
    <w:p w14:paraId="45E3305D" w14:textId="77777777" w:rsidR="00D4732F" w:rsidRPr="004A0B9D" w:rsidRDefault="00D4732F" w:rsidP="00D4732F">
      <w:pPr>
        <w:pStyle w:val="Nadpis3"/>
        <w:jc w:val="center"/>
        <w:rPr>
          <w:sz w:val="36"/>
        </w:rPr>
      </w:pPr>
      <w:r w:rsidRPr="004A0B9D">
        <w:rPr>
          <w:sz w:val="36"/>
        </w:rPr>
        <w:t>Krycí list nabídky</w:t>
      </w:r>
    </w:p>
    <w:p w14:paraId="37C341A4" w14:textId="77777777" w:rsidR="00D4732F" w:rsidRPr="004A0B9D" w:rsidRDefault="00D4732F" w:rsidP="00D4732F">
      <w:pPr>
        <w:jc w:val="center"/>
      </w:pPr>
    </w:p>
    <w:p w14:paraId="58BA12F5" w14:textId="77777777" w:rsidR="00D4732F" w:rsidRPr="004A0B9D" w:rsidRDefault="00D4732F" w:rsidP="00D4732F">
      <w:pPr>
        <w:jc w:val="center"/>
      </w:pPr>
      <w:r w:rsidRPr="004A0B9D">
        <w:t xml:space="preserve">na akci: </w:t>
      </w:r>
    </w:p>
    <w:p w14:paraId="75762DCC" w14:textId="719FA4CB" w:rsidR="00D4732F" w:rsidRPr="004A0B9D" w:rsidRDefault="00D4732F" w:rsidP="00D4732F">
      <w:pPr>
        <w:jc w:val="center"/>
        <w:rPr>
          <w:b/>
          <w:sz w:val="28"/>
        </w:rPr>
      </w:pPr>
      <w:r>
        <w:rPr>
          <w:b/>
          <w:sz w:val="28"/>
        </w:rPr>
        <w:t xml:space="preserve">„Dodávka a montáž 2 ks </w:t>
      </w:r>
      <w:proofErr w:type="gramStart"/>
      <w:r>
        <w:rPr>
          <w:b/>
          <w:sz w:val="28"/>
        </w:rPr>
        <w:t>bezbariérových  vstupních</w:t>
      </w:r>
      <w:proofErr w:type="gramEnd"/>
      <w:r>
        <w:rPr>
          <w:b/>
          <w:sz w:val="28"/>
        </w:rPr>
        <w:t xml:space="preserve"> automatických dveří“</w:t>
      </w:r>
    </w:p>
    <w:p w14:paraId="51C7E16C" w14:textId="77777777" w:rsidR="00D4732F" w:rsidRPr="004A0B9D" w:rsidRDefault="00D4732F" w:rsidP="00D4732F">
      <w:pPr>
        <w:pStyle w:val="Nadpis1"/>
        <w:rPr>
          <w:sz w:val="28"/>
          <w:u w:val="single"/>
        </w:rPr>
      </w:pPr>
      <w:r w:rsidRPr="004A0B9D">
        <w:rPr>
          <w:sz w:val="28"/>
          <w:u w:val="single"/>
        </w:rPr>
        <w:t>Údaje o účastníkovi</w:t>
      </w:r>
    </w:p>
    <w:p w14:paraId="7C1FBEE0" w14:textId="77777777" w:rsidR="00D4732F" w:rsidRPr="004A0B9D" w:rsidRDefault="00D4732F" w:rsidP="00D4732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D4732F" w:rsidRPr="004A0B9D" w14:paraId="7FF6A124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68EAA4FD" w14:textId="77777777" w:rsidR="00D4732F" w:rsidRPr="004A0B9D" w:rsidRDefault="00D4732F" w:rsidP="008D0546">
            <w:r w:rsidRPr="004A0B9D">
              <w:t>Obchodní firma nebo název</w:t>
            </w:r>
          </w:p>
          <w:p w14:paraId="0CC8634B" w14:textId="77777777" w:rsidR="00D4732F" w:rsidRPr="004A0B9D" w:rsidRDefault="00D4732F" w:rsidP="008D0546">
            <w:pPr>
              <w:rPr>
                <w:sz w:val="20"/>
                <w:szCs w:val="20"/>
              </w:rPr>
            </w:pPr>
            <w:r w:rsidRPr="004A0B9D">
              <w:rPr>
                <w:sz w:val="20"/>
                <w:szCs w:val="20"/>
              </w:rPr>
              <w:t>(jedná-li se o právnickou osobu)</w:t>
            </w:r>
          </w:p>
          <w:p w14:paraId="7E95DE81" w14:textId="77777777" w:rsidR="00D4732F" w:rsidRPr="004A0B9D" w:rsidRDefault="00D4732F" w:rsidP="008D0546">
            <w:r w:rsidRPr="004A0B9D">
              <w:t>Obchodní firma nebo jméno a příjmení</w:t>
            </w:r>
          </w:p>
          <w:p w14:paraId="5685E5C9" w14:textId="77777777" w:rsidR="00D4732F" w:rsidRPr="004A0B9D" w:rsidRDefault="00D4732F" w:rsidP="008D0546">
            <w:pPr>
              <w:rPr>
                <w:sz w:val="20"/>
                <w:szCs w:val="20"/>
              </w:rPr>
            </w:pPr>
            <w:r w:rsidRPr="004A0B9D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14:paraId="69CD31A6" w14:textId="77777777" w:rsidR="00D4732F" w:rsidRPr="004A0B9D" w:rsidRDefault="00D4732F" w:rsidP="008D0546"/>
        </w:tc>
      </w:tr>
      <w:tr w:rsidR="00D4732F" w:rsidRPr="004A0B9D" w14:paraId="45E53EFF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3390DB3D" w14:textId="77777777" w:rsidR="00D4732F" w:rsidRPr="004A0B9D" w:rsidRDefault="00D4732F" w:rsidP="008D0546">
            <w:r w:rsidRPr="004A0B9D">
              <w:t>Sídlo</w:t>
            </w:r>
          </w:p>
          <w:p w14:paraId="5737820F" w14:textId="77777777" w:rsidR="00D4732F" w:rsidRPr="004A0B9D" w:rsidRDefault="00D4732F" w:rsidP="008D0546">
            <w:pPr>
              <w:rPr>
                <w:sz w:val="20"/>
                <w:szCs w:val="20"/>
              </w:rPr>
            </w:pPr>
            <w:r w:rsidRPr="004A0B9D">
              <w:rPr>
                <w:sz w:val="20"/>
                <w:szCs w:val="20"/>
              </w:rPr>
              <w:t>(jedná-li se o právnickou osobu)</w:t>
            </w:r>
          </w:p>
          <w:p w14:paraId="07855D8F" w14:textId="77777777" w:rsidR="00D4732F" w:rsidRPr="004A0B9D" w:rsidRDefault="00D4732F" w:rsidP="008D0546">
            <w:r w:rsidRPr="004A0B9D">
              <w:t xml:space="preserve">Místo podnikání popř. místo trvalého pobytu </w:t>
            </w:r>
            <w:r w:rsidRPr="004A0B9D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14:paraId="2262DDD7" w14:textId="77777777" w:rsidR="00D4732F" w:rsidRPr="004A0B9D" w:rsidRDefault="00D4732F" w:rsidP="008D0546"/>
        </w:tc>
      </w:tr>
      <w:tr w:rsidR="00D4732F" w:rsidRPr="004A0B9D" w14:paraId="61FA36B1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06AE97D4" w14:textId="77777777" w:rsidR="00D4732F" w:rsidRPr="004A0B9D" w:rsidRDefault="00D4732F" w:rsidP="008D0546">
            <w:r w:rsidRPr="004A0B9D">
              <w:t xml:space="preserve">Právní forma </w:t>
            </w:r>
          </w:p>
        </w:tc>
        <w:tc>
          <w:tcPr>
            <w:tcW w:w="3864" w:type="dxa"/>
          </w:tcPr>
          <w:p w14:paraId="730355A9" w14:textId="77777777" w:rsidR="00D4732F" w:rsidRPr="004A0B9D" w:rsidRDefault="00D4732F" w:rsidP="008D0546"/>
        </w:tc>
      </w:tr>
      <w:tr w:rsidR="00D4732F" w:rsidRPr="004A0B9D" w14:paraId="09E1FA29" w14:textId="77777777" w:rsidTr="008D0546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14:paraId="57111FB5" w14:textId="77777777" w:rsidR="00D4732F" w:rsidRPr="004A0B9D" w:rsidRDefault="00D4732F" w:rsidP="008D0546">
            <w:r w:rsidRPr="004A0B9D">
              <w:t>IČO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14:paraId="46FA42D0" w14:textId="77777777" w:rsidR="00D4732F" w:rsidRPr="004A0B9D" w:rsidRDefault="00D4732F" w:rsidP="008D0546"/>
        </w:tc>
      </w:tr>
      <w:tr w:rsidR="00D4732F" w:rsidRPr="004A0B9D" w14:paraId="0626C26C" w14:textId="77777777" w:rsidTr="008D0546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14:paraId="3D46AD25" w14:textId="77777777" w:rsidR="00D4732F" w:rsidRPr="004A0B9D" w:rsidRDefault="00D4732F" w:rsidP="008D0546">
            <w:r w:rsidRPr="004A0B9D"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14:paraId="5B6D2B66" w14:textId="77777777" w:rsidR="00D4732F" w:rsidRPr="004A0B9D" w:rsidRDefault="00D4732F" w:rsidP="008D0546"/>
        </w:tc>
      </w:tr>
      <w:tr w:rsidR="00D4732F" w:rsidRPr="004A0B9D" w14:paraId="5F3F1E7E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17FD5EF6" w14:textId="77777777" w:rsidR="00D4732F" w:rsidRPr="004A0B9D" w:rsidRDefault="00D4732F" w:rsidP="008D0546">
            <w:r w:rsidRPr="004A0B9D">
              <w:t>E-mail</w:t>
            </w:r>
          </w:p>
        </w:tc>
        <w:tc>
          <w:tcPr>
            <w:tcW w:w="3864" w:type="dxa"/>
          </w:tcPr>
          <w:p w14:paraId="6E30BFE8" w14:textId="77777777" w:rsidR="00D4732F" w:rsidRPr="004A0B9D" w:rsidRDefault="00D4732F" w:rsidP="008D0546"/>
        </w:tc>
      </w:tr>
      <w:tr w:rsidR="00D4732F" w:rsidRPr="004A0B9D" w14:paraId="012DCAEF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1381A151" w14:textId="77777777" w:rsidR="00D4732F" w:rsidRPr="004A0B9D" w:rsidRDefault="00D4732F" w:rsidP="008D0546">
            <w:r w:rsidRPr="004A0B9D">
              <w:t>Kontaktní osoba pro</w:t>
            </w:r>
          </w:p>
          <w:p w14:paraId="6F165639" w14:textId="77777777" w:rsidR="00D4732F" w:rsidRPr="004A0B9D" w:rsidRDefault="00D4732F" w:rsidP="008D0546">
            <w:r w:rsidRPr="004A0B9D">
              <w:t>jednání ve věci nabídky</w:t>
            </w:r>
          </w:p>
        </w:tc>
        <w:tc>
          <w:tcPr>
            <w:tcW w:w="3864" w:type="dxa"/>
          </w:tcPr>
          <w:p w14:paraId="46F6B295" w14:textId="77777777" w:rsidR="00D4732F" w:rsidRPr="004A0B9D" w:rsidRDefault="00D4732F" w:rsidP="008D0546"/>
        </w:tc>
      </w:tr>
    </w:tbl>
    <w:p w14:paraId="54CEED44" w14:textId="77777777" w:rsidR="00D4732F" w:rsidRPr="004A0B9D" w:rsidRDefault="00D4732F" w:rsidP="00D4732F"/>
    <w:p w14:paraId="21713D9F" w14:textId="77777777" w:rsidR="00D4732F" w:rsidRPr="004A0B9D" w:rsidRDefault="00D4732F" w:rsidP="00D4732F">
      <w:pPr>
        <w:pStyle w:val="Nadpis1"/>
        <w:rPr>
          <w:sz w:val="28"/>
          <w:u w:val="single"/>
        </w:rPr>
      </w:pPr>
      <w:r w:rsidRPr="004A0B9D">
        <w:rPr>
          <w:sz w:val="28"/>
          <w:u w:val="single"/>
        </w:rPr>
        <w:t xml:space="preserve">Cenová nabídka </w:t>
      </w:r>
    </w:p>
    <w:p w14:paraId="1055BBA1" w14:textId="77777777" w:rsidR="00D4732F" w:rsidRPr="004A0B9D" w:rsidRDefault="00D4732F" w:rsidP="00D4732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D4732F" w:rsidRPr="004A0B9D" w14:paraId="3DD19B96" w14:textId="77777777" w:rsidTr="008D0546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40BD22D" w14:textId="77777777" w:rsidR="00D4732F" w:rsidRPr="004A0B9D" w:rsidRDefault="00D4732F" w:rsidP="008D0546">
            <w:r w:rsidRPr="004A0B9D">
              <w:t xml:space="preserve">Nabídková cena díla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8AD527" w14:textId="77777777" w:rsidR="00D4732F" w:rsidRPr="004A0B9D" w:rsidRDefault="00D4732F" w:rsidP="008D0546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1FF39D" w14:textId="77777777" w:rsidR="00D4732F" w:rsidRPr="004A0B9D" w:rsidRDefault="00D4732F" w:rsidP="008D0546">
            <w:pPr>
              <w:pStyle w:val="Nadpis8"/>
              <w:jc w:val="center"/>
            </w:pPr>
            <w:r w:rsidRPr="004A0B9D">
              <w:t>Kč</w:t>
            </w:r>
          </w:p>
        </w:tc>
      </w:tr>
      <w:tr w:rsidR="00D4732F" w:rsidRPr="004A0B9D" w14:paraId="1FFF840F" w14:textId="77777777" w:rsidTr="008D0546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4AA342" w14:textId="77777777" w:rsidR="00D4732F" w:rsidRPr="004A0B9D" w:rsidRDefault="00D4732F" w:rsidP="008D0546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4A0B9D">
              <w:rPr>
                <w:b w:val="0"/>
                <w:bCs/>
                <w:sz w:val="24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65E5AF" w14:textId="77777777" w:rsidR="00D4732F" w:rsidRPr="004A0B9D" w:rsidRDefault="00D4732F" w:rsidP="008D054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72921B9" w14:textId="77777777" w:rsidR="00D4732F" w:rsidRPr="004A0B9D" w:rsidRDefault="00D4732F" w:rsidP="008D0546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4A0B9D">
              <w:rPr>
                <w:b w:val="0"/>
                <w:bCs/>
                <w:sz w:val="24"/>
              </w:rPr>
              <w:t>Kč</w:t>
            </w:r>
          </w:p>
        </w:tc>
      </w:tr>
      <w:tr w:rsidR="00D4732F" w:rsidRPr="004A0B9D" w14:paraId="15E72175" w14:textId="77777777" w:rsidTr="008D0546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7A02BA" w14:textId="77777777" w:rsidR="00D4732F" w:rsidRPr="004A0B9D" w:rsidRDefault="00D4732F" w:rsidP="008D0546">
            <w:pPr>
              <w:pStyle w:val="Nadpis4"/>
              <w:jc w:val="left"/>
              <w:rPr>
                <w:sz w:val="24"/>
              </w:rPr>
            </w:pPr>
            <w:r w:rsidRPr="004A0B9D">
              <w:rPr>
                <w:sz w:val="24"/>
              </w:rPr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C753CA" w14:textId="77777777" w:rsidR="00D4732F" w:rsidRPr="004A0B9D" w:rsidRDefault="00D4732F" w:rsidP="008D054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8E64B64" w14:textId="77777777" w:rsidR="00D4732F" w:rsidRPr="004A0B9D" w:rsidRDefault="00D4732F" w:rsidP="008D0546">
            <w:pPr>
              <w:pStyle w:val="Nadpis5"/>
              <w:jc w:val="center"/>
              <w:rPr>
                <w:sz w:val="24"/>
              </w:rPr>
            </w:pPr>
            <w:r w:rsidRPr="004A0B9D">
              <w:rPr>
                <w:sz w:val="24"/>
              </w:rPr>
              <w:t>Kč</w:t>
            </w:r>
          </w:p>
        </w:tc>
      </w:tr>
    </w:tbl>
    <w:p w14:paraId="5EFB4F15" w14:textId="77777777" w:rsidR="00D4732F" w:rsidRPr="004A0B9D" w:rsidRDefault="00D4732F" w:rsidP="00D4732F">
      <w:pPr>
        <w:pStyle w:val="Nadpis1"/>
        <w:rPr>
          <w:sz w:val="28"/>
          <w:u w:val="single"/>
        </w:rPr>
      </w:pPr>
    </w:p>
    <w:p w14:paraId="6A15C0B4" w14:textId="77777777" w:rsidR="00D4732F" w:rsidRPr="004A0B9D" w:rsidRDefault="00D4732F" w:rsidP="00D4732F">
      <w:pPr>
        <w:pStyle w:val="Nadpis1"/>
        <w:rPr>
          <w:sz w:val="28"/>
          <w:u w:val="single"/>
        </w:rPr>
      </w:pPr>
      <w:r w:rsidRPr="004A0B9D">
        <w:rPr>
          <w:sz w:val="28"/>
          <w:u w:val="single"/>
        </w:rPr>
        <w:t xml:space="preserve">Termínová nabídka </w:t>
      </w:r>
    </w:p>
    <w:p w14:paraId="5F8E9EB1" w14:textId="77777777" w:rsidR="00D4732F" w:rsidRPr="004A0B9D" w:rsidRDefault="00D4732F" w:rsidP="00D4732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780"/>
      </w:tblGrid>
      <w:tr w:rsidR="00D4732F" w:rsidRPr="004A0B9D" w14:paraId="03F7F653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7D6ADC51" w14:textId="77777777" w:rsidR="00D4732F" w:rsidRPr="004A0B9D" w:rsidRDefault="00D4732F" w:rsidP="008D0546">
            <w:r w:rsidRPr="004A0B9D">
              <w:t>Lhůta zpracování zakázky</w:t>
            </w:r>
          </w:p>
          <w:p w14:paraId="0792FE79" w14:textId="77777777" w:rsidR="00D4732F" w:rsidRPr="004A0B9D" w:rsidRDefault="00D4732F" w:rsidP="008D0546">
            <w:r w:rsidRPr="004A0B9D">
              <w:t>(v kalendářních dnech)</w:t>
            </w:r>
          </w:p>
        </w:tc>
        <w:tc>
          <w:tcPr>
            <w:tcW w:w="3780" w:type="dxa"/>
          </w:tcPr>
          <w:p w14:paraId="2D3922C7" w14:textId="77777777" w:rsidR="00D4732F" w:rsidRPr="004A0B9D" w:rsidRDefault="00D4732F" w:rsidP="008D0546"/>
        </w:tc>
      </w:tr>
      <w:tr w:rsidR="00D4732F" w:rsidRPr="004A0B9D" w14:paraId="1CEFCF7C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5AB1934F" w14:textId="77777777" w:rsidR="00D4732F" w:rsidRPr="004A0B9D" w:rsidRDefault="00D4732F" w:rsidP="008D0546">
            <w:r w:rsidRPr="004A0B9D">
              <w:t>Zahájení prací (přesné datum)</w:t>
            </w:r>
          </w:p>
        </w:tc>
        <w:tc>
          <w:tcPr>
            <w:tcW w:w="3780" w:type="dxa"/>
          </w:tcPr>
          <w:p w14:paraId="696D30A3" w14:textId="77777777" w:rsidR="00D4732F" w:rsidRPr="004A0B9D" w:rsidRDefault="00D4732F" w:rsidP="008D0546"/>
        </w:tc>
      </w:tr>
      <w:tr w:rsidR="00D4732F" w:rsidRPr="004A0B9D" w14:paraId="6996E0F9" w14:textId="77777777" w:rsidTr="008D0546">
        <w:trPr>
          <w:trHeight w:val="397"/>
        </w:trPr>
        <w:tc>
          <w:tcPr>
            <w:tcW w:w="4680" w:type="dxa"/>
            <w:shd w:val="clear" w:color="auto" w:fill="FFFFFF"/>
          </w:tcPr>
          <w:p w14:paraId="36F77B99" w14:textId="77777777" w:rsidR="00D4732F" w:rsidRPr="004A0B9D" w:rsidRDefault="00D4732F" w:rsidP="008D0546">
            <w:r w:rsidRPr="004A0B9D">
              <w:t>Ukončení prací (přesné datum)</w:t>
            </w:r>
          </w:p>
        </w:tc>
        <w:tc>
          <w:tcPr>
            <w:tcW w:w="3780" w:type="dxa"/>
          </w:tcPr>
          <w:p w14:paraId="4F4D7539" w14:textId="77777777" w:rsidR="00D4732F" w:rsidRPr="004A0B9D" w:rsidRDefault="00D4732F" w:rsidP="008D0546"/>
        </w:tc>
      </w:tr>
    </w:tbl>
    <w:p w14:paraId="5C41A56B" w14:textId="77777777" w:rsidR="00D4732F" w:rsidRPr="004A0B9D" w:rsidRDefault="00D4732F" w:rsidP="00D4732F"/>
    <w:p w14:paraId="5D73E877" w14:textId="77777777" w:rsidR="00D4732F" w:rsidRPr="004A0B9D" w:rsidRDefault="00D4732F" w:rsidP="00D4732F"/>
    <w:p w14:paraId="42A9FAF7" w14:textId="77777777" w:rsidR="00D4732F" w:rsidRPr="004A0B9D" w:rsidRDefault="00D4732F" w:rsidP="00D4732F">
      <w:pPr>
        <w:jc w:val="both"/>
      </w:pPr>
      <w:r w:rsidRPr="004A0B9D">
        <w:t>V ………………</w:t>
      </w:r>
      <w:proofErr w:type="gramStart"/>
      <w:r w:rsidRPr="004A0B9D">
        <w:t>….. dne</w:t>
      </w:r>
      <w:proofErr w:type="gramEnd"/>
      <w:r w:rsidRPr="004A0B9D">
        <w:t xml:space="preserve"> ……………</w:t>
      </w:r>
    </w:p>
    <w:p w14:paraId="0E0DB87D" w14:textId="77777777" w:rsidR="00D4732F" w:rsidRPr="004A0B9D" w:rsidRDefault="00D4732F" w:rsidP="00D4732F">
      <w:pPr>
        <w:ind w:left="4956"/>
        <w:jc w:val="both"/>
      </w:pPr>
      <w:r w:rsidRPr="004A0B9D">
        <w:t xml:space="preserve">           ……………………………….</w:t>
      </w:r>
    </w:p>
    <w:p w14:paraId="3F6B5652" w14:textId="77777777" w:rsidR="00D4732F" w:rsidRPr="004A0B9D" w:rsidRDefault="00D4732F" w:rsidP="00D4732F">
      <w:pPr>
        <w:ind w:left="4248" w:firstLine="708"/>
        <w:jc w:val="both"/>
      </w:pPr>
      <w:r w:rsidRPr="004A0B9D">
        <w:t xml:space="preserve">                       jméno a podpis</w:t>
      </w:r>
    </w:p>
    <w:p w14:paraId="13DB6980" w14:textId="77777777" w:rsidR="00D4732F" w:rsidRPr="004A0B9D" w:rsidRDefault="00D4732F" w:rsidP="00D4732F">
      <w:pPr>
        <w:ind w:left="4248" w:firstLine="708"/>
        <w:jc w:val="both"/>
      </w:pPr>
      <w:r w:rsidRPr="004A0B9D">
        <w:t xml:space="preserve">          oprávněného zástupce účastníka</w:t>
      </w:r>
    </w:p>
    <w:p w14:paraId="636B0194" w14:textId="77777777" w:rsidR="00D4732F" w:rsidRPr="004A0B9D" w:rsidRDefault="00D4732F" w:rsidP="00D4732F">
      <w:pPr>
        <w:jc w:val="both"/>
        <w:rPr>
          <w:u w:val="single"/>
        </w:rPr>
      </w:pPr>
    </w:p>
    <w:p w14:paraId="1B287FCE" w14:textId="77777777" w:rsidR="00D4732F" w:rsidRPr="004A0B9D" w:rsidRDefault="00D4732F" w:rsidP="00D4732F">
      <w:r w:rsidRPr="004A0B9D">
        <w:rPr>
          <w:u w:val="single"/>
        </w:rPr>
        <w:t>Poznámka</w:t>
      </w:r>
      <w:r w:rsidRPr="004A0B9D">
        <w:t>: Tento list musí být součástí nabídky.</w:t>
      </w:r>
    </w:p>
    <w:p w14:paraId="7BBBD108" w14:textId="77777777" w:rsidR="00D4732F" w:rsidRPr="004A0B9D" w:rsidRDefault="00D4732F" w:rsidP="00D4732F">
      <w:pPr>
        <w:jc w:val="both"/>
        <w:rPr>
          <w:u w:val="single"/>
        </w:rPr>
      </w:pPr>
    </w:p>
    <w:p w14:paraId="6F4F1FE2" w14:textId="77777777" w:rsidR="00D4732F" w:rsidRDefault="00D4732F" w:rsidP="00D4732F">
      <w:pPr>
        <w:jc w:val="both"/>
        <w:rPr>
          <w:u w:val="single"/>
        </w:rPr>
      </w:pPr>
    </w:p>
    <w:p w14:paraId="66FF3F09" w14:textId="77777777" w:rsidR="00D26E5B" w:rsidRDefault="00D26E5B" w:rsidP="00D4732F">
      <w:pPr>
        <w:jc w:val="both"/>
        <w:rPr>
          <w:u w:val="single"/>
        </w:rPr>
      </w:pPr>
    </w:p>
    <w:p w14:paraId="692227F0" w14:textId="77777777" w:rsidR="00D26E5B" w:rsidRDefault="00D26E5B" w:rsidP="00D4732F">
      <w:pPr>
        <w:jc w:val="both"/>
        <w:rPr>
          <w:u w:val="single"/>
        </w:rPr>
      </w:pPr>
    </w:p>
    <w:p w14:paraId="5E632310" w14:textId="77777777" w:rsidR="00D26E5B" w:rsidRDefault="00D26E5B" w:rsidP="00D4732F">
      <w:pPr>
        <w:jc w:val="both"/>
        <w:rPr>
          <w:u w:val="single"/>
        </w:rPr>
      </w:pPr>
    </w:p>
    <w:p w14:paraId="1C4506D7" w14:textId="77777777" w:rsidR="00D26E5B" w:rsidRDefault="00D26E5B" w:rsidP="00D4732F">
      <w:pPr>
        <w:jc w:val="both"/>
        <w:rPr>
          <w:u w:val="single"/>
        </w:rPr>
      </w:pPr>
    </w:p>
    <w:p w14:paraId="2CABF5E8" w14:textId="77777777" w:rsidR="00DF1B73" w:rsidRPr="004A0B9D" w:rsidRDefault="00DF1B73" w:rsidP="00D4732F">
      <w:pPr>
        <w:jc w:val="both"/>
        <w:rPr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F1B73" w14:paraId="7F67A637" w14:textId="77777777" w:rsidTr="00464139">
        <w:tc>
          <w:tcPr>
            <w:tcW w:w="9889" w:type="dxa"/>
          </w:tcPr>
          <w:p w14:paraId="249B27D5" w14:textId="77777777" w:rsidR="00DF1B73" w:rsidRDefault="00DF1B73" w:rsidP="00464139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6F53DD8F" w14:textId="77777777" w:rsidR="00DF1B73" w:rsidRDefault="00DF1B73" w:rsidP="00464139"/>
        </w:tc>
      </w:tr>
      <w:tr w:rsidR="00DF1B73" w14:paraId="7F6D8A26" w14:textId="77777777" w:rsidTr="00464139">
        <w:tc>
          <w:tcPr>
            <w:tcW w:w="9889" w:type="dxa"/>
          </w:tcPr>
          <w:p w14:paraId="46608224" w14:textId="77777777" w:rsidR="00DF1B73" w:rsidRPr="00F80845" w:rsidRDefault="00DF1B73" w:rsidP="00464139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DF1B73" w14:paraId="16A61F3E" w14:textId="77777777" w:rsidTr="00464139">
        <w:trPr>
          <w:trHeight w:val="408"/>
        </w:trPr>
        <w:tc>
          <w:tcPr>
            <w:tcW w:w="9889" w:type="dxa"/>
          </w:tcPr>
          <w:p w14:paraId="2ABAC075" w14:textId="77777777" w:rsidR="00DF1B73" w:rsidRPr="004A0B9D" w:rsidRDefault="00DF1B73" w:rsidP="00DF1B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„Dodávka a montáž 2 ks </w:t>
            </w:r>
            <w:proofErr w:type="gramStart"/>
            <w:r>
              <w:rPr>
                <w:b/>
                <w:sz w:val="28"/>
              </w:rPr>
              <w:t>bezbariérových  vstupních</w:t>
            </w:r>
            <w:proofErr w:type="gramEnd"/>
            <w:r>
              <w:rPr>
                <w:b/>
                <w:sz w:val="28"/>
              </w:rPr>
              <w:t xml:space="preserve"> automatických dveří“</w:t>
            </w:r>
          </w:p>
          <w:p w14:paraId="2859C34D" w14:textId="460E3958" w:rsidR="00DF1B73" w:rsidRPr="00C765E5" w:rsidRDefault="00DF1B73" w:rsidP="004641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E093ED3" w14:textId="77777777" w:rsidR="00DF1B73" w:rsidRDefault="00DF1B73" w:rsidP="00DF1B73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DF1B73" w:rsidRPr="00366EAE" w14:paraId="211B971F" w14:textId="77777777" w:rsidTr="004641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BC126C" w14:textId="77777777" w:rsidR="00DF1B73" w:rsidRPr="00FE2F60" w:rsidRDefault="00DF1B73" w:rsidP="00464139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DF1B73" w:rsidRPr="00366EAE" w14:paraId="555FDDEB" w14:textId="77777777" w:rsidTr="0046413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A814A97" w14:textId="77777777" w:rsidR="00DF1B73" w:rsidRPr="00366EAE" w:rsidRDefault="00DF1B73" w:rsidP="00464139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1763E4" w14:textId="77777777" w:rsidR="00DF1B73" w:rsidRPr="00366EAE" w:rsidRDefault="00DF1B73" w:rsidP="00464139"/>
        </w:tc>
      </w:tr>
      <w:tr w:rsidR="00DF1B73" w:rsidRPr="00366EAE" w14:paraId="52435D71" w14:textId="77777777" w:rsidTr="0046413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9D17422" w14:textId="77777777" w:rsidR="00DF1B73" w:rsidRPr="00366EAE" w:rsidRDefault="00DF1B73" w:rsidP="00464139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3612E8B" w14:textId="77777777" w:rsidR="00DF1B73" w:rsidRPr="00366EAE" w:rsidRDefault="00DF1B73" w:rsidP="00464139"/>
        </w:tc>
      </w:tr>
      <w:tr w:rsidR="00DF1B73" w:rsidRPr="00366EAE" w14:paraId="23568EB4" w14:textId="77777777" w:rsidTr="0046413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D6494CF" w14:textId="77777777" w:rsidR="00DF1B73" w:rsidRPr="00366EAE" w:rsidRDefault="00DF1B73" w:rsidP="00464139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6ADC476" w14:textId="77777777" w:rsidR="00DF1B73" w:rsidRPr="00366EAE" w:rsidRDefault="00DF1B73" w:rsidP="00464139"/>
        </w:tc>
      </w:tr>
      <w:tr w:rsidR="00DF1B73" w:rsidRPr="00366EAE" w14:paraId="6672F6A2" w14:textId="77777777" w:rsidTr="0046413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AAD4CD5" w14:textId="77777777" w:rsidR="00DF1B73" w:rsidRPr="00366EAE" w:rsidRDefault="00DF1B73" w:rsidP="00464139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695F1E" w14:textId="77777777" w:rsidR="00DF1B73" w:rsidRPr="00366EAE" w:rsidRDefault="00DF1B73" w:rsidP="00464139"/>
        </w:tc>
      </w:tr>
      <w:tr w:rsidR="00DF1B73" w:rsidRPr="00366EAE" w14:paraId="2AE2A716" w14:textId="77777777" w:rsidTr="0046413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6CA4E7" w14:textId="77777777" w:rsidR="00DF1B73" w:rsidRPr="00366EAE" w:rsidRDefault="00DF1B73" w:rsidP="00464139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9FF1C04" w14:textId="77777777" w:rsidR="00DF1B73" w:rsidRPr="00366EAE" w:rsidRDefault="00DF1B73" w:rsidP="00464139"/>
        </w:tc>
      </w:tr>
    </w:tbl>
    <w:p w14:paraId="5430C478" w14:textId="77777777" w:rsidR="00DF1B73" w:rsidRPr="00E075F3" w:rsidRDefault="00DF1B73" w:rsidP="00DF1B73"/>
    <w:p w14:paraId="6DEE0263" w14:textId="77777777" w:rsidR="00DF1B73" w:rsidRPr="000535C6" w:rsidRDefault="00DF1B73" w:rsidP="00DF1B73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0535C6">
        <w:rPr>
          <w:i/>
          <w:sz w:val="22"/>
          <w:szCs w:val="22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5EDE8527" w14:textId="77777777" w:rsidR="00DF1B73" w:rsidRPr="000535C6" w:rsidRDefault="00DF1B73" w:rsidP="00DF1B73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19A7064E" w14:textId="77777777" w:rsidR="00DF1B73" w:rsidRPr="000535C6" w:rsidRDefault="00DF1B73" w:rsidP="00DF1B73">
      <w:pPr>
        <w:jc w:val="center"/>
        <w:rPr>
          <w:b/>
          <w:bCs/>
          <w:sz w:val="22"/>
          <w:szCs w:val="22"/>
        </w:rPr>
      </w:pPr>
    </w:p>
    <w:p w14:paraId="37A9AFB5" w14:textId="77777777" w:rsidR="00DF1B73" w:rsidRPr="000535C6" w:rsidRDefault="00DF1B73" w:rsidP="00DF1B73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03C696A3" w14:textId="77777777" w:rsidR="00DF1B73" w:rsidRPr="000535C6" w:rsidRDefault="00DF1B73" w:rsidP="00DF1B73">
      <w:pPr>
        <w:jc w:val="center"/>
        <w:rPr>
          <w:b/>
          <w:bCs/>
          <w:sz w:val="22"/>
          <w:szCs w:val="22"/>
        </w:rPr>
      </w:pPr>
    </w:p>
    <w:p w14:paraId="748DA38F" w14:textId="77777777" w:rsidR="00DF1B73" w:rsidRDefault="00DF1B73" w:rsidP="00DF1B73">
      <w:pPr>
        <w:widowControl w:val="0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78C89590" w14:textId="77777777" w:rsidR="00DF1B73" w:rsidRPr="000535C6" w:rsidRDefault="00DF1B73" w:rsidP="00DF1B73">
      <w:pPr>
        <w:widowControl w:val="0"/>
        <w:jc w:val="both"/>
        <w:rPr>
          <w:sz w:val="22"/>
          <w:szCs w:val="22"/>
        </w:rPr>
      </w:pPr>
    </w:p>
    <w:p w14:paraId="421EB5D1" w14:textId="77777777" w:rsidR="00DF1B73" w:rsidRPr="000535C6" w:rsidRDefault="00DF1B73" w:rsidP="00DF1B73">
      <w:pPr>
        <w:widowControl w:val="0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není</w:t>
      </w:r>
      <w:proofErr w:type="gramEnd"/>
      <w:r w:rsidRPr="000535C6">
        <w:rPr>
          <w:sz w:val="22"/>
          <w:szCs w:val="22"/>
        </w:rPr>
        <w:t xml:space="preserve"> nezpůsobilým dodavatelem ve smyslu § 74 zákona, tedy dodavatelem, </w:t>
      </w:r>
      <w:proofErr w:type="gramStart"/>
      <w:r w:rsidRPr="000535C6">
        <w:rPr>
          <w:sz w:val="22"/>
          <w:szCs w:val="22"/>
        </w:rPr>
        <w:t>který:</w:t>
      </w:r>
      <w:proofErr w:type="gramEnd"/>
    </w:p>
    <w:p w14:paraId="2F31DA2F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zadávacího řízení pravomocně odsouzen pro </w:t>
      </w:r>
    </w:p>
    <w:p w14:paraId="268C0CF3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5D991E1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66BE4924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2D08D334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469B45A9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4DCC4115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2FE9908E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14:paraId="2E5B6DD4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14:paraId="04913A7B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14:paraId="527D39B4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14:paraId="291B90FF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219661FA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21397768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34A6A47A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7800B209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4DBAFBAE" w14:textId="77777777" w:rsidR="00DF1B73" w:rsidRPr="000535C6" w:rsidRDefault="00DF1B73" w:rsidP="00DF1B73">
      <w:pPr>
        <w:pStyle w:val="Odstavecseseznamem"/>
        <w:widowControl w:val="0"/>
        <w:numPr>
          <w:ilvl w:val="1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19561828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16E9771F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158BA9C5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29FCA550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5C5EB11F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37BDE1E8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0A904D7D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5CF95D78" w14:textId="77777777" w:rsidR="00DF1B73" w:rsidRPr="000535C6" w:rsidRDefault="00DF1B73" w:rsidP="00DF1B73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6583B31C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087B364E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má v České republice nebo v zemi svého sídla splatný nedoplatek na pojistném nebo na penále na </w:t>
      </w:r>
      <w:r w:rsidRPr="000535C6">
        <w:rPr>
          <w:sz w:val="22"/>
          <w:szCs w:val="22"/>
        </w:rPr>
        <w:lastRenderedPageBreak/>
        <w:t>veřejné zdravotní pojištění,</w:t>
      </w:r>
    </w:p>
    <w:p w14:paraId="79DF0ED9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D4983BA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 v likvidaci, proti </w:t>
      </w:r>
      <w:proofErr w:type="gramStart"/>
      <w:r w:rsidRPr="000535C6">
        <w:rPr>
          <w:sz w:val="22"/>
          <w:szCs w:val="22"/>
        </w:rPr>
        <w:t>němuž</w:t>
      </w:r>
      <w:proofErr w:type="gramEnd"/>
      <w:r w:rsidRPr="000535C6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084F822A" w14:textId="77777777" w:rsidR="00DF1B73" w:rsidRPr="000535C6" w:rsidRDefault="00DF1B73" w:rsidP="00DF1B73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6D414804" w14:textId="77777777" w:rsidR="00DF1B73" w:rsidRPr="000535C6" w:rsidRDefault="00DF1B73" w:rsidP="00DF1B73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C74BB95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254D462E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208A20B7" w14:textId="77777777" w:rsidR="00DF1B73" w:rsidRPr="000535C6" w:rsidRDefault="00DF1B73" w:rsidP="00DF1B73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6E15C353" w14:textId="77777777" w:rsidR="00DF1B73" w:rsidRPr="000535C6" w:rsidRDefault="00DF1B73" w:rsidP="00DF1B73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53F345DB" w14:textId="77777777" w:rsidR="00DF1B73" w:rsidRDefault="00DF1B73" w:rsidP="00DF1B73">
      <w:pPr>
        <w:widowControl w:val="0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0535C6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14:paraId="36CBC265" w14:textId="77777777" w:rsidR="00DF1B73" w:rsidRPr="000535C6" w:rsidRDefault="00DF1B73" w:rsidP="00DF1B73">
      <w:pPr>
        <w:widowControl w:val="0"/>
        <w:jc w:val="both"/>
        <w:rPr>
          <w:sz w:val="22"/>
          <w:szCs w:val="22"/>
        </w:rPr>
      </w:pPr>
    </w:p>
    <w:p w14:paraId="41ED5C61" w14:textId="3A5F385D" w:rsidR="00DF1B73" w:rsidRPr="000535C6" w:rsidDel="009E2898" w:rsidRDefault="00DF1B73" w:rsidP="00DF1B73">
      <w:pPr>
        <w:numPr>
          <w:ilvl w:val="0"/>
          <w:numId w:val="41"/>
        </w:numPr>
        <w:ind w:left="284" w:hanging="284"/>
        <w:jc w:val="both"/>
        <w:rPr>
          <w:del w:id="99" w:author="Ing. Wohlrabová Lenka" w:date="2019-03-25T11:08:00Z"/>
          <w:sz w:val="22"/>
          <w:szCs w:val="22"/>
        </w:rPr>
      </w:pPr>
      <w:del w:id="100" w:author="Ing. Wohlrabová Lenka" w:date="2019-03-25T11:08:00Z">
        <w:r w:rsidRPr="000535C6" w:rsidDel="009E2898">
          <w:rPr>
            <w:bCs/>
            <w:sz w:val="22"/>
            <w:szCs w:val="22"/>
          </w:rPr>
          <w:delText xml:space="preserve">splňuje </w:delText>
        </w:r>
        <w:r w:rsidRPr="000535C6" w:rsidDel="009E2898">
          <w:rPr>
            <w:b/>
            <w:bCs/>
            <w:sz w:val="22"/>
            <w:szCs w:val="22"/>
          </w:rPr>
          <w:delText>technickou kvalifikaci</w:delText>
        </w:r>
        <w:r w:rsidRPr="000535C6" w:rsidDel="009E2898">
          <w:rPr>
            <w:bCs/>
            <w:sz w:val="22"/>
            <w:szCs w:val="22"/>
          </w:rPr>
          <w:delText>, jelikož realizoval v posledních 3 letech následující zakázky:</w:delText>
        </w:r>
      </w:del>
    </w:p>
    <w:p w14:paraId="49FDDE36" w14:textId="72020BAB" w:rsidR="00DF1B73" w:rsidRPr="000535C6" w:rsidDel="009E2898" w:rsidRDefault="00DF1B73" w:rsidP="00DF1B73">
      <w:pPr>
        <w:jc w:val="both"/>
        <w:rPr>
          <w:del w:id="101" w:author="Ing. Wohlrabová Lenka" w:date="2019-03-25T11:08:00Z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DF1B73" w:rsidRPr="000535C6" w:rsidDel="009E2898" w14:paraId="4FB17148" w14:textId="7F8DFD26" w:rsidTr="00464139">
        <w:trPr>
          <w:del w:id="102" w:author="Ing. Wohlrabová Lenka" w:date="2019-03-25T11:08:00Z"/>
        </w:trPr>
        <w:tc>
          <w:tcPr>
            <w:tcW w:w="422" w:type="dxa"/>
          </w:tcPr>
          <w:p w14:paraId="2B42A9D1" w14:textId="53868EB0" w:rsidR="00DF1B73" w:rsidRPr="00C765E5" w:rsidDel="009E2898" w:rsidRDefault="00DF1B73" w:rsidP="00464139">
            <w:pPr>
              <w:jc w:val="center"/>
              <w:rPr>
                <w:del w:id="103" w:author="Ing. Wohlrabová Lenka" w:date="2019-03-25T11:08:00Z"/>
                <w:b/>
                <w:bCs/>
                <w:sz w:val="22"/>
                <w:szCs w:val="22"/>
              </w:rPr>
            </w:pPr>
          </w:p>
          <w:p w14:paraId="3779757E" w14:textId="2B07F830" w:rsidR="00DF1B73" w:rsidRPr="00C765E5" w:rsidDel="009E2898" w:rsidRDefault="00DF1B73" w:rsidP="00464139">
            <w:pPr>
              <w:jc w:val="center"/>
              <w:rPr>
                <w:del w:id="104" w:author="Ing. Wohlrabová Lenka" w:date="2019-03-25T11:08:00Z"/>
                <w:b/>
                <w:bCs/>
                <w:sz w:val="22"/>
                <w:szCs w:val="22"/>
              </w:rPr>
            </w:pPr>
            <w:del w:id="105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č.</w:delText>
              </w:r>
            </w:del>
          </w:p>
        </w:tc>
        <w:tc>
          <w:tcPr>
            <w:tcW w:w="2458" w:type="dxa"/>
          </w:tcPr>
          <w:p w14:paraId="499D2FF3" w14:textId="6BC90D18" w:rsidR="00DF1B73" w:rsidDel="009E2898" w:rsidRDefault="00DF1B73" w:rsidP="00464139">
            <w:pPr>
              <w:jc w:val="center"/>
              <w:rPr>
                <w:del w:id="106" w:author="Ing. Wohlrabová Lenka" w:date="2019-03-25T11:08:00Z"/>
                <w:b/>
                <w:bCs/>
                <w:sz w:val="22"/>
                <w:szCs w:val="22"/>
              </w:rPr>
            </w:pPr>
          </w:p>
          <w:p w14:paraId="2E455A91" w14:textId="295B3AFC" w:rsidR="00DF1B73" w:rsidRPr="00C765E5" w:rsidDel="009E2898" w:rsidRDefault="00DF1B73" w:rsidP="00464139">
            <w:pPr>
              <w:jc w:val="center"/>
              <w:rPr>
                <w:del w:id="107" w:author="Ing. Wohlrabová Lenka" w:date="2019-03-25T11:08:00Z"/>
                <w:b/>
                <w:bCs/>
                <w:sz w:val="22"/>
                <w:szCs w:val="22"/>
              </w:rPr>
            </w:pPr>
            <w:del w:id="108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Objednatel</w:delText>
              </w:r>
            </w:del>
          </w:p>
        </w:tc>
        <w:tc>
          <w:tcPr>
            <w:tcW w:w="3352" w:type="dxa"/>
          </w:tcPr>
          <w:p w14:paraId="35B0259F" w14:textId="2BF2A7F8" w:rsidR="00DF1B73" w:rsidDel="009E2898" w:rsidRDefault="00DF1B73" w:rsidP="00464139">
            <w:pPr>
              <w:jc w:val="center"/>
              <w:rPr>
                <w:del w:id="109" w:author="Ing. Wohlrabová Lenka" w:date="2019-03-25T11:08:00Z"/>
                <w:b/>
                <w:bCs/>
                <w:sz w:val="22"/>
                <w:szCs w:val="22"/>
              </w:rPr>
            </w:pPr>
          </w:p>
          <w:p w14:paraId="41A02066" w14:textId="277E656E" w:rsidR="00DF1B73" w:rsidRPr="00C765E5" w:rsidDel="009E2898" w:rsidRDefault="00DF1B73" w:rsidP="00464139">
            <w:pPr>
              <w:jc w:val="center"/>
              <w:rPr>
                <w:del w:id="110" w:author="Ing. Wohlrabová Lenka" w:date="2019-03-25T11:08:00Z"/>
                <w:b/>
                <w:bCs/>
                <w:sz w:val="22"/>
                <w:szCs w:val="22"/>
              </w:rPr>
            </w:pPr>
            <w:del w:id="111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Zakázka</w:delText>
              </w:r>
            </w:del>
          </w:p>
        </w:tc>
        <w:tc>
          <w:tcPr>
            <w:tcW w:w="1425" w:type="dxa"/>
          </w:tcPr>
          <w:p w14:paraId="3707C884" w14:textId="7BB309FD" w:rsidR="00DF1B73" w:rsidRPr="00C765E5" w:rsidDel="009E2898" w:rsidRDefault="00DF1B73" w:rsidP="00464139">
            <w:pPr>
              <w:jc w:val="center"/>
              <w:rPr>
                <w:del w:id="112" w:author="Ing. Wohlrabová Lenka" w:date="2019-03-25T11:08:00Z"/>
                <w:b/>
                <w:bCs/>
                <w:sz w:val="22"/>
                <w:szCs w:val="22"/>
              </w:rPr>
            </w:pPr>
            <w:del w:id="113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Smluvní cena v Kč bez DPH</w:delText>
              </w:r>
            </w:del>
          </w:p>
        </w:tc>
        <w:tc>
          <w:tcPr>
            <w:tcW w:w="1559" w:type="dxa"/>
          </w:tcPr>
          <w:p w14:paraId="40A4332A" w14:textId="0E6F49B3" w:rsidR="00DF1B73" w:rsidRPr="00C765E5" w:rsidDel="009E2898" w:rsidRDefault="00DF1B73" w:rsidP="00464139">
            <w:pPr>
              <w:jc w:val="center"/>
              <w:rPr>
                <w:del w:id="114" w:author="Ing. Wohlrabová Lenka" w:date="2019-03-25T11:08:00Z"/>
                <w:b/>
                <w:bCs/>
                <w:sz w:val="22"/>
                <w:szCs w:val="22"/>
              </w:rPr>
            </w:pPr>
            <w:del w:id="115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 xml:space="preserve">Termín realizace </w:delText>
              </w:r>
            </w:del>
          </w:p>
          <w:p w14:paraId="764BA979" w14:textId="4E6B2597" w:rsidR="00DF1B73" w:rsidRPr="00C765E5" w:rsidDel="009E2898" w:rsidRDefault="00DF1B73" w:rsidP="00464139">
            <w:pPr>
              <w:jc w:val="center"/>
              <w:rPr>
                <w:del w:id="116" w:author="Ing. Wohlrabová Lenka" w:date="2019-03-25T11:08:00Z"/>
                <w:b/>
                <w:bCs/>
                <w:sz w:val="22"/>
                <w:szCs w:val="22"/>
              </w:rPr>
            </w:pPr>
            <w:del w:id="117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od - do</w:delText>
              </w:r>
            </w:del>
          </w:p>
        </w:tc>
      </w:tr>
      <w:tr w:rsidR="00DF1B73" w:rsidRPr="000535C6" w:rsidDel="009E2898" w14:paraId="4C15ED3E" w14:textId="1EE54C2D" w:rsidTr="00464139">
        <w:trPr>
          <w:del w:id="118" w:author="Ing. Wohlrabová Lenka" w:date="2019-03-25T11:08:00Z"/>
        </w:trPr>
        <w:tc>
          <w:tcPr>
            <w:tcW w:w="422" w:type="dxa"/>
          </w:tcPr>
          <w:p w14:paraId="6553A767" w14:textId="05359F35" w:rsidR="00DF1B73" w:rsidRPr="00C765E5" w:rsidDel="009E2898" w:rsidRDefault="00DF1B73" w:rsidP="00464139">
            <w:pPr>
              <w:jc w:val="both"/>
              <w:rPr>
                <w:del w:id="119" w:author="Ing. Wohlrabová Lenka" w:date="2019-03-25T11:08:00Z"/>
                <w:b/>
                <w:bCs/>
                <w:sz w:val="22"/>
                <w:szCs w:val="22"/>
              </w:rPr>
            </w:pPr>
          </w:p>
          <w:p w14:paraId="554A08DC" w14:textId="5043C531" w:rsidR="00DF1B73" w:rsidRPr="00C765E5" w:rsidDel="009E2898" w:rsidRDefault="00DF1B73" w:rsidP="00464139">
            <w:pPr>
              <w:jc w:val="both"/>
              <w:rPr>
                <w:del w:id="120" w:author="Ing. Wohlrabová Lenka" w:date="2019-03-25T11:08:00Z"/>
                <w:b/>
                <w:bCs/>
                <w:sz w:val="22"/>
                <w:szCs w:val="22"/>
              </w:rPr>
            </w:pPr>
            <w:del w:id="121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1.</w:delText>
              </w:r>
            </w:del>
          </w:p>
          <w:p w14:paraId="1442D616" w14:textId="52F0C7E2" w:rsidR="00DF1B73" w:rsidRPr="00C765E5" w:rsidDel="009E2898" w:rsidRDefault="00DF1B73" w:rsidP="00464139">
            <w:pPr>
              <w:jc w:val="both"/>
              <w:rPr>
                <w:del w:id="122" w:author="Ing. Wohlrabová Lenka" w:date="2019-03-25T11:08:00Z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631BCEA0" w14:textId="7A311632" w:rsidR="00DF1B73" w:rsidRPr="000535C6" w:rsidDel="009E2898" w:rsidRDefault="00DF1B73" w:rsidP="00464139">
            <w:pPr>
              <w:jc w:val="both"/>
              <w:rPr>
                <w:del w:id="123" w:author="Ing. Wohlrabová Lenka" w:date="2019-03-25T11:08:00Z"/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3CD2B8A7" w14:textId="482D67FC" w:rsidR="00DF1B73" w:rsidRPr="000535C6" w:rsidDel="009E2898" w:rsidRDefault="00DF1B73" w:rsidP="00464139">
            <w:pPr>
              <w:jc w:val="both"/>
              <w:rPr>
                <w:del w:id="124" w:author="Ing. Wohlrabová Lenka" w:date="2019-03-25T11:08:00Z"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7B02A10D" w14:textId="10FB1713" w:rsidR="00DF1B73" w:rsidRPr="000535C6" w:rsidDel="009E2898" w:rsidRDefault="00DF1B73" w:rsidP="00464139">
            <w:pPr>
              <w:jc w:val="both"/>
              <w:rPr>
                <w:del w:id="125" w:author="Ing. Wohlrabová Lenka" w:date="2019-03-25T11:08:00Z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E96D61" w14:textId="0BB0F64B" w:rsidR="00DF1B73" w:rsidRPr="000535C6" w:rsidDel="009E2898" w:rsidRDefault="00DF1B73" w:rsidP="00464139">
            <w:pPr>
              <w:jc w:val="both"/>
              <w:rPr>
                <w:del w:id="126" w:author="Ing. Wohlrabová Lenka" w:date="2019-03-25T11:08:00Z"/>
                <w:bCs/>
                <w:sz w:val="22"/>
                <w:szCs w:val="22"/>
              </w:rPr>
            </w:pPr>
          </w:p>
        </w:tc>
      </w:tr>
      <w:tr w:rsidR="00DF1B73" w:rsidRPr="000535C6" w:rsidDel="009E2898" w14:paraId="044AF7E2" w14:textId="455574D8" w:rsidTr="00464139">
        <w:trPr>
          <w:del w:id="127" w:author="Ing. Wohlrabová Lenka" w:date="2019-03-25T11:08:00Z"/>
        </w:trPr>
        <w:tc>
          <w:tcPr>
            <w:tcW w:w="422" w:type="dxa"/>
          </w:tcPr>
          <w:p w14:paraId="003B368C" w14:textId="5DA82546" w:rsidR="00DF1B73" w:rsidRPr="00C765E5" w:rsidDel="009E2898" w:rsidRDefault="00DF1B73" w:rsidP="00464139">
            <w:pPr>
              <w:jc w:val="both"/>
              <w:rPr>
                <w:del w:id="128" w:author="Ing. Wohlrabová Lenka" w:date="2019-03-25T11:08:00Z"/>
                <w:b/>
                <w:bCs/>
                <w:sz w:val="22"/>
                <w:szCs w:val="22"/>
              </w:rPr>
            </w:pPr>
          </w:p>
          <w:p w14:paraId="7AA85639" w14:textId="3480A652" w:rsidR="00DF1B73" w:rsidRPr="00C765E5" w:rsidDel="009E2898" w:rsidRDefault="00DF1B73" w:rsidP="00464139">
            <w:pPr>
              <w:jc w:val="both"/>
              <w:rPr>
                <w:del w:id="129" w:author="Ing. Wohlrabová Lenka" w:date="2019-03-25T11:08:00Z"/>
                <w:b/>
                <w:bCs/>
                <w:sz w:val="22"/>
                <w:szCs w:val="22"/>
              </w:rPr>
            </w:pPr>
            <w:del w:id="130" w:author="Ing. Wohlrabová Lenka" w:date="2019-03-25T11:08:00Z">
              <w:r w:rsidRPr="00C765E5" w:rsidDel="009E2898">
                <w:rPr>
                  <w:b/>
                  <w:bCs/>
                  <w:sz w:val="22"/>
                  <w:szCs w:val="22"/>
                </w:rPr>
                <w:delText>2.</w:delText>
              </w:r>
            </w:del>
          </w:p>
          <w:p w14:paraId="2700BFD9" w14:textId="46796830" w:rsidR="00DF1B73" w:rsidRPr="00C765E5" w:rsidDel="009E2898" w:rsidRDefault="00DF1B73" w:rsidP="00464139">
            <w:pPr>
              <w:jc w:val="both"/>
              <w:rPr>
                <w:del w:id="131" w:author="Ing. Wohlrabová Lenka" w:date="2019-03-25T11:08:00Z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62CCA259" w14:textId="3A9ECF75" w:rsidR="00DF1B73" w:rsidRPr="000535C6" w:rsidDel="009E2898" w:rsidRDefault="00DF1B73" w:rsidP="00464139">
            <w:pPr>
              <w:jc w:val="both"/>
              <w:rPr>
                <w:del w:id="132" w:author="Ing. Wohlrabová Lenka" w:date="2019-03-25T11:08:00Z"/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5F7D2B36" w14:textId="7989830F" w:rsidR="00DF1B73" w:rsidRPr="000535C6" w:rsidDel="009E2898" w:rsidRDefault="00DF1B73" w:rsidP="00464139">
            <w:pPr>
              <w:jc w:val="both"/>
              <w:rPr>
                <w:del w:id="133" w:author="Ing. Wohlrabová Lenka" w:date="2019-03-25T11:08:00Z"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5FEFB29F" w14:textId="2B75C233" w:rsidR="00DF1B73" w:rsidRPr="000535C6" w:rsidDel="009E2898" w:rsidRDefault="00DF1B73" w:rsidP="00464139">
            <w:pPr>
              <w:jc w:val="both"/>
              <w:rPr>
                <w:del w:id="134" w:author="Ing. Wohlrabová Lenka" w:date="2019-03-25T11:08:00Z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A46F35" w14:textId="5FA7D9A5" w:rsidR="00DF1B73" w:rsidRPr="000535C6" w:rsidDel="009E2898" w:rsidRDefault="00DF1B73" w:rsidP="00464139">
            <w:pPr>
              <w:jc w:val="both"/>
              <w:rPr>
                <w:del w:id="135" w:author="Ing. Wohlrabová Lenka" w:date="2019-03-25T11:08:00Z"/>
                <w:bCs/>
                <w:sz w:val="22"/>
                <w:szCs w:val="22"/>
              </w:rPr>
            </w:pPr>
          </w:p>
        </w:tc>
      </w:tr>
    </w:tbl>
    <w:p w14:paraId="4B145259" w14:textId="77777777" w:rsidR="00DF1B73" w:rsidRPr="000535C6" w:rsidRDefault="00DF1B73" w:rsidP="00DF1B73">
      <w:pPr>
        <w:jc w:val="both"/>
        <w:rPr>
          <w:bCs/>
          <w:sz w:val="22"/>
          <w:szCs w:val="22"/>
        </w:rPr>
      </w:pPr>
    </w:p>
    <w:p w14:paraId="65A7F17A" w14:textId="77777777" w:rsidR="00DF1B73" w:rsidRPr="005942D7" w:rsidRDefault="00DF1B73" w:rsidP="00DF1B73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14:paraId="76E7CAA8" w14:textId="77777777" w:rsidR="00DF1B73" w:rsidRPr="000535C6" w:rsidRDefault="00DF1B73" w:rsidP="00DF1B73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DF1B73" w:rsidRPr="000535C6" w14:paraId="5B3F74D4" w14:textId="77777777" w:rsidTr="00464139">
        <w:tc>
          <w:tcPr>
            <w:tcW w:w="4606" w:type="dxa"/>
          </w:tcPr>
          <w:p w14:paraId="35567A1B" w14:textId="77777777" w:rsidR="00DF1B73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972703" w14:textId="77777777" w:rsidR="00DF1B73" w:rsidRPr="000535C6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 podpisu:</w:t>
            </w:r>
          </w:p>
          <w:p w14:paraId="2EC089B0" w14:textId="77777777" w:rsidR="00DF1B73" w:rsidRPr="000535C6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2B6EF87C" w14:textId="77777777" w:rsidR="00DF1B73" w:rsidRPr="000535C6" w:rsidRDefault="00DF1B73" w:rsidP="004641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F1B73" w:rsidRPr="000535C6" w14:paraId="273F8CB5" w14:textId="77777777" w:rsidTr="00464139">
        <w:tc>
          <w:tcPr>
            <w:tcW w:w="4606" w:type="dxa"/>
          </w:tcPr>
          <w:p w14:paraId="2C71C34E" w14:textId="77777777" w:rsidR="00DF1B73" w:rsidRDefault="00DF1B73" w:rsidP="00464139">
            <w:pPr>
              <w:jc w:val="both"/>
              <w:rPr>
                <w:b/>
                <w:sz w:val="22"/>
                <w:szCs w:val="22"/>
              </w:rPr>
            </w:pPr>
          </w:p>
          <w:p w14:paraId="235E5C75" w14:textId="77777777" w:rsidR="00DF1B73" w:rsidRDefault="00DF1B73" w:rsidP="00464139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760DB52A" w14:textId="77777777" w:rsidR="00DF1B73" w:rsidRPr="000535C6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06EC0319" w14:textId="77777777" w:rsidR="00DF1B73" w:rsidRPr="000535C6" w:rsidRDefault="00DF1B73" w:rsidP="004641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F1B73" w:rsidRPr="000535C6" w14:paraId="0B2C4C77" w14:textId="77777777" w:rsidTr="00464139">
        <w:tc>
          <w:tcPr>
            <w:tcW w:w="4606" w:type="dxa"/>
          </w:tcPr>
          <w:p w14:paraId="4C05BF30" w14:textId="77777777" w:rsidR="00DF1B73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3848090" w14:textId="77777777" w:rsidR="00DF1B73" w:rsidRPr="000535C6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14:paraId="5D44CBE8" w14:textId="77777777" w:rsidR="00DF1B73" w:rsidRPr="000535C6" w:rsidRDefault="00DF1B73" w:rsidP="0046413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334F7AF1" w14:textId="77777777" w:rsidR="00DF1B73" w:rsidRPr="000535C6" w:rsidRDefault="00DF1B73" w:rsidP="0046413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D7E2DB3" w14:textId="77777777" w:rsidR="00DF1B73" w:rsidRPr="000535C6" w:rsidRDefault="00DF1B73" w:rsidP="00DF1B73">
      <w:pPr>
        <w:rPr>
          <w:sz w:val="22"/>
          <w:szCs w:val="22"/>
        </w:rPr>
      </w:pPr>
    </w:p>
    <w:p w14:paraId="29D32765" w14:textId="77777777" w:rsidR="00DF1B73" w:rsidRDefault="00DF1B73" w:rsidP="00091D58">
      <w:pPr>
        <w:pStyle w:val="Nadpis1"/>
        <w:rPr>
          <w:sz w:val="28"/>
          <w:u w:val="single"/>
        </w:rPr>
      </w:pPr>
    </w:p>
    <w:p w14:paraId="4715D961" w14:textId="77777777" w:rsidR="00D26E5B" w:rsidRPr="004A0B9D" w:rsidRDefault="00D26E5B" w:rsidP="00D26E5B">
      <w:r w:rsidRPr="004A0B9D">
        <w:rPr>
          <w:u w:val="single"/>
        </w:rPr>
        <w:t>Poznámka</w:t>
      </w:r>
      <w:r w:rsidRPr="004A0B9D">
        <w:t>: Tento list musí být součástí nabídky.</w:t>
      </w:r>
    </w:p>
    <w:p w14:paraId="7424EFA9" w14:textId="78409353" w:rsidR="00091D58" w:rsidRDefault="00091D58" w:rsidP="00091D58"/>
    <w:sectPr w:rsidR="00091D58" w:rsidSect="002F252F">
      <w:headerReference w:type="default" r:id="rId13"/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4627" w14:textId="77777777" w:rsidR="00C352AF" w:rsidRDefault="00C352AF">
      <w:r>
        <w:separator/>
      </w:r>
    </w:p>
  </w:endnote>
  <w:endnote w:type="continuationSeparator" w:id="0">
    <w:p w14:paraId="5D948679" w14:textId="77777777" w:rsidR="00C352AF" w:rsidRDefault="00C3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76E0" w14:textId="77777777" w:rsidR="00C352AF" w:rsidRDefault="00C352AF">
      <w:r>
        <w:separator/>
      </w:r>
    </w:p>
  </w:footnote>
  <w:footnote w:type="continuationSeparator" w:id="0">
    <w:p w14:paraId="62BDE797" w14:textId="77777777" w:rsidR="00C352AF" w:rsidRDefault="00C3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FEE0" w14:textId="77777777" w:rsidR="00976B65" w:rsidRDefault="00976B65">
    <w:pPr>
      <w:pStyle w:val="Zhlav"/>
    </w:pPr>
  </w:p>
  <w:p w14:paraId="4560EE25" w14:textId="77777777" w:rsidR="00976B65" w:rsidRDefault="00976B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418"/>
    <w:multiLevelType w:val="hybridMultilevel"/>
    <w:tmpl w:val="7F10F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2402B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6">
    <w:nsid w:val="248E203E"/>
    <w:multiLevelType w:val="hybridMultilevel"/>
    <w:tmpl w:val="108AC062"/>
    <w:lvl w:ilvl="0" w:tplc="4FE45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95B77"/>
    <w:multiLevelType w:val="hybridMultilevel"/>
    <w:tmpl w:val="6D305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3">
    <w:nsid w:val="34F3053A"/>
    <w:multiLevelType w:val="hybridMultilevel"/>
    <w:tmpl w:val="D2E88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5AD9"/>
    <w:multiLevelType w:val="hybridMultilevel"/>
    <w:tmpl w:val="0FA0E5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84F39"/>
    <w:multiLevelType w:val="hybridMultilevel"/>
    <w:tmpl w:val="FEF0C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47861"/>
    <w:multiLevelType w:val="hybridMultilevel"/>
    <w:tmpl w:val="EA764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740082"/>
    <w:multiLevelType w:val="hybridMultilevel"/>
    <w:tmpl w:val="8D92C6A2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57813"/>
    <w:multiLevelType w:val="hybridMultilevel"/>
    <w:tmpl w:val="2EB8AE4A"/>
    <w:lvl w:ilvl="0" w:tplc="765E5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F321D"/>
    <w:multiLevelType w:val="hybridMultilevel"/>
    <w:tmpl w:val="02AE0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4611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28C443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001A3"/>
    <w:multiLevelType w:val="hybridMultilevel"/>
    <w:tmpl w:val="CA6E8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9394E96"/>
    <w:multiLevelType w:val="hybridMultilevel"/>
    <w:tmpl w:val="D2C8D972"/>
    <w:lvl w:ilvl="0" w:tplc="3C5AB9D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27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25E2E"/>
    <w:multiLevelType w:val="hybridMultilevel"/>
    <w:tmpl w:val="AE7098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001"/>
    <w:multiLevelType w:val="hybridMultilevel"/>
    <w:tmpl w:val="FB2EB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29513E7"/>
    <w:multiLevelType w:val="hybridMultilevel"/>
    <w:tmpl w:val="42F66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24931"/>
    <w:multiLevelType w:val="hybridMultilevel"/>
    <w:tmpl w:val="442CB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1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40"/>
  </w:num>
  <w:num w:numId="5">
    <w:abstractNumId w:val="12"/>
  </w:num>
  <w:num w:numId="6">
    <w:abstractNumId w:val="5"/>
  </w:num>
  <w:num w:numId="7">
    <w:abstractNumId w:val="41"/>
  </w:num>
  <w:num w:numId="8">
    <w:abstractNumId w:val="21"/>
  </w:num>
  <w:num w:numId="9">
    <w:abstractNumId w:val="4"/>
  </w:num>
  <w:num w:numId="10">
    <w:abstractNumId w:val="38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37"/>
  </w:num>
  <w:num w:numId="16">
    <w:abstractNumId w:val="30"/>
  </w:num>
  <w:num w:numId="1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28"/>
  </w:num>
  <w:num w:numId="21">
    <w:abstractNumId w:val="18"/>
  </w:num>
  <w:num w:numId="22">
    <w:abstractNumId w:val="34"/>
  </w:num>
  <w:num w:numId="23">
    <w:abstractNumId w:val="33"/>
  </w:num>
  <w:num w:numId="24">
    <w:abstractNumId w:val="22"/>
  </w:num>
  <w:num w:numId="25">
    <w:abstractNumId w:val="6"/>
  </w:num>
  <w:num w:numId="26">
    <w:abstractNumId w:val="15"/>
  </w:num>
  <w:num w:numId="27">
    <w:abstractNumId w:val="31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26"/>
  </w:num>
  <w:num w:numId="34">
    <w:abstractNumId w:val="36"/>
  </w:num>
  <w:num w:numId="35">
    <w:abstractNumId w:val="19"/>
  </w:num>
  <w:num w:numId="36">
    <w:abstractNumId w:val="23"/>
  </w:num>
  <w:num w:numId="37">
    <w:abstractNumId w:val="14"/>
  </w:num>
  <w:num w:numId="38">
    <w:abstractNumId w:val="13"/>
  </w:num>
  <w:num w:numId="39">
    <w:abstractNumId w:val="39"/>
  </w:num>
  <w:num w:numId="40">
    <w:abstractNumId w:val="16"/>
  </w:num>
  <w:num w:numId="41">
    <w:abstractNumId w:val="17"/>
  </w:num>
  <w:num w:numId="42">
    <w:abstractNumId w:val="20"/>
  </w:num>
  <w:num w:numId="43">
    <w:abstractNumId w:val="35"/>
  </w:num>
  <w:num w:numId="44">
    <w:abstractNumId w:val="25"/>
  </w:num>
  <w:num w:numId="45">
    <w:abstractNumId w:val="27"/>
  </w:num>
  <w:num w:numId="4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B"/>
    <w:rsid w:val="00001641"/>
    <w:rsid w:val="00015724"/>
    <w:rsid w:val="00021A46"/>
    <w:rsid w:val="000347FB"/>
    <w:rsid w:val="00036B0B"/>
    <w:rsid w:val="0004751F"/>
    <w:rsid w:val="00072343"/>
    <w:rsid w:val="00091D58"/>
    <w:rsid w:val="00093026"/>
    <w:rsid w:val="00094855"/>
    <w:rsid w:val="00095A80"/>
    <w:rsid w:val="00095AC6"/>
    <w:rsid w:val="000A286A"/>
    <w:rsid w:val="000A2D68"/>
    <w:rsid w:val="000B2E44"/>
    <w:rsid w:val="000C1736"/>
    <w:rsid w:val="000F476C"/>
    <w:rsid w:val="000F5ACF"/>
    <w:rsid w:val="000F65B8"/>
    <w:rsid w:val="000F6906"/>
    <w:rsid w:val="0010016E"/>
    <w:rsid w:val="001128F7"/>
    <w:rsid w:val="00115463"/>
    <w:rsid w:val="00122729"/>
    <w:rsid w:val="001261BE"/>
    <w:rsid w:val="00133B14"/>
    <w:rsid w:val="00133C69"/>
    <w:rsid w:val="00144948"/>
    <w:rsid w:val="001469BB"/>
    <w:rsid w:val="001522BB"/>
    <w:rsid w:val="00155257"/>
    <w:rsid w:val="00157600"/>
    <w:rsid w:val="00171291"/>
    <w:rsid w:val="00173AC5"/>
    <w:rsid w:val="00177886"/>
    <w:rsid w:val="00177DAC"/>
    <w:rsid w:val="00182871"/>
    <w:rsid w:val="0018317F"/>
    <w:rsid w:val="0019241C"/>
    <w:rsid w:val="00196DFD"/>
    <w:rsid w:val="001A0608"/>
    <w:rsid w:val="001A1921"/>
    <w:rsid w:val="001A4932"/>
    <w:rsid w:val="001A52E0"/>
    <w:rsid w:val="001B2DD4"/>
    <w:rsid w:val="001B2EE7"/>
    <w:rsid w:val="001C01DE"/>
    <w:rsid w:val="001C2001"/>
    <w:rsid w:val="001D038A"/>
    <w:rsid w:val="001D622C"/>
    <w:rsid w:val="001D7339"/>
    <w:rsid w:val="001E17CB"/>
    <w:rsid w:val="001F73AE"/>
    <w:rsid w:val="0021263A"/>
    <w:rsid w:val="002138D9"/>
    <w:rsid w:val="0021529B"/>
    <w:rsid w:val="00215F61"/>
    <w:rsid w:val="00226B64"/>
    <w:rsid w:val="002444BB"/>
    <w:rsid w:val="002545A6"/>
    <w:rsid w:val="00255CD3"/>
    <w:rsid w:val="0027475F"/>
    <w:rsid w:val="00275B26"/>
    <w:rsid w:val="0027655D"/>
    <w:rsid w:val="00285530"/>
    <w:rsid w:val="0029113F"/>
    <w:rsid w:val="002911F9"/>
    <w:rsid w:val="00297788"/>
    <w:rsid w:val="002B43C6"/>
    <w:rsid w:val="002B53EE"/>
    <w:rsid w:val="002C6134"/>
    <w:rsid w:val="002D69EF"/>
    <w:rsid w:val="002E29FD"/>
    <w:rsid w:val="002E71C8"/>
    <w:rsid w:val="002E7ACF"/>
    <w:rsid w:val="002F0FD2"/>
    <w:rsid w:val="002F252F"/>
    <w:rsid w:val="002F5170"/>
    <w:rsid w:val="002F6026"/>
    <w:rsid w:val="00300EFF"/>
    <w:rsid w:val="0030360A"/>
    <w:rsid w:val="00304AEA"/>
    <w:rsid w:val="003101BB"/>
    <w:rsid w:val="0031437C"/>
    <w:rsid w:val="00316D85"/>
    <w:rsid w:val="0032504C"/>
    <w:rsid w:val="00335125"/>
    <w:rsid w:val="003359F6"/>
    <w:rsid w:val="00346DAC"/>
    <w:rsid w:val="00355A86"/>
    <w:rsid w:val="00365B30"/>
    <w:rsid w:val="00373342"/>
    <w:rsid w:val="00375B50"/>
    <w:rsid w:val="00376A9A"/>
    <w:rsid w:val="003830C9"/>
    <w:rsid w:val="003864B7"/>
    <w:rsid w:val="00387970"/>
    <w:rsid w:val="003913E3"/>
    <w:rsid w:val="00396F36"/>
    <w:rsid w:val="003C03AA"/>
    <w:rsid w:val="003C215E"/>
    <w:rsid w:val="003C7DE5"/>
    <w:rsid w:val="003D0E98"/>
    <w:rsid w:val="003D4A3A"/>
    <w:rsid w:val="003D4F1C"/>
    <w:rsid w:val="003D571E"/>
    <w:rsid w:val="003D5962"/>
    <w:rsid w:val="003E7770"/>
    <w:rsid w:val="003E7F83"/>
    <w:rsid w:val="003F2018"/>
    <w:rsid w:val="003F3EE8"/>
    <w:rsid w:val="00402EA2"/>
    <w:rsid w:val="004048E9"/>
    <w:rsid w:val="00412F0C"/>
    <w:rsid w:val="004217FD"/>
    <w:rsid w:val="0042231D"/>
    <w:rsid w:val="00427463"/>
    <w:rsid w:val="00440EC0"/>
    <w:rsid w:val="00445632"/>
    <w:rsid w:val="004533CF"/>
    <w:rsid w:val="004671ED"/>
    <w:rsid w:val="00476126"/>
    <w:rsid w:val="00477EF3"/>
    <w:rsid w:val="004937A5"/>
    <w:rsid w:val="00493B03"/>
    <w:rsid w:val="004B32A4"/>
    <w:rsid w:val="004C24B8"/>
    <w:rsid w:val="004C760A"/>
    <w:rsid w:val="004D0171"/>
    <w:rsid w:val="004D0D57"/>
    <w:rsid w:val="004D6668"/>
    <w:rsid w:val="004E2C03"/>
    <w:rsid w:val="004F0D6B"/>
    <w:rsid w:val="004F6601"/>
    <w:rsid w:val="004F68FA"/>
    <w:rsid w:val="00506459"/>
    <w:rsid w:val="00511F8D"/>
    <w:rsid w:val="005263BB"/>
    <w:rsid w:val="00530AF2"/>
    <w:rsid w:val="0053323E"/>
    <w:rsid w:val="0054110C"/>
    <w:rsid w:val="00542CEF"/>
    <w:rsid w:val="00547E5D"/>
    <w:rsid w:val="00564275"/>
    <w:rsid w:val="00567D90"/>
    <w:rsid w:val="005745E0"/>
    <w:rsid w:val="00585ED3"/>
    <w:rsid w:val="00590257"/>
    <w:rsid w:val="00597E1E"/>
    <w:rsid w:val="005A2C50"/>
    <w:rsid w:val="005B19CC"/>
    <w:rsid w:val="005B1D91"/>
    <w:rsid w:val="005C580F"/>
    <w:rsid w:val="005E032D"/>
    <w:rsid w:val="005E1769"/>
    <w:rsid w:val="005E358A"/>
    <w:rsid w:val="005E46FF"/>
    <w:rsid w:val="005E627A"/>
    <w:rsid w:val="005F06C9"/>
    <w:rsid w:val="005F1006"/>
    <w:rsid w:val="005F2C03"/>
    <w:rsid w:val="0060243D"/>
    <w:rsid w:val="006024F7"/>
    <w:rsid w:val="006117C9"/>
    <w:rsid w:val="006232E1"/>
    <w:rsid w:val="006234C8"/>
    <w:rsid w:val="00640D69"/>
    <w:rsid w:val="00643AAF"/>
    <w:rsid w:val="00643DA7"/>
    <w:rsid w:val="00666332"/>
    <w:rsid w:val="006665AE"/>
    <w:rsid w:val="00667DBD"/>
    <w:rsid w:val="00671BEC"/>
    <w:rsid w:val="00674ACB"/>
    <w:rsid w:val="00681622"/>
    <w:rsid w:val="00692EE6"/>
    <w:rsid w:val="006D2E72"/>
    <w:rsid w:val="007037D9"/>
    <w:rsid w:val="007074F3"/>
    <w:rsid w:val="00711C1D"/>
    <w:rsid w:val="0071313F"/>
    <w:rsid w:val="00715AFD"/>
    <w:rsid w:val="007358E4"/>
    <w:rsid w:val="0074393A"/>
    <w:rsid w:val="00750CDF"/>
    <w:rsid w:val="007528F6"/>
    <w:rsid w:val="00752D2F"/>
    <w:rsid w:val="00760889"/>
    <w:rsid w:val="007619A4"/>
    <w:rsid w:val="00767760"/>
    <w:rsid w:val="00767FA4"/>
    <w:rsid w:val="00770A5B"/>
    <w:rsid w:val="00773F1C"/>
    <w:rsid w:val="007751F7"/>
    <w:rsid w:val="00790626"/>
    <w:rsid w:val="00790CD8"/>
    <w:rsid w:val="0079651A"/>
    <w:rsid w:val="007967AF"/>
    <w:rsid w:val="007A4613"/>
    <w:rsid w:val="007A53F4"/>
    <w:rsid w:val="007A5C3D"/>
    <w:rsid w:val="007A5DB7"/>
    <w:rsid w:val="007B1D74"/>
    <w:rsid w:val="007B20FD"/>
    <w:rsid w:val="007C57C7"/>
    <w:rsid w:val="007C6185"/>
    <w:rsid w:val="007D1D32"/>
    <w:rsid w:val="007D740B"/>
    <w:rsid w:val="007E4FFA"/>
    <w:rsid w:val="007E5B7B"/>
    <w:rsid w:val="007E73D7"/>
    <w:rsid w:val="007E753C"/>
    <w:rsid w:val="007F3058"/>
    <w:rsid w:val="00813EEB"/>
    <w:rsid w:val="00826975"/>
    <w:rsid w:val="0083011D"/>
    <w:rsid w:val="00840196"/>
    <w:rsid w:val="0084477F"/>
    <w:rsid w:val="008476D2"/>
    <w:rsid w:val="00847C8F"/>
    <w:rsid w:val="008509BF"/>
    <w:rsid w:val="0087565C"/>
    <w:rsid w:val="00883F0A"/>
    <w:rsid w:val="008926FE"/>
    <w:rsid w:val="008A6D7F"/>
    <w:rsid w:val="008B01E3"/>
    <w:rsid w:val="008C7B7C"/>
    <w:rsid w:val="008D29FA"/>
    <w:rsid w:val="008D627A"/>
    <w:rsid w:val="008E0915"/>
    <w:rsid w:val="008E3877"/>
    <w:rsid w:val="008E4EB2"/>
    <w:rsid w:val="008F188A"/>
    <w:rsid w:val="009005B2"/>
    <w:rsid w:val="00905146"/>
    <w:rsid w:val="009235C0"/>
    <w:rsid w:val="00931120"/>
    <w:rsid w:val="00950999"/>
    <w:rsid w:val="009605A4"/>
    <w:rsid w:val="00963151"/>
    <w:rsid w:val="009673BC"/>
    <w:rsid w:val="00976B65"/>
    <w:rsid w:val="00987674"/>
    <w:rsid w:val="00990FA9"/>
    <w:rsid w:val="00992117"/>
    <w:rsid w:val="00995169"/>
    <w:rsid w:val="0099719F"/>
    <w:rsid w:val="00997ED3"/>
    <w:rsid w:val="009A2B8F"/>
    <w:rsid w:val="009A40D8"/>
    <w:rsid w:val="009D0737"/>
    <w:rsid w:val="009D79A4"/>
    <w:rsid w:val="009E0557"/>
    <w:rsid w:val="009E2898"/>
    <w:rsid w:val="009E2EB6"/>
    <w:rsid w:val="009E4150"/>
    <w:rsid w:val="009E5EDE"/>
    <w:rsid w:val="009F0933"/>
    <w:rsid w:val="00A07314"/>
    <w:rsid w:val="00A14F99"/>
    <w:rsid w:val="00A15B53"/>
    <w:rsid w:val="00A225F3"/>
    <w:rsid w:val="00A25CFB"/>
    <w:rsid w:val="00A26323"/>
    <w:rsid w:val="00A31A33"/>
    <w:rsid w:val="00A35165"/>
    <w:rsid w:val="00A42D88"/>
    <w:rsid w:val="00A469EA"/>
    <w:rsid w:val="00A54E90"/>
    <w:rsid w:val="00A71565"/>
    <w:rsid w:val="00A76F49"/>
    <w:rsid w:val="00A77697"/>
    <w:rsid w:val="00A849F9"/>
    <w:rsid w:val="00A86836"/>
    <w:rsid w:val="00A97D63"/>
    <w:rsid w:val="00AA27A9"/>
    <w:rsid w:val="00AA2B17"/>
    <w:rsid w:val="00AA3E6C"/>
    <w:rsid w:val="00AB5DB3"/>
    <w:rsid w:val="00AC11F1"/>
    <w:rsid w:val="00AC36D1"/>
    <w:rsid w:val="00AC44EC"/>
    <w:rsid w:val="00AD514F"/>
    <w:rsid w:val="00AE00CB"/>
    <w:rsid w:val="00AF2476"/>
    <w:rsid w:val="00AF51C2"/>
    <w:rsid w:val="00AF7A3F"/>
    <w:rsid w:val="00B07D38"/>
    <w:rsid w:val="00B13B1E"/>
    <w:rsid w:val="00B15CB3"/>
    <w:rsid w:val="00B20F9E"/>
    <w:rsid w:val="00B25CE6"/>
    <w:rsid w:val="00B27C68"/>
    <w:rsid w:val="00B33D97"/>
    <w:rsid w:val="00B358CE"/>
    <w:rsid w:val="00B37FD7"/>
    <w:rsid w:val="00B46770"/>
    <w:rsid w:val="00B8133F"/>
    <w:rsid w:val="00B83BA8"/>
    <w:rsid w:val="00BB169B"/>
    <w:rsid w:val="00BD05EB"/>
    <w:rsid w:val="00BF3C43"/>
    <w:rsid w:val="00C15EBC"/>
    <w:rsid w:val="00C31019"/>
    <w:rsid w:val="00C32EA2"/>
    <w:rsid w:val="00C33027"/>
    <w:rsid w:val="00C34B9A"/>
    <w:rsid w:val="00C352AF"/>
    <w:rsid w:val="00C5023A"/>
    <w:rsid w:val="00C51DB8"/>
    <w:rsid w:val="00C64930"/>
    <w:rsid w:val="00C73550"/>
    <w:rsid w:val="00C748AE"/>
    <w:rsid w:val="00C83968"/>
    <w:rsid w:val="00C86E0A"/>
    <w:rsid w:val="00C90C62"/>
    <w:rsid w:val="00C96D73"/>
    <w:rsid w:val="00CB2E70"/>
    <w:rsid w:val="00CB4919"/>
    <w:rsid w:val="00CC0103"/>
    <w:rsid w:val="00CC3050"/>
    <w:rsid w:val="00CC31E1"/>
    <w:rsid w:val="00CC7A71"/>
    <w:rsid w:val="00CC7E71"/>
    <w:rsid w:val="00CD3505"/>
    <w:rsid w:val="00CE00FD"/>
    <w:rsid w:val="00CE1673"/>
    <w:rsid w:val="00CE71BE"/>
    <w:rsid w:val="00CF41B2"/>
    <w:rsid w:val="00CF78C3"/>
    <w:rsid w:val="00D0152C"/>
    <w:rsid w:val="00D10256"/>
    <w:rsid w:val="00D168AF"/>
    <w:rsid w:val="00D21FD3"/>
    <w:rsid w:val="00D253C1"/>
    <w:rsid w:val="00D2560E"/>
    <w:rsid w:val="00D26E5B"/>
    <w:rsid w:val="00D328E0"/>
    <w:rsid w:val="00D419CF"/>
    <w:rsid w:val="00D41CA7"/>
    <w:rsid w:val="00D447C8"/>
    <w:rsid w:val="00D4732F"/>
    <w:rsid w:val="00D71DB7"/>
    <w:rsid w:val="00D7689E"/>
    <w:rsid w:val="00D82FBB"/>
    <w:rsid w:val="00D94749"/>
    <w:rsid w:val="00D96F1A"/>
    <w:rsid w:val="00DB2C41"/>
    <w:rsid w:val="00DB6B55"/>
    <w:rsid w:val="00DB71B9"/>
    <w:rsid w:val="00DC7535"/>
    <w:rsid w:val="00DD26D7"/>
    <w:rsid w:val="00DD4ABF"/>
    <w:rsid w:val="00DF1B73"/>
    <w:rsid w:val="00DF6F64"/>
    <w:rsid w:val="00DF7DB0"/>
    <w:rsid w:val="00E016AF"/>
    <w:rsid w:val="00E0188D"/>
    <w:rsid w:val="00E046C9"/>
    <w:rsid w:val="00E23B24"/>
    <w:rsid w:val="00E24AC8"/>
    <w:rsid w:val="00E32EB4"/>
    <w:rsid w:val="00E34A85"/>
    <w:rsid w:val="00E404B1"/>
    <w:rsid w:val="00E40E0F"/>
    <w:rsid w:val="00E43573"/>
    <w:rsid w:val="00E43F31"/>
    <w:rsid w:val="00E479E1"/>
    <w:rsid w:val="00E5023B"/>
    <w:rsid w:val="00E5392E"/>
    <w:rsid w:val="00E53A88"/>
    <w:rsid w:val="00E53B32"/>
    <w:rsid w:val="00E57673"/>
    <w:rsid w:val="00E62795"/>
    <w:rsid w:val="00E64015"/>
    <w:rsid w:val="00E72327"/>
    <w:rsid w:val="00E83A77"/>
    <w:rsid w:val="00E85B4A"/>
    <w:rsid w:val="00E90CDC"/>
    <w:rsid w:val="00E922C9"/>
    <w:rsid w:val="00EC46D5"/>
    <w:rsid w:val="00EF4F0B"/>
    <w:rsid w:val="00F13107"/>
    <w:rsid w:val="00F1753A"/>
    <w:rsid w:val="00F20A85"/>
    <w:rsid w:val="00F20F72"/>
    <w:rsid w:val="00F239D0"/>
    <w:rsid w:val="00F369E9"/>
    <w:rsid w:val="00F4007B"/>
    <w:rsid w:val="00F42D8D"/>
    <w:rsid w:val="00F44E62"/>
    <w:rsid w:val="00F45832"/>
    <w:rsid w:val="00F46957"/>
    <w:rsid w:val="00F50B75"/>
    <w:rsid w:val="00F51E59"/>
    <w:rsid w:val="00F57CCE"/>
    <w:rsid w:val="00F62BCB"/>
    <w:rsid w:val="00F71EBA"/>
    <w:rsid w:val="00F7388A"/>
    <w:rsid w:val="00F82217"/>
    <w:rsid w:val="00F85482"/>
    <w:rsid w:val="00FA636F"/>
    <w:rsid w:val="00FA77E0"/>
    <w:rsid w:val="00FB325B"/>
    <w:rsid w:val="00FB423A"/>
    <w:rsid w:val="00FC24BF"/>
    <w:rsid w:val="00FD50F7"/>
    <w:rsid w:val="00FE1589"/>
    <w:rsid w:val="00FE1DB6"/>
    <w:rsid w:val="00FE2CB7"/>
    <w:rsid w:val="00FF34D3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B0C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uiPriority w:val="99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456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632"/>
    <w:pPr>
      <w:ind w:left="720"/>
      <w:contextualSpacing/>
    </w:pPr>
  </w:style>
  <w:style w:type="character" w:styleId="Odkaznakoment">
    <w:name w:val="annotation reference"/>
    <w:basedOn w:val="Standardnpsmoodstavce"/>
    <w:rsid w:val="00790C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0C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0CD8"/>
  </w:style>
  <w:style w:type="paragraph" w:styleId="Pedmtkomente">
    <w:name w:val="annotation subject"/>
    <w:basedOn w:val="Textkomente"/>
    <w:next w:val="Textkomente"/>
    <w:link w:val="PedmtkomenteChar"/>
    <w:rsid w:val="00790C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0CD8"/>
    <w:rPr>
      <w:b/>
      <w:bCs/>
    </w:rPr>
  </w:style>
  <w:style w:type="character" w:customStyle="1" w:styleId="Nadpis4Char">
    <w:name w:val="Nadpis 4 Char"/>
    <w:basedOn w:val="Standardnpsmoodstavce"/>
    <w:link w:val="Nadpis4"/>
    <w:rsid w:val="00770A5B"/>
    <w:rPr>
      <w:b/>
      <w:sz w:val="18"/>
      <w:szCs w:val="24"/>
    </w:rPr>
  </w:style>
  <w:style w:type="paragraph" w:customStyle="1" w:styleId="Standard">
    <w:name w:val="Standard"/>
    <w:rsid w:val="00DF1B73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uiPriority w:val="99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456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632"/>
    <w:pPr>
      <w:ind w:left="720"/>
      <w:contextualSpacing/>
    </w:pPr>
  </w:style>
  <w:style w:type="character" w:styleId="Odkaznakoment">
    <w:name w:val="annotation reference"/>
    <w:basedOn w:val="Standardnpsmoodstavce"/>
    <w:rsid w:val="00790C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0C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0CD8"/>
  </w:style>
  <w:style w:type="paragraph" w:styleId="Pedmtkomente">
    <w:name w:val="annotation subject"/>
    <w:basedOn w:val="Textkomente"/>
    <w:next w:val="Textkomente"/>
    <w:link w:val="PedmtkomenteChar"/>
    <w:rsid w:val="00790C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0CD8"/>
    <w:rPr>
      <w:b/>
      <w:bCs/>
    </w:rPr>
  </w:style>
  <w:style w:type="character" w:customStyle="1" w:styleId="Nadpis4Char">
    <w:name w:val="Nadpis 4 Char"/>
    <w:basedOn w:val="Standardnpsmoodstavce"/>
    <w:link w:val="Nadpis4"/>
    <w:rsid w:val="00770A5B"/>
    <w:rPr>
      <w:b/>
      <w:sz w:val="18"/>
      <w:szCs w:val="24"/>
    </w:rPr>
  </w:style>
  <w:style w:type="paragraph" w:customStyle="1" w:styleId="Standard">
    <w:name w:val="Standard"/>
    <w:rsid w:val="00DF1B73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zak.kr-karlovarsky.cz/profile_display_11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7B3D4-83EC-4467-A673-2CCA081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721</TotalTime>
  <Pages>7</Pages>
  <Words>2052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Ing. Wohlrabová Lenka</cp:lastModifiedBy>
  <cp:revision>30</cp:revision>
  <cp:lastPrinted>2019-03-25T10:09:00Z</cp:lastPrinted>
  <dcterms:created xsi:type="dcterms:W3CDTF">2017-08-17T09:18:00Z</dcterms:created>
  <dcterms:modified xsi:type="dcterms:W3CDTF">2019-03-25T12:32:00Z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