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83" w:rsidRPr="00884CB7" w:rsidRDefault="00583383" w:rsidP="00884CB7">
      <w:pPr>
        <w:spacing w:after="200" w:line="276" w:lineRule="auto"/>
        <w:jc w:val="center"/>
        <w:rPr>
          <w:b/>
          <w:lang w:eastAsia="en-US"/>
        </w:rPr>
      </w:pPr>
      <w:r w:rsidRPr="00884CB7">
        <w:rPr>
          <w:b/>
          <w:lang w:eastAsia="en-US"/>
        </w:rPr>
        <w:t>NÁVRH SMLOUVY O DÍLO</w:t>
      </w:r>
    </w:p>
    <w:p w:rsidR="00EA7186" w:rsidRDefault="00EA7186" w:rsidP="00583383">
      <w:pPr>
        <w:jc w:val="center"/>
        <w:rPr>
          <w:b/>
        </w:rPr>
      </w:pPr>
    </w:p>
    <w:p w:rsidR="00583383" w:rsidRPr="00B23963" w:rsidRDefault="00583383" w:rsidP="00583383">
      <w:pPr>
        <w:jc w:val="center"/>
        <w:rPr>
          <w:b/>
        </w:rPr>
      </w:pPr>
      <w:r w:rsidRPr="00B23963">
        <w:rPr>
          <w:b/>
        </w:rPr>
        <w:t>„Úklidové práce pro</w:t>
      </w:r>
      <w:r w:rsidR="00B23963" w:rsidRPr="00B23963">
        <w:rPr>
          <w:b/>
        </w:rPr>
        <w:t xml:space="preserve"> Střední školu živnostenskou Sokolov</w:t>
      </w:r>
      <w:r w:rsidR="006E201A">
        <w:rPr>
          <w:b/>
        </w:rPr>
        <w:t>, příspěvková organizace</w:t>
      </w:r>
      <w:r w:rsidRPr="00B23963">
        <w:rPr>
          <w:b/>
        </w:rPr>
        <w:t>“</w:t>
      </w:r>
    </w:p>
    <w:p w:rsidR="00583383" w:rsidRDefault="00583383" w:rsidP="00583383">
      <w:pPr>
        <w:ind w:left="720"/>
        <w:rPr>
          <w:sz w:val="22"/>
          <w:szCs w:val="22"/>
          <w:lang w:eastAsia="en-US"/>
        </w:rPr>
      </w:pPr>
    </w:p>
    <w:p w:rsidR="00884CB7" w:rsidRDefault="00884CB7" w:rsidP="00583383">
      <w:pPr>
        <w:ind w:left="720"/>
        <w:rPr>
          <w:sz w:val="22"/>
          <w:szCs w:val="22"/>
          <w:lang w:eastAsia="en-US"/>
        </w:rPr>
      </w:pPr>
    </w:p>
    <w:p w:rsidR="00583383" w:rsidRPr="00B23963" w:rsidRDefault="00583383" w:rsidP="00583383">
      <w:pPr>
        <w:pStyle w:val="Bezmezer"/>
        <w:numPr>
          <w:ilvl w:val="0"/>
          <w:numId w:val="3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B23963">
        <w:rPr>
          <w:rFonts w:ascii="Times New Roman" w:hAnsi="Times New Roman"/>
          <w:b/>
          <w:sz w:val="24"/>
          <w:szCs w:val="24"/>
        </w:rPr>
        <w:t>Smluvní strany</w:t>
      </w:r>
    </w:p>
    <w:p w:rsidR="00583383" w:rsidRDefault="00583383" w:rsidP="00583383">
      <w:pPr>
        <w:rPr>
          <w:rFonts w:ascii="Calibri" w:hAnsi="Calibri" w:cs="Calibri"/>
        </w:rPr>
      </w:pPr>
    </w:p>
    <w:p w:rsidR="00884CB7" w:rsidRDefault="00884CB7" w:rsidP="00884CB7">
      <w:pPr>
        <w:rPr>
          <w:b/>
        </w:rPr>
      </w:pPr>
      <w:r>
        <w:rPr>
          <w:b/>
        </w:rPr>
        <w:t xml:space="preserve">Střední škola živnostenská Sokolov, příspěvková organizace </w:t>
      </w:r>
    </w:p>
    <w:p w:rsidR="00884CB7" w:rsidRDefault="00884CB7" w:rsidP="00884CB7">
      <w:r>
        <w:t>Se sídlem:                  Žákovská 716, 356 01 Sokolov</w:t>
      </w:r>
    </w:p>
    <w:p w:rsidR="00884CB7" w:rsidRDefault="00884CB7" w:rsidP="00884CB7">
      <w:r>
        <w:t>IČ:                              75059151</w:t>
      </w:r>
    </w:p>
    <w:p w:rsidR="00884CB7" w:rsidRDefault="00884CB7" w:rsidP="00884CB7">
      <w:r>
        <w:t>DIČ:</w:t>
      </w:r>
      <w:r>
        <w:tab/>
      </w:r>
      <w:r>
        <w:tab/>
        <w:t xml:space="preserve">            CZ75059151</w:t>
      </w:r>
    </w:p>
    <w:p w:rsidR="00884CB7" w:rsidRDefault="00884CB7" w:rsidP="00884CB7">
      <w:r>
        <w:t>Bankovní spojení:      Komerční banka, a.s., Sokolov</w:t>
      </w:r>
    </w:p>
    <w:p w:rsidR="00884CB7" w:rsidRDefault="00884CB7" w:rsidP="00884CB7">
      <w:r>
        <w:t xml:space="preserve">Číslo účtu: </w:t>
      </w:r>
      <w:r>
        <w:tab/>
        <w:t xml:space="preserve">            35-7899450297/0100                </w:t>
      </w:r>
    </w:p>
    <w:p w:rsidR="00884CB7" w:rsidRDefault="00884CB7" w:rsidP="00884CB7">
      <w:r>
        <w:t>Zastoupená:                Mgr. Ilonou Medunovou</w:t>
      </w:r>
    </w:p>
    <w:p w:rsidR="00884CB7" w:rsidRDefault="00884CB7" w:rsidP="00884CB7">
      <w:r>
        <w:t>Tel:</w:t>
      </w:r>
      <w:r>
        <w:tab/>
      </w:r>
      <w:r>
        <w:tab/>
      </w:r>
      <w:r>
        <w:tab/>
        <w:t>352 622 765, 775 751 166</w:t>
      </w:r>
    </w:p>
    <w:p w:rsidR="00884CB7" w:rsidRDefault="00884CB7" w:rsidP="00884CB7">
      <w:r>
        <w:t xml:space="preserve">e-mail:                       </w:t>
      </w:r>
      <w:hyperlink r:id="rId7" w:history="1">
        <w:r w:rsidRPr="006919D8">
          <w:rPr>
            <w:rStyle w:val="Hypertextovodkaz"/>
          </w:rPr>
          <w:t>skola@zivnostenska-sokolov.cz</w:t>
        </w:r>
      </w:hyperlink>
    </w:p>
    <w:p w:rsidR="00583383" w:rsidRDefault="00884CB7" w:rsidP="0058338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583383">
        <w:rPr>
          <w:sz w:val="22"/>
          <w:szCs w:val="22"/>
          <w:lang w:eastAsia="en-US"/>
        </w:rPr>
        <w:t>(dále jen „objednatel“) na straně jedné,</w:t>
      </w:r>
    </w:p>
    <w:p w:rsidR="00B846B7" w:rsidRDefault="00B846B7" w:rsidP="00583383">
      <w:pPr>
        <w:rPr>
          <w:sz w:val="22"/>
          <w:szCs w:val="22"/>
          <w:lang w:eastAsia="en-US"/>
        </w:rPr>
      </w:pPr>
    </w:p>
    <w:p w:rsidR="00583383" w:rsidRDefault="00583383" w:rsidP="0058338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</w:t>
      </w:r>
    </w:p>
    <w:p w:rsidR="00583383" w:rsidRDefault="00583383" w:rsidP="00583383">
      <w:pPr>
        <w:rPr>
          <w:sz w:val="22"/>
          <w:szCs w:val="22"/>
          <w:lang w:eastAsia="en-US"/>
        </w:rPr>
      </w:pPr>
    </w:p>
    <w:p w:rsidR="00884CB7" w:rsidRPr="00884CB7" w:rsidRDefault="00884CB7" w:rsidP="00583383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 w:val="24"/>
          <w:lang w:eastAsia="en-US"/>
        </w:rPr>
      </w:pPr>
      <w:r w:rsidRPr="00884CB7">
        <w:rPr>
          <w:sz w:val="24"/>
          <w:lang w:eastAsia="en-US"/>
        </w:rPr>
        <w:t>Název</w:t>
      </w:r>
    </w:p>
    <w:p w:rsidR="00583383" w:rsidRPr="00884CB7" w:rsidRDefault="00583383" w:rsidP="00583383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 w:val="24"/>
          <w:lang w:eastAsia="en-US"/>
        </w:rPr>
      </w:pPr>
      <w:r w:rsidRPr="00884CB7">
        <w:rPr>
          <w:sz w:val="24"/>
          <w:lang w:eastAsia="en-US"/>
        </w:rPr>
        <w:t>Sídlo:</w:t>
      </w:r>
      <w:r w:rsidRPr="00884CB7">
        <w:rPr>
          <w:sz w:val="24"/>
          <w:lang w:eastAsia="en-US"/>
        </w:rPr>
        <w:tab/>
      </w:r>
      <w:r w:rsidRPr="00884CB7">
        <w:rPr>
          <w:sz w:val="24"/>
          <w:lang w:eastAsia="en-US"/>
        </w:rPr>
        <w:tab/>
      </w:r>
      <w:r w:rsidRPr="00884CB7">
        <w:rPr>
          <w:sz w:val="24"/>
          <w:lang w:eastAsia="en-US"/>
        </w:rPr>
        <w:tab/>
      </w:r>
      <w:r w:rsidRPr="00884CB7">
        <w:rPr>
          <w:sz w:val="24"/>
          <w:lang w:eastAsia="en-US"/>
        </w:rPr>
        <w:tab/>
        <w:t>…………………………………………</w:t>
      </w:r>
    </w:p>
    <w:p w:rsidR="00583383" w:rsidRPr="00884CB7" w:rsidRDefault="00583383" w:rsidP="00583383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 w:val="24"/>
          <w:lang w:eastAsia="en-US"/>
        </w:rPr>
      </w:pPr>
      <w:r w:rsidRPr="00884CB7">
        <w:rPr>
          <w:sz w:val="24"/>
          <w:lang w:eastAsia="en-US"/>
        </w:rPr>
        <w:t>Zastoupený:</w:t>
      </w:r>
      <w:r w:rsidRPr="00884CB7">
        <w:rPr>
          <w:sz w:val="24"/>
          <w:lang w:eastAsia="en-US"/>
        </w:rPr>
        <w:tab/>
      </w:r>
      <w:r w:rsidRPr="00884CB7">
        <w:rPr>
          <w:sz w:val="24"/>
          <w:lang w:eastAsia="en-US"/>
        </w:rPr>
        <w:tab/>
        <w:t>…………………………………………</w:t>
      </w:r>
    </w:p>
    <w:p w:rsidR="00583383" w:rsidRPr="00884CB7" w:rsidRDefault="009D52F5" w:rsidP="00583383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 w:val="24"/>
          <w:lang w:eastAsia="en-US"/>
        </w:rPr>
      </w:pPr>
      <w:r>
        <w:rPr>
          <w:sz w:val="24"/>
          <w:lang w:eastAsia="en-US"/>
        </w:rPr>
        <w:t>Bankovní</w:t>
      </w:r>
      <w:r w:rsidR="00583383" w:rsidRPr="00884CB7">
        <w:rPr>
          <w:sz w:val="24"/>
          <w:lang w:eastAsia="en-US"/>
        </w:rPr>
        <w:t xml:space="preserve"> spojení:     </w:t>
      </w:r>
      <w:r w:rsidR="00583383" w:rsidRPr="00884CB7">
        <w:rPr>
          <w:sz w:val="24"/>
          <w:lang w:eastAsia="en-US"/>
        </w:rPr>
        <w:tab/>
        <w:t>…………………………………………</w:t>
      </w:r>
    </w:p>
    <w:p w:rsidR="00583383" w:rsidRPr="00884CB7" w:rsidRDefault="00583383" w:rsidP="00583383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 w:val="24"/>
          <w:lang w:eastAsia="en-US"/>
        </w:rPr>
      </w:pPr>
      <w:r w:rsidRPr="00884CB7">
        <w:rPr>
          <w:sz w:val="24"/>
          <w:lang w:eastAsia="en-US"/>
        </w:rPr>
        <w:t>číslo účtu:</w:t>
      </w:r>
      <w:r w:rsidRPr="00884CB7">
        <w:rPr>
          <w:sz w:val="24"/>
          <w:lang w:eastAsia="en-US"/>
        </w:rPr>
        <w:tab/>
      </w:r>
      <w:r w:rsidRPr="00884CB7">
        <w:rPr>
          <w:sz w:val="24"/>
          <w:lang w:eastAsia="en-US"/>
        </w:rPr>
        <w:tab/>
        <w:t>…………………………………………</w:t>
      </w:r>
    </w:p>
    <w:p w:rsidR="00583383" w:rsidRPr="00884CB7" w:rsidRDefault="00583383" w:rsidP="00583383">
      <w:pPr>
        <w:rPr>
          <w:lang w:eastAsia="en-US"/>
        </w:rPr>
      </w:pPr>
      <w:r w:rsidRPr="00884CB7">
        <w:rPr>
          <w:lang w:eastAsia="en-US"/>
        </w:rPr>
        <w:t>IČ:</w:t>
      </w:r>
      <w:r w:rsidRPr="00884CB7">
        <w:rPr>
          <w:lang w:eastAsia="en-US"/>
        </w:rPr>
        <w:tab/>
      </w:r>
      <w:r w:rsidRPr="00884CB7">
        <w:rPr>
          <w:lang w:eastAsia="en-US"/>
        </w:rPr>
        <w:tab/>
      </w:r>
      <w:r w:rsidRPr="00884CB7">
        <w:rPr>
          <w:lang w:eastAsia="en-US"/>
        </w:rPr>
        <w:tab/>
        <w:t>…………………………………………</w:t>
      </w:r>
    </w:p>
    <w:p w:rsidR="00583383" w:rsidRPr="00884CB7" w:rsidRDefault="00583383" w:rsidP="00583383">
      <w:pPr>
        <w:rPr>
          <w:lang w:eastAsia="en-US"/>
        </w:rPr>
      </w:pPr>
      <w:r w:rsidRPr="00884CB7">
        <w:rPr>
          <w:lang w:eastAsia="en-US"/>
        </w:rPr>
        <w:t>DIČ:</w:t>
      </w:r>
      <w:r w:rsidRPr="00884CB7">
        <w:rPr>
          <w:lang w:eastAsia="en-US"/>
        </w:rPr>
        <w:tab/>
      </w:r>
      <w:r w:rsidRPr="00884CB7">
        <w:rPr>
          <w:lang w:eastAsia="en-US"/>
        </w:rPr>
        <w:tab/>
      </w:r>
      <w:r w:rsidRPr="00884CB7">
        <w:rPr>
          <w:lang w:eastAsia="en-US"/>
        </w:rPr>
        <w:tab/>
        <w:t>…………………………………………</w:t>
      </w:r>
    </w:p>
    <w:p w:rsidR="00B846B7" w:rsidRDefault="00B846B7" w:rsidP="00B846B7">
      <w:r>
        <w:t>Tel:</w:t>
      </w:r>
      <w:r>
        <w:tab/>
      </w:r>
      <w:r>
        <w:tab/>
      </w:r>
      <w:r>
        <w:tab/>
        <w:t>…………………………………………</w:t>
      </w:r>
    </w:p>
    <w:p w:rsidR="00B846B7" w:rsidRDefault="00B846B7" w:rsidP="00B846B7">
      <w:r>
        <w:t xml:space="preserve">e-mail:                       </w:t>
      </w:r>
    </w:p>
    <w:p w:rsidR="00583383" w:rsidRPr="00B23963" w:rsidRDefault="00583383" w:rsidP="00583383">
      <w:pPr>
        <w:rPr>
          <w:sz w:val="22"/>
          <w:szCs w:val="22"/>
          <w:lang w:eastAsia="en-US"/>
        </w:rPr>
      </w:pPr>
      <w:r w:rsidRPr="00B23963">
        <w:rPr>
          <w:sz w:val="22"/>
          <w:szCs w:val="22"/>
          <w:lang w:eastAsia="en-US"/>
        </w:rPr>
        <w:t>(dále jen „</w:t>
      </w:r>
      <w:r w:rsidR="00AE7F71">
        <w:rPr>
          <w:sz w:val="22"/>
          <w:szCs w:val="22"/>
          <w:lang w:eastAsia="en-US"/>
        </w:rPr>
        <w:t>zhotovitel</w:t>
      </w:r>
      <w:r w:rsidRPr="00B23963">
        <w:rPr>
          <w:sz w:val="22"/>
          <w:szCs w:val="22"/>
          <w:lang w:eastAsia="en-US"/>
        </w:rPr>
        <w:t xml:space="preserve">“) na straně druhé, </w:t>
      </w:r>
    </w:p>
    <w:p w:rsidR="00583383" w:rsidRPr="00884CB7" w:rsidRDefault="00583383" w:rsidP="00583383">
      <w:pPr>
        <w:rPr>
          <w:lang w:eastAsia="en-US"/>
        </w:rPr>
      </w:pPr>
    </w:p>
    <w:p w:rsidR="00583383" w:rsidRDefault="00583383" w:rsidP="0058338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(společně dále také jako „smluvní strany“)</w:t>
      </w:r>
    </w:p>
    <w:p w:rsidR="00583383" w:rsidRDefault="00583383" w:rsidP="00583383">
      <w:pPr>
        <w:rPr>
          <w:sz w:val="22"/>
          <w:szCs w:val="22"/>
        </w:rPr>
      </w:pPr>
    </w:p>
    <w:p w:rsidR="00EA7186" w:rsidRDefault="00EA7186" w:rsidP="00583383">
      <w:pPr>
        <w:keepNext/>
        <w:outlineLvl w:val="4"/>
      </w:pPr>
    </w:p>
    <w:p w:rsidR="00EA7186" w:rsidRDefault="00EA7186" w:rsidP="00583383">
      <w:pPr>
        <w:keepNext/>
        <w:outlineLvl w:val="4"/>
      </w:pPr>
    </w:p>
    <w:p w:rsidR="00583383" w:rsidRDefault="00583383" w:rsidP="00583383">
      <w:pPr>
        <w:keepNext/>
        <w:outlineLvl w:val="4"/>
        <w:rPr>
          <w:b/>
        </w:rPr>
      </w:pPr>
      <w:proofErr w:type="gramStart"/>
      <w:r>
        <w:t>se dohodly</w:t>
      </w:r>
      <w:proofErr w:type="gramEnd"/>
      <w:r>
        <w:t xml:space="preserve"> dle ustanovení § </w:t>
      </w:r>
      <w:r w:rsidR="00E159B5">
        <w:t xml:space="preserve">2586 </w:t>
      </w:r>
      <w:r>
        <w:t xml:space="preserve">a násl. zákona č. 89/2012 Sb., </w:t>
      </w:r>
      <w:r w:rsidR="00E159B5">
        <w:t xml:space="preserve">občanský </w:t>
      </w:r>
      <w:r>
        <w:t>zákoník v platném znění na uzavření této</w:t>
      </w:r>
    </w:p>
    <w:p w:rsidR="00583383" w:rsidRDefault="00583383" w:rsidP="00583383">
      <w:pPr>
        <w:keepNext/>
        <w:jc w:val="center"/>
        <w:outlineLvl w:val="4"/>
        <w:rPr>
          <w:b/>
        </w:rPr>
      </w:pPr>
    </w:p>
    <w:p w:rsidR="009A7B11" w:rsidRDefault="009A7B11" w:rsidP="00583383">
      <w:pPr>
        <w:keepNext/>
        <w:jc w:val="center"/>
        <w:outlineLvl w:val="4"/>
        <w:rPr>
          <w:b/>
          <w:sz w:val="28"/>
          <w:szCs w:val="28"/>
        </w:rPr>
      </w:pPr>
    </w:p>
    <w:p w:rsidR="00EA7186" w:rsidRDefault="00EA7186" w:rsidP="00583383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7186" w:rsidRDefault="00EA7186" w:rsidP="00583383">
      <w:pPr>
        <w:keepNext/>
        <w:jc w:val="center"/>
        <w:outlineLvl w:val="4"/>
        <w:rPr>
          <w:b/>
          <w:sz w:val="28"/>
          <w:szCs w:val="28"/>
        </w:rPr>
      </w:pPr>
    </w:p>
    <w:p w:rsidR="00583383" w:rsidRPr="00884CB7" w:rsidRDefault="00EA7186" w:rsidP="00583383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83383" w:rsidRPr="00884CB7">
        <w:rPr>
          <w:b/>
          <w:sz w:val="28"/>
          <w:szCs w:val="28"/>
        </w:rPr>
        <w:t xml:space="preserve">mlouvy o provádění úklidových prací </w:t>
      </w:r>
    </w:p>
    <w:p w:rsidR="00583383" w:rsidRDefault="00583383" w:rsidP="00583383">
      <w:pPr>
        <w:jc w:val="center"/>
      </w:pPr>
    </w:p>
    <w:p w:rsidR="00583383" w:rsidRPr="00B846B7" w:rsidRDefault="00583383" w:rsidP="00583383">
      <w:pPr>
        <w:jc w:val="center"/>
        <w:rPr>
          <w:b/>
        </w:rPr>
      </w:pPr>
      <w:r w:rsidRPr="00B846B7">
        <w:rPr>
          <w:b/>
        </w:rPr>
        <w:t xml:space="preserve">„Úklidové práce pro </w:t>
      </w:r>
      <w:r w:rsidR="00884CB7" w:rsidRPr="00B846B7">
        <w:rPr>
          <w:b/>
        </w:rPr>
        <w:t>Střední školu živnostenskou Sokolov</w:t>
      </w:r>
      <w:r w:rsidR="006E201A">
        <w:rPr>
          <w:b/>
        </w:rPr>
        <w:t>, příspěvková organizace</w:t>
      </w:r>
      <w:r w:rsidRPr="00B846B7">
        <w:rPr>
          <w:b/>
        </w:rPr>
        <w:t>“</w:t>
      </w:r>
    </w:p>
    <w:p w:rsidR="00583383" w:rsidRDefault="00583383" w:rsidP="00583383">
      <w:pPr>
        <w:jc w:val="both"/>
      </w:pPr>
    </w:p>
    <w:p w:rsidR="00583383" w:rsidRDefault="00583383" w:rsidP="00583383">
      <w:pPr>
        <w:jc w:val="both"/>
      </w:pPr>
    </w:p>
    <w:p w:rsidR="009A7B11" w:rsidRDefault="009A7B11" w:rsidP="00583383">
      <w:pPr>
        <w:jc w:val="both"/>
      </w:pPr>
    </w:p>
    <w:p w:rsidR="009A7B11" w:rsidRDefault="009A7B11" w:rsidP="00583383">
      <w:pPr>
        <w:jc w:val="both"/>
      </w:pPr>
    </w:p>
    <w:p w:rsidR="00DD18D5" w:rsidRDefault="00DD18D5" w:rsidP="00583383">
      <w:pPr>
        <w:jc w:val="both"/>
      </w:pPr>
    </w:p>
    <w:p w:rsidR="00583383" w:rsidRDefault="00583383" w:rsidP="00DB0436">
      <w:pPr>
        <w:numPr>
          <w:ilvl w:val="0"/>
          <w:numId w:val="46"/>
        </w:numPr>
        <w:jc w:val="center"/>
        <w:rPr>
          <w:b/>
        </w:rPr>
      </w:pPr>
      <w:r>
        <w:rPr>
          <w:b/>
        </w:rPr>
        <w:t>Předmět smlouvy</w:t>
      </w:r>
    </w:p>
    <w:p w:rsidR="00DB0436" w:rsidRDefault="00DB0436" w:rsidP="007247E5">
      <w:pPr>
        <w:ind w:left="1080"/>
        <w:jc w:val="both"/>
        <w:rPr>
          <w:b/>
        </w:rPr>
      </w:pPr>
    </w:p>
    <w:p w:rsidR="00583383" w:rsidRDefault="00583383" w:rsidP="00566AEF">
      <w:pPr>
        <w:numPr>
          <w:ilvl w:val="0"/>
          <w:numId w:val="45"/>
        </w:numPr>
        <w:jc w:val="both"/>
      </w:pPr>
      <w:r>
        <w:t>Předmětem této smlouvy je provádění úklidových prací v</w:t>
      </w:r>
      <w:r w:rsidR="00B846B7">
        <w:t> </w:t>
      </w:r>
      <w:r>
        <w:t>objekt</w:t>
      </w:r>
      <w:r w:rsidR="00B846B7">
        <w:t>ech Střední školy živnostenské Sokolov, příspěvkové organizace -</w:t>
      </w:r>
      <w:r w:rsidR="00B846B7" w:rsidRPr="00B846B7">
        <w:rPr>
          <w:b/>
        </w:rPr>
        <w:t xml:space="preserve"> </w:t>
      </w:r>
      <w:r w:rsidR="00B846B7" w:rsidRPr="00F22AD6">
        <w:rPr>
          <w:b/>
        </w:rPr>
        <w:t>od</w:t>
      </w:r>
      <w:r w:rsidR="00B846B7">
        <w:rPr>
          <w:b/>
        </w:rPr>
        <w:t xml:space="preserve">borné pracoviště </w:t>
      </w:r>
      <w:r w:rsidR="00B846B7" w:rsidRPr="00F22AD6">
        <w:rPr>
          <w:b/>
        </w:rPr>
        <w:t xml:space="preserve">kadeřnic a </w:t>
      </w:r>
      <w:r w:rsidR="00B846B7" w:rsidRPr="00566AEF">
        <w:rPr>
          <w:b/>
        </w:rPr>
        <w:t>kosmetiček</w:t>
      </w:r>
      <w:r w:rsidR="00B846B7">
        <w:t xml:space="preserve"> (</w:t>
      </w:r>
      <w:r>
        <w:t>v rozsahu</w:t>
      </w:r>
      <w:r w:rsidR="00B846B7">
        <w:t xml:space="preserve"> </w:t>
      </w:r>
      <w:r>
        <w:t>stanoveném touto smlouvou, časovým zadáním pro úklidové práce a podle úklidových plánů</w:t>
      </w:r>
      <w:r w:rsidR="00B846B7">
        <w:t>)</w:t>
      </w:r>
      <w:r>
        <w:t>. Součástí plnění je dále zajištění všech činností souvisejících s realizací zakázky za podmínek sjednaných v této smlouvě. Objednatel se zavazuje za provedené dílo zaplatit zhotoviteli cenu ve výši a za podmínek sjednaných v této smlouvě.</w:t>
      </w:r>
    </w:p>
    <w:p w:rsidR="00F20345" w:rsidRDefault="00F20345" w:rsidP="007247E5">
      <w:pPr>
        <w:ind w:left="720"/>
        <w:jc w:val="both"/>
      </w:pPr>
    </w:p>
    <w:p w:rsidR="00583383" w:rsidRDefault="00583383" w:rsidP="007247E5">
      <w:pPr>
        <w:numPr>
          <w:ilvl w:val="0"/>
          <w:numId w:val="45"/>
        </w:numPr>
        <w:jc w:val="both"/>
      </w:pPr>
      <w:r>
        <w:t xml:space="preserve">Objednatel si vyhrazuje právo kdykoliv plnění předmětu smlouvy o dílo snížit nebo zvýšit rozsah uklízených ploch či četnost úklidu, jichž se tato smlouva týká (např. rozšíření činnosti, změny v užívání objektů, změny vlastnických práv k objektům apod.) a </w:t>
      </w:r>
      <w:r w:rsidR="005F6F8D">
        <w:t xml:space="preserve">zhotovitel </w:t>
      </w:r>
      <w:r>
        <w:t>se zavazuje tyto změny akceptovat.</w:t>
      </w:r>
    </w:p>
    <w:p w:rsidR="009A7B11" w:rsidRDefault="009A7B11" w:rsidP="009A7B11">
      <w:pPr>
        <w:ind w:left="720"/>
        <w:jc w:val="both"/>
      </w:pPr>
    </w:p>
    <w:p w:rsidR="00583383" w:rsidRDefault="00583383" w:rsidP="00583383">
      <w:pPr>
        <w:jc w:val="both"/>
        <w:rPr>
          <w:b/>
        </w:rPr>
      </w:pPr>
    </w:p>
    <w:p w:rsidR="00583383" w:rsidRDefault="00583383" w:rsidP="00DB0436">
      <w:pPr>
        <w:keepNext/>
        <w:numPr>
          <w:ilvl w:val="0"/>
          <w:numId w:val="46"/>
        </w:numPr>
        <w:jc w:val="center"/>
        <w:outlineLvl w:val="5"/>
        <w:rPr>
          <w:b/>
          <w:bCs/>
        </w:rPr>
      </w:pPr>
      <w:r>
        <w:rPr>
          <w:b/>
          <w:bCs/>
        </w:rPr>
        <w:t>Specifikace předmětu smlouvy</w:t>
      </w:r>
    </w:p>
    <w:p w:rsidR="00DB0436" w:rsidRDefault="00DB0436" w:rsidP="00DB0436">
      <w:pPr>
        <w:keepNext/>
        <w:ind w:left="1080"/>
        <w:outlineLvl w:val="5"/>
        <w:rPr>
          <w:b/>
          <w:bCs/>
        </w:rPr>
      </w:pPr>
    </w:p>
    <w:p w:rsidR="00DB0436" w:rsidRDefault="00583383" w:rsidP="00DB0436">
      <w:pPr>
        <w:numPr>
          <w:ilvl w:val="1"/>
          <w:numId w:val="46"/>
        </w:numPr>
        <w:ind w:left="709"/>
        <w:jc w:val="both"/>
      </w:pPr>
      <w:r>
        <w:t xml:space="preserve">Předmětem plnění veřejné zakázky v rámci zadávacího řízení je provádění úklidových prací </w:t>
      </w:r>
      <w:r w:rsidR="00DB0436">
        <w:t xml:space="preserve">na </w:t>
      </w:r>
      <w:r w:rsidR="00B846B7" w:rsidRPr="00F22AD6">
        <w:rPr>
          <w:b/>
        </w:rPr>
        <w:t>od</w:t>
      </w:r>
      <w:r w:rsidR="00B846B7">
        <w:rPr>
          <w:b/>
        </w:rPr>
        <w:t>borné</w:t>
      </w:r>
      <w:r w:rsidR="00DB0436">
        <w:rPr>
          <w:b/>
        </w:rPr>
        <w:t>m pracovišti</w:t>
      </w:r>
      <w:r w:rsidR="00B846B7">
        <w:rPr>
          <w:b/>
        </w:rPr>
        <w:t xml:space="preserve"> </w:t>
      </w:r>
      <w:r w:rsidR="00B846B7" w:rsidRPr="00F22AD6">
        <w:rPr>
          <w:b/>
        </w:rPr>
        <w:t>kadeřnic</w:t>
      </w:r>
      <w:r w:rsidR="00DB0436">
        <w:rPr>
          <w:b/>
        </w:rPr>
        <w:t>, Heyrovského 1626</w:t>
      </w:r>
      <w:r w:rsidR="00B846B7" w:rsidRPr="00F22AD6">
        <w:rPr>
          <w:b/>
        </w:rPr>
        <w:t xml:space="preserve"> a kosmetiček</w:t>
      </w:r>
      <w:r w:rsidR="00DB0436">
        <w:rPr>
          <w:b/>
        </w:rPr>
        <w:t>, Heyrovského 1627 v Sokolově.</w:t>
      </w:r>
      <w:r w:rsidR="00B846B7">
        <w:t xml:space="preserve"> </w:t>
      </w:r>
      <w:r w:rsidR="007247E5">
        <w:t xml:space="preserve">Zhotovitel </w:t>
      </w:r>
      <w:r>
        <w:t>se touto smlouvou zavazuje</w:t>
      </w:r>
      <w:r w:rsidR="00B846B7">
        <w:t xml:space="preserve"> </w:t>
      </w:r>
      <w:r>
        <w:t>dodat</w:t>
      </w:r>
      <w:r w:rsidR="00B846B7">
        <w:t xml:space="preserve"> o</w:t>
      </w:r>
      <w:r>
        <w:t>bjednateli řádně a včas, na svůj náklad a nebezpečí sjednané služby dle předmětu smlouvy a specifikace uvedené v</w:t>
      </w:r>
      <w:r w:rsidR="00DB0436">
        <w:t> odstavci III.</w:t>
      </w:r>
      <w:r>
        <w:t xml:space="preserve"> této smlouvy, v rozsahu zadávací</w:t>
      </w:r>
      <w:r w:rsidR="00B846B7">
        <w:t xml:space="preserve"> </w:t>
      </w:r>
      <w:r>
        <w:t>dokumentace a obecně závazných právních předpisů.</w:t>
      </w:r>
    </w:p>
    <w:p w:rsidR="00583383" w:rsidRDefault="00583383" w:rsidP="00DB0436">
      <w:pPr>
        <w:ind w:left="709"/>
        <w:jc w:val="both"/>
      </w:pPr>
      <w:r>
        <w:t xml:space="preserve"> </w:t>
      </w:r>
    </w:p>
    <w:p w:rsidR="00DB0436" w:rsidRDefault="00583383" w:rsidP="007247E5">
      <w:pPr>
        <w:numPr>
          <w:ilvl w:val="1"/>
          <w:numId w:val="46"/>
        </w:numPr>
        <w:ind w:left="709"/>
        <w:jc w:val="both"/>
      </w:pPr>
      <w:r>
        <w:t>Vybavení na čištění a úklid podlah včetně úklidov</w:t>
      </w:r>
      <w:r w:rsidR="00DB0436">
        <w:t xml:space="preserve">ých a čisticích prostředků si </w:t>
      </w:r>
      <w:r w:rsidR="00AE7F71">
        <w:t xml:space="preserve">zhotovitel </w:t>
      </w:r>
      <w:r>
        <w:t>zajistí na vlastní náklad.</w:t>
      </w:r>
      <w:r w:rsidR="0082489A">
        <w:t xml:space="preserve"> Zhotovitel nezajišťuje dodávky hygienických potřeb pro provoz odborného pracoviště, které nesouvisí s úklidovými pracemi (toaletní papír, papírové utěrky, mycí prostředky apod.)</w:t>
      </w:r>
    </w:p>
    <w:p w:rsidR="00DB0436" w:rsidRDefault="00DB0436" w:rsidP="007247E5">
      <w:pPr>
        <w:jc w:val="both"/>
      </w:pPr>
    </w:p>
    <w:p w:rsidR="00DB0436" w:rsidRDefault="00EB276A" w:rsidP="007247E5">
      <w:pPr>
        <w:numPr>
          <w:ilvl w:val="1"/>
          <w:numId w:val="46"/>
        </w:numPr>
        <w:tabs>
          <w:tab w:val="num" w:pos="720"/>
        </w:tabs>
        <w:ind w:left="709"/>
        <w:jc w:val="both"/>
      </w:pPr>
      <w:r>
        <w:t>Objednatel</w:t>
      </w:r>
      <w:r w:rsidR="00583383">
        <w:t xml:space="preserve"> umožní bezplatné uschování vybavení k úklidu ve vlastních </w:t>
      </w:r>
      <w:r w:rsidR="00583383">
        <w:tab/>
        <w:t xml:space="preserve">prostorách, umožní mu přístup k vodě a elektrické energii, kterou může </w:t>
      </w:r>
      <w:r w:rsidR="00AE7F71">
        <w:t xml:space="preserve">zhotovitel </w:t>
      </w:r>
      <w:r w:rsidR="00583383">
        <w:t>využít bezplatně pro realizaci předmětu zakázky</w:t>
      </w:r>
    </w:p>
    <w:p w:rsidR="00DB0436" w:rsidRDefault="00DB0436" w:rsidP="007247E5">
      <w:pPr>
        <w:pStyle w:val="Odstavecseseznamem"/>
        <w:jc w:val="both"/>
      </w:pPr>
    </w:p>
    <w:p w:rsidR="00583383" w:rsidRDefault="00583383" w:rsidP="007247E5">
      <w:pPr>
        <w:numPr>
          <w:ilvl w:val="1"/>
          <w:numId w:val="46"/>
        </w:numPr>
        <w:tabs>
          <w:tab w:val="num" w:pos="720"/>
        </w:tabs>
        <w:ind w:left="709"/>
        <w:jc w:val="both"/>
      </w:pPr>
      <w:r>
        <w:t xml:space="preserve">Úklidové práce lze provádět od pondělí – </w:t>
      </w:r>
      <w:r w:rsidR="00DB0436">
        <w:t>do pátku</w:t>
      </w:r>
      <w:r>
        <w:t xml:space="preserve"> </w:t>
      </w:r>
      <w:r w:rsidR="00DB0436">
        <w:t xml:space="preserve">(po pracovní době </w:t>
      </w:r>
      <w:r w:rsidR="00786B5B">
        <w:t>v uklízeném objektu</w:t>
      </w:r>
      <w:r w:rsidR="00DB0436">
        <w:t>)</w:t>
      </w:r>
      <w:r>
        <w:t>.</w:t>
      </w:r>
    </w:p>
    <w:p w:rsidR="0052309E" w:rsidRDefault="005F6F8D" w:rsidP="007247E5">
      <w:pPr>
        <w:spacing w:line="276" w:lineRule="auto"/>
        <w:ind w:left="709"/>
        <w:jc w:val="both"/>
      </w:pPr>
      <w:r>
        <w:t>Zhotovit</w:t>
      </w:r>
      <w:r w:rsidR="00EA0F4C">
        <w:t>eli budou předány klíče od provozovny</w:t>
      </w:r>
      <w:r w:rsidR="00F20345">
        <w:t>.</w:t>
      </w:r>
    </w:p>
    <w:p w:rsidR="005A133D" w:rsidRDefault="005A133D" w:rsidP="007247E5">
      <w:pPr>
        <w:spacing w:line="276" w:lineRule="auto"/>
        <w:ind w:left="709"/>
        <w:jc w:val="both"/>
      </w:pPr>
      <w:r>
        <w:t xml:space="preserve">V měsíci červenci </w:t>
      </w:r>
      <w:r w:rsidR="00E304E6">
        <w:t>se úklid neprovádí, v</w:t>
      </w:r>
      <w:r w:rsidR="0064302D">
        <w:t xml:space="preserve"> měsíci </w:t>
      </w:r>
      <w:r w:rsidR="00E304E6">
        <w:t>srpnu se úklid provádí pouze poslední týden v měsíci.</w:t>
      </w: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9A7B11" w:rsidRDefault="009A7B11" w:rsidP="005A133D">
      <w:pPr>
        <w:spacing w:line="276" w:lineRule="auto"/>
        <w:ind w:left="709"/>
      </w:pPr>
    </w:p>
    <w:p w:rsidR="00DB0436" w:rsidRDefault="00DB0436" w:rsidP="00583383">
      <w:pPr>
        <w:tabs>
          <w:tab w:val="num" w:pos="624"/>
        </w:tabs>
      </w:pPr>
    </w:p>
    <w:p w:rsidR="00DB0436" w:rsidRDefault="005A133D" w:rsidP="00DB0436">
      <w:pPr>
        <w:rPr>
          <w:b/>
        </w:rPr>
      </w:pPr>
      <w:r>
        <w:rPr>
          <w:b/>
        </w:rPr>
        <w:lastRenderedPageBreak/>
        <w:t xml:space="preserve">                </w:t>
      </w:r>
      <w:r w:rsidR="00DB0436">
        <w:rPr>
          <w:b/>
        </w:rPr>
        <w:t>Četnost úklidu</w:t>
      </w:r>
    </w:p>
    <w:tbl>
      <w:tblPr>
        <w:tblpPr w:leftFromText="141" w:rightFromText="141" w:vertAnchor="text" w:horzAnchor="margin" w:tblpXSpec="center" w:tblpY="201"/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360"/>
      </w:tblGrid>
      <w:tr w:rsidR="00EA7186" w:rsidTr="00EA7186">
        <w:trPr>
          <w:trHeight w:val="441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86" w:rsidRDefault="00EA7186" w:rsidP="00EA7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Denní úklid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Úklid podlahových ploch (zametání, vytírání, vysávání), 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Otření prachu z vodorovných a svislých ploch do výše 180 cm (otření nábytku a vybavení provozovny (skříňky, lehátka, křesla, stoly …)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Leštění zrcadel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Vymetení pavučin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Úklid, mytí a desinfekce sanitárního zařízené (WC, umyvadla, baterie, sprcha)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Vynesení separovaného odpadu na určené místo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86" w:rsidRDefault="00EA7186" w:rsidP="00EA7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Týdenní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Mytí svislých omyvatelných ploch, vypínačů, okenních parapetů, radiátorů topení 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86" w:rsidRDefault="00EA7186" w:rsidP="00EA7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Měsíční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Mytí všech vnitřních dveří, ošetření konzervačním prostředkem,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Mytí vstupních dveří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86" w:rsidRDefault="00EA7186" w:rsidP="00EA7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Roční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Mytí oken (2x ročně)</w:t>
            </w:r>
          </w:p>
        </w:tc>
      </w:tr>
      <w:tr w:rsidR="00EA7186" w:rsidTr="00EA7186">
        <w:trPr>
          <w:trHeight w:val="441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86" w:rsidRDefault="00EA7186" w:rsidP="00EA7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Čištění spár dlažeb parním čističem</w:t>
            </w:r>
          </w:p>
        </w:tc>
      </w:tr>
    </w:tbl>
    <w:p w:rsidR="005A133D" w:rsidRDefault="005A133D" w:rsidP="00DB0436">
      <w:pPr>
        <w:rPr>
          <w:lang w:eastAsia="x-none"/>
        </w:rPr>
      </w:pPr>
    </w:p>
    <w:p w:rsidR="00DD18D5" w:rsidRDefault="005A133D" w:rsidP="00DB0436">
      <w:pPr>
        <w:rPr>
          <w:b/>
        </w:rPr>
      </w:pPr>
      <w:r>
        <w:rPr>
          <w:b/>
        </w:rPr>
        <w:t xml:space="preserve">         </w:t>
      </w:r>
    </w:p>
    <w:p w:rsidR="00DD18D5" w:rsidRDefault="00DD18D5" w:rsidP="00DB0436">
      <w:pPr>
        <w:rPr>
          <w:b/>
        </w:rPr>
      </w:pPr>
    </w:p>
    <w:p w:rsidR="00DB0436" w:rsidRPr="002C44E9" w:rsidRDefault="00DB0436" w:rsidP="00DB0436">
      <w:pPr>
        <w:rPr>
          <w:b/>
        </w:rPr>
      </w:pPr>
      <w:r w:rsidRPr="002C44E9">
        <w:rPr>
          <w:b/>
        </w:rPr>
        <w:t>Celková plocha úklidu</w:t>
      </w:r>
    </w:p>
    <w:p w:rsidR="00DB0436" w:rsidRDefault="00DB0436" w:rsidP="00DB0436"/>
    <w:p w:rsidR="00DB0436" w:rsidRDefault="005A133D" w:rsidP="00DB0436">
      <w:r>
        <w:t xml:space="preserve">          </w:t>
      </w:r>
      <w:r w:rsidR="00DB0436">
        <w:t>Objekt Kadeřnic, Heyrovského 1626</w:t>
      </w:r>
      <w:r w:rsidR="00DB0436">
        <w:tab/>
      </w:r>
      <w:r w:rsidR="00DB0436">
        <w:tab/>
        <w:t xml:space="preserve">             Objekt Kosmetiček, Heyrovského 1627</w:t>
      </w:r>
    </w:p>
    <w:p w:rsidR="00DB0436" w:rsidRDefault="00DB0436" w:rsidP="00DB0436"/>
    <w:tbl>
      <w:tblPr>
        <w:tblW w:w="8960" w:type="dxa"/>
        <w:tblInd w:w="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680"/>
        <w:gridCol w:w="2440"/>
        <w:gridCol w:w="1540"/>
      </w:tblGrid>
      <w:tr w:rsidR="00DB0436" w:rsidTr="005A133D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Čekárna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Provozovna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Provozovna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F203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 pán</w:t>
            </w:r>
            <w:r w:rsidR="00F20345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Čekárna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Čekárna páni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Přípravna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B0436" w:rsidTr="005A133D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6" w:rsidRDefault="00DB0436" w:rsidP="00AA1C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</w:tr>
    </w:tbl>
    <w:p w:rsidR="00DB0436" w:rsidRDefault="00DB0436" w:rsidP="00DB0436"/>
    <w:p w:rsidR="00DB0436" w:rsidRDefault="00DB0436" w:rsidP="00583383">
      <w:pPr>
        <w:tabs>
          <w:tab w:val="num" w:pos="624"/>
        </w:tabs>
      </w:pPr>
    </w:p>
    <w:p w:rsidR="009A7B11" w:rsidRDefault="009A7B11" w:rsidP="00583383">
      <w:pPr>
        <w:tabs>
          <w:tab w:val="num" w:pos="624"/>
        </w:tabs>
      </w:pPr>
    </w:p>
    <w:p w:rsidR="009A7B11" w:rsidRDefault="009A7B11" w:rsidP="00583383">
      <w:pPr>
        <w:tabs>
          <w:tab w:val="num" w:pos="624"/>
        </w:tabs>
      </w:pPr>
    </w:p>
    <w:p w:rsidR="009A7B11" w:rsidRDefault="009A7B11" w:rsidP="00583383">
      <w:pPr>
        <w:tabs>
          <w:tab w:val="num" w:pos="624"/>
        </w:tabs>
      </w:pPr>
    </w:p>
    <w:p w:rsidR="009A7B11" w:rsidRDefault="009A7B11" w:rsidP="00583383">
      <w:pPr>
        <w:tabs>
          <w:tab w:val="num" w:pos="624"/>
        </w:tabs>
      </w:pPr>
    </w:p>
    <w:p w:rsidR="009A7B11" w:rsidRDefault="009A7B11" w:rsidP="00583383">
      <w:pPr>
        <w:tabs>
          <w:tab w:val="num" w:pos="624"/>
        </w:tabs>
      </w:pPr>
    </w:p>
    <w:p w:rsidR="00583383" w:rsidRDefault="00583383" w:rsidP="00583383">
      <w:pPr>
        <w:rPr>
          <w:b/>
        </w:rPr>
      </w:pPr>
    </w:p>
    <w:p w:rsidR="00583383" w:rsidRDefault="00583383" w:rsidP="00DB0436">
      <w:pPr>
        <w:keepNext/>
        <w:numPr>
          <w:ilvl w:val="0"/>
          <w:numId w:val="46"/>
        </w:numPr>
        <w:jc w:val="center"/>
        <w:outlineLvl w:val="5"/>
        <w:rPr>
          <w:b/>
          <w:bCs/>
        </w:rPr>
      </w:pPr>
      <w:r>
        <w:rPr>
          <w:b/>
          <w:bCs/>
        </w:rPr>
        <w:t xml:space="preserve">Místo </w:t>
      </w:r>
      <w:r w:rsidR="005A133D">
        <w:rPr>
          <w:b/>
          <w:bCs/>
        </w:rPr>
        <w:t xml:space="preserve">a doba </w:t>
      </w:r>
      <w:r>
        <w:rPr>
          <w:b/>
          <w:bCs/>
        </w:rPr>
        <w:t>plnění</w:t>
      </w:r>
    </w:p>
    <w:p w:rsidR="005A133D" w:rsidRDefault="005A133D" w:rsidP="005A133D">
      <w:pPr>
        <w:keepNext/>
        <w:jc w:val="center"/>
        <w:outlineLvl w:val="5"/>
        <w:rPr>
          <w:b/>
          <w:bCs/>
        </w:rPr>
      </w:pPr>
    </w:p>
    <w:p w:rsidR="005A133D" w:rsidRDefault="005A133D" w:rsidP="007247E5">
      <w:pPr>
        <w:numPr>
          <w:ilvl w:val="1"/>
          <w:numId w:val="46"/>
        </w:numPr>
        <w:spacing w:line="276" w:lineRule="auto"/>
        <w:ind w:left="567"/>
        <w:jc w:val="both"/>
      </w:pPr>
      <w:r>
        <w:t xml:space="preserve">Smluvní strany se dohodly, že smlouva se uzavírá na dobu určitou do 31. 12. </w:t>
      </w:r>
      <w:r w:rsidR="000168A2">
        <w:t>2021</w:t>
      </w:r>
      <w:r w:rsidR="00063682">
        <w:t xml:space="preserve"> </w:t>
      </w:r>
      <w:r>
        <w:t xml:space="preserve">a to na období od 1. 1. </w:t>
      </w:r>
      <w:r w:rsidR="000168A2">
        <w:t xml:space="preserve">2019 </w:t>
      </w:r>
      <w:r>
        <w:t>do 31. 12. 20</w:t>
      </w:r>
      <w:r w:rsidR="000168A2">
        <w:t>21</w:t>
      </w:r>
      <w:r>
        <w:t>.</w:t>
      </w:r>
    </w:p>
    <w:p w:rsidR="005A133D" w:rsidRDefault="005A133D" w:rsidP="007247E5">
      <w:pPr>
        <w:spacing w:line="276" w:lineRule="auto"/>
        <w:ind w:left="567"/>
        <w:jc w:val="both"/>
      </w:pPr>
    </w:p>
    <w:p w:rsidR="005A133D" w:rsidRDefault="00583383" w:rsidP="007247E5">
      <w:pPr>
        <w:numPr>
          <w:ilvl w:val="1"/>
          <w:numId w:val="46"/>
        </w:numPr>
        <w:spacing w:line="276" w:lineRule="auto"/>
        <w:ind w:left="567"/>
        <w:jc w:val="both"/>
      </w:pPr>
      <w:r w:rsidRPr="005A133D">
        <w:rPr>
          <w:snapToGrid w:val="0"/>
        </w:rPr>
        <w:t xml:space="preserve">Místem plnění jsou objekty </w:t>
      </w:r>
      <w:r w:rsidR="005A133D">
        <w:rPr>
          <w:snapToGrid w:val="0"/>
        </w:rPr>
        <w:t>Střední školy živnostenské Sokolov,</w:t>
      </w:r>
      <w:r w:rsidR="00D4491E">
        <w:rPr>
          <w:snapToGrid w:val="0"/>
        </w:rPr>
        <w:t xml:space="preserve"> příspěvková organizace,</w:t>
      </w:r>
      <w:r w:rsidR="005A133D">
        <w:rPr>
          <w:snapToGrid w:val="0"/>
        </w:rPr>
        <w:t xml:space="preserve"> </w:t>
      </w:r>
      <w:r w:rsidR="005A133D" w:rsidRPr="00F22AD6">
        <w:rPr>
          <w:b/>
        </w:rPr>
        <w:t>od</w:t>
      </w:r>
      <w:r w:rsidR="005A133D">
        <w:rPr>
          <w:b/>
        </w:rPr>
        <w:t xml:space="preserve">borné pracoviště </w:t>
      </w:r>
      <w:r w:rsidR="005A133D" w:rsidRPr="00F22AD6">
        <w:rPr>
          <w:b/>
        </w:rPr>
        <w:t>kadeřnic</w:t>
      </w:r>
      <w:r w:rsidR="005A133D">
        <w:rPr>
          <w:b/>
        </w:rPr>
        <w:t>, Heyrovského 1626</w:t>
      </w:r>
      <w:r w:rsidR="005A133D" w:rsidRPr="00F22AD6">
        <w:rPr>
          <w:b/>
        </w:rPr>
        <w:t xml:space="preserve"> a kosmetiček</w:t>
      </w:r>
      <w:r w:rsidR="005A133D">
        <w:rPr>
          <w:b/>
        </w:rPr>
        <w:t>, Heyrovského 1627 v Sokolově.</w:t>
      </w:r>
      <w:r w:rsidR="005A133D">
        <w:t xml:space="preserve"> </w:t>
      </w:r>
    </w:p>
    <w:p w:rsidR="005A133D" w:rsidRDefault="005A133D" w:rsidP="007247E5">
      <w:pPr>
        <w:pStyle w:val="Odstavecseseznamem"/>
        <w:jc w:val="both"/>
      </w:pPr>
    </w:p>
    <w:p w:rsidR="00583383" w:rsidRDefault="00AE7F71" w:rsidP="007247E5">
      <w:pPr>
        <w:numPr>
          <w:ilvl w:val="1"/>
          <w:numId w:val="46"/>
        </w:numPr>
        <w:spacing w:line="276" w:lineRule="auto"/>
        <w:ind w:left="567"/>
        <w:jc w:val="both"/>
      </w:pPr>
      <w:r>
        <w:t>Zhotovit</w:t>
      </w:r>
      <w:r w:rsidR="00583383">
        <w:t>el</w:t>
      </w:r>
      <w:r w:rsidR="00583383" w:rsidRPr="005A133D">
        <w:rPr>
          <w:snapToGrid w:val="0"/>
        </w:rPr>
        <w:t xml:space="preserve"> prohlašuje, že se dostatečně seznámil s faktickým stavem místa provádění úklidových prací a že nezjistil, ani podle stanovisek jím přizvaných odborně způsobilých osob, žádné překážky, které by </w:t>
      </w:r>
      <w:r>
        <w:rPr>
          <w:snapToGrid w:val="0"/>
        </w:rPr>
        <w:t>zhotovit</w:t>
      </w:r>
      <w:r w:rsidR="00583383" w:rsidRPr="005A133D">
        <w:rPr>
          <w:snapToGrid w:val="0"/>
        </w:rPr>
        <w:t>eli bránily v uzavření této smlouvy nebo které by vedly k nemožnosti provedení prací dle této smlouvy.</w:t>
      </w:r>
    </w:p>
    <w:p w:rsidR="00583383" w:rsidRDefault="00583383" w:rsidP="00583383">
      <w:pPr>
        <w:tabs>
          <w:tab w:val="num" w:pos="624"/>
        </w:tabs>
        <w:jc w:val="center"/>
        <w:rPr>
          <w:b/>
          <w:color w:val="FF0000"/>
        </w:rPr>
      </w:pPr>
    </w:p>
    <w:p w:rsidR="00E32660" w:rsidRDefault="00E32660" w:rsidP="00583383">
      <w:pPr>
        <w:tabs>
          <w:tab w:val="num" w:pos="624"/>
        </w:tabs>
        <w:jc w:val="center"/>
        <w:rPr>
          <w:b/>
          <w:color w:val="FF0000"/>
        </w:rPr>
      </w:pPr>
    </w:p>
    <w:p w:rsidR="00583383" w:rsidRDefault="00583383" w:rsidP="00DB5B1C">
      <w:pPr>
        <w:numPr>
          <w:ilvl w:val="0"/>
          <w:numId w:val="46"/>
        </w:numPr>
        <w:jc w:val="center"/>
        <w:rPr>
          <w:b/>
        </w:rPr>
      </w:pPr>
      <w:r>
        <w:rPr>
          <w:b/>
        </w:rPr>
        <w:t>Cena za provedení díla a způsob její úhrady</w:t>
      </w:r>
    </w:p>
    <w:p w:rsidR="00DB5B1C" w:rsidRDefault="00DB5B1C" w:rsidP="00DB5B1C">
      <w:pPr>
        <w:ind w:left="1080"/>
        <w:rPr>
          <w:b/>
        </w:rPr>
      </w:pPr>
    </w:p>
    <w:p w:rsidR="00DB5B1C" w:rsidRDefault="00583383" w:rsidP="00DB5B1C">
      <w:pPr>
        <w:ind w:left="624"/>
        <w:jc w:val="both"/>
      </w:pPr>
      <w:r>
        <w:t>Smluvní strany se dohodly na ceně nejvýše přípustné za provedení prací takto:</w:t>
      </w:r>
    </w:p>
    <w:p w:rsidR="00DB5B1C" w:rsidRDefault="00DB5B1C" w:rsidP="00DB5B1C">
      <w:pPr>
        <w:ind w:left="624"/>
        <w:jc w:val="both"/>
      </w:pPr>
    </w:p>
    <w:p w:rsidR="00583383" w:rsidRPr="00DB5B1C" w:rsidRDefault="000168A2" w:rsidP="0087009A">
      <w:pPr>
        <w:numPr>
          <w:ilvl w:val="1"/>
          <w:numId w:val="46"/>
        </w:numPr>
        <w:spacing w:line="276" w:lineRule="auto"/>
        <w:ind w:left="567"/>
      </w:pPr>
      <w:r>
        <w:t>Výše nabídkové ceny</w:t>
      </w:r>
      <w:r w:rsidR="00583383" w:rsidRPr="00DB5B1C">
        <w:t xml:space="preserve"> za jeden měsíc úklidu</w:t>
      </w:r>
      <w:r>
        <w:t xml:space="preserve"> činí</w:t>
      </w:r>
      <w:r w:rsidR="00583383" w:rsidRPr="00DB5B1C">
        <w:t xml:space="preserve"> </w:t>
      </w:r>
    </w:p>
    <w:p w:rsidR="00DB5B1C" w:rsidRDefault="00583383" w:rsidP="00583383">
      <w:pPr>
        <w:ind w:left="567" w:hanging="567"/>
        <w:jc w:val="both"/>
      </w:pPr>
      <w:r w:rsidRPr="00DB5B1C">
        <w:t xml:space="preserve">         </w:t>
      </w:r>
      <w:r w:rsidRPr="00DB5B1C">
        <w:tab/>
      </w:r>
    </w:p>
    <w:p w:rsidR="00583383" w:rsidRPr="00DB5B1C" w:rsidRDefault="00DB5B1C" w:rsidP="00583383">
      <w:pPr>
        <w:ind w:left="567" w:hanging="567"/>
        <w:jc w:val="both"/>
      </w:pPr>
      <w:r>
        <w:t xml:space="preserve">         </w:t>
      </w:r>
      <w:r w:rsidR="00583383" w:rsidRPr="00DB5B1C">
        <w:t>Cena bez  DPH  ………………………………..………………….</w:t>
      </w:r>
      <w:r w:rsidR="00583383" w:rsidRPr="00DB5B1C">
        <w:tab/>
        <w:t>Kč</w:t>
      </w:r>
    </w:p>
    <w:p w:rsidR="00583383" w:rsidRPr="00DB5B1C" w:rsidRDefault="00583383" w:rsidP="00583383">
      <w:pPr>
        <w:ind w:left="567" w:hanging="567"/>
        <w:jc w:val="both"/>
      </w:pPr>
      <w:r w:rsidRPr="00DB5B1C">
        <w:tab/>
        <w:t>DPH ………………….……………………………………………</w:t>
      </w:r>
      <w:r w:rsidRPr="00DB5B1C">
        <w:tab/>
        <w:t>Kč</w:t>
      </w:r>
    </w:p>
    <w:p w:rsidR="00583383" w:rsidRPr="00DB5B1C" w:rsidRDefault="00583383" w:rsidP="00583383">
      <w:pPr>
        <w:ind w:left="567" w:hanging="567"/>
        <w:jc w:val="both"/>
      </w:pPr>
      <w:r w:rsidRPr="00DB5B1C">
        <w:tab/>
        <w:t>------------------------------------------------------------------------------------------------</w:t>
      </w:r>
    </w:p>
    <w:p w:rsidR="00583383" w:rsidRPr="00DB5B1C" w:rsidRDefault="00583383" w:rsidP="00583383">
      <w:pPr>
        <w:ind w:left="567" w:hanging="567"/>
        <w:jc w:val="both"/>
      </w:pPr>
      <w:r w:rsidRPr="00DB5B1C">
        <w:tab/>
        <w:t>Cena včetně DPH ……….………………………………………..     Kč</w:t>
      </w:r>
    </w:p>
    <w:p w:rsidR="00583383" w:rsidRPr="00DB5B1C" w:rsidRDefault="00583383" w:rsidP="00583383">
      <w:pPr>
        <w:numPr>
          <w:ilvl w:val="12"/>
          <w:numId w:val="0"/>
        </w:numPr>
        <w:tabs>
          <w:tab w:val="num" w:pos="624"/>
        </w:tabs>
        <w:jc w:val="both"/>
      </w:pPr>
      <w:r w:rsidRPr="00DB5B1C">
        <w:tab/>
      </w:r>
    </w:p>
    <w:p w:rsidR="00852C62" w:rsidRDefault="00852C62" w:rsidP="00852C62">
      <w:pPr>
        <w:ind w:left="720"/>
        <w:jc w:val="both"/>
      </w:pPr>
    </w:p>
    <w:p w:rsidR="00583383" w:rsidRPr="00DB5B1C" w:rsidRDefault="00583383" w:rsidP="0087009A">
      <w:pPr>
        <w:numPr>
          <w:ilvl w:val="1"/>
          <w:numId w:val="46"/>
        </w:numPr>
        <w:spacing w:line="276" w:lineRule="auto"/>
        <w:ind w:left="567"/>
      </w:pPr>
      <w:r w:rsidRPr="00DB5B1C">
        <w:t>Celková nabídková cena</w:t>
      </w:r>
      <w:r w:rsidR="000168A2">
        <w:t xml:space="preserve"> činí</w:t>
      </w:r>
      <w:r w:rsidRPr="00DB5B1C">
        <w:t xml:space="preserve"> </w:t>
      </w:r>
    </w:p>
    <w:p w:rsidR="00852C62" w:rsidRDefault="00852C62" w:rsidP="00583383">
      <w:pPr>
        <w:numPr>
          <w:ilvl w:val="12"/>
          <w:numId w:val="0"/>
        </w:numPr>
        <w:tabs>
          <w:tab w:val="num" w:pos="624"/>
        </w:tabs>
        <w:jc w:val="both"/>
        <w:rPr>
          <w:sz w:val="22"/>
          <w:szCs w:val="22"/>
        </w:rPr>
      </w:pPr>
    </w:p>
    <w:p w:rsidR="00583383" w:rsidRPr="00852C62" w:rsidRDefault="00583383" w:rsidP="00583383">
      <w:pPr>
        <w:numPr>
          <w:ilvl w:val="12"/>
          <w:numId w:val="0"/>
        </w:numPr>
        <w:tabs>
          <w:tab w:val="num" w:pos="624"/>
        </w:tabs>
        <w:jc w:val="both"/>
      </w:pPr>
      <w:r w:rsidRPr="00852C62">
        <w:tab/>
        <w:t>Cena bez  DPH  ………………………………..………………….</w:t>
      </w:r>
      <w:r w:rsidRPr="00852C62">
        <w:tab/>
        <w:t>Kč</w:t>
      </w:r>
    </w:p>
    <w:p w:rsidR="00583383" w:rsidRPr="00852C62" w:rsidRDefault="00583383" w:rsidP="00583383">
      <w:pPr>
        <w:numPr>
          <w:ilvl w:val="12"/>
          <w:numId w:val="0"/>
        </w:numPr>
        <w:tabs>
          <w:tab w:val="num" w:pos="624"/>
        </w:tabs>
        <w:jc w:val="both"/>
      </w:pPr>
      <w:r w:rsidRPr="00852C62">
        <w:tab/>
        <w:t>DPH ………………….……………………………………………</w:t>
      </w:r>
      <w:r w:rsidRPr="00852C62">
        <w:tab/>
        <w:t>Kč</w:t>
      </w:r>
    </w:p>
    <w:p w:rsidR="00583383" w:rsidRPr="00852C62" w:rsidRDefault="00583383" w:rsidP="00583383">
      <w:pPr>
        <w:numPr>
          <w:ilvl w:val="12"/>
          <w:numId w:val="0"/>
        </w:numPr>
        <w:tabs>
          <w:tab w:val="num" w:pos="624"/>
        </w:tabs>
        <w:jc w:val="both"/>
      </w:pPr>
      <w:r w:rsidRPr="00852C62">
        <w:tab/>
        <w:t>------------------------------------------------------------------------------------------------</w:t>
      </w:r>
    </w:p>
    <w:p w:rsidR="00583383" w:rsidRDefault="00583383" w:rsidP="00583383">
      <w:pPr>
        <w:numPr>
          <w:ilvl w:val="12"/>
          <w:numId w:val="0"/>
        </w:numPr>
        <w:tabs>
          <w:tab w:val="num" w:pos="624"/>
        </w:tabs>
        <w:jc w:val="both"/>
        <w:rPr>
          <w:b/>
        </w:rPr>
      </w:pPr>
      <w:r w:rsidRPr="00852C62">
        <w:rPr>
          <w:b/>
        </w:rPr>
        <w:tab/>
      </w:r>
      <w:r w:rsidR="00E32660">
        <w:rPr>
          <w:b/>
        </w:rPr>
        <w:t>Celková c</w:t>
      </w:r>
      <w:r w:rsidRPr="00852C62">
        <w:rPr>
          <w:b/>
        </w:rPr>
        <w:t>ena včetně DPH ……….……………………………..</w:t>
      </w:r>
      <w:r w:rsidRPr="00852C62">
        <w:rPr>
          <w:b/>
        </w:rPr>
        <w:tab/>
        <w:t>Kč</w:t>
      </w:r>
    </w:p>
    <w:p w:rsidR="0064302D" w:rsidRDefault="0064302D" w:rsidP="00583383">
      <w:pPr>
        <w:numPr>
          <w:ilvl w:val="12"/>
          <w:numId w:val="0"/>
        </w:numPr>
        <w:tabs>
          <w:tab w:val="num" w:pos="624"/>
        </w:tabs>
        <w:jc w:val="both"/>
      </w:pPr>
    </w:p>
    <w:p w:rsidR="0064302D" w:rsidRPr="009E5CEE" w:rsidRDefault="0064302D" w:rsidP="007247E5">
      <w:pPr>
        <w:ind w:left="624"/>
        <w:jc w:val="both"/>
      </w:pPr>
      <w:r w:rsidRPr="00063682">
        <w:t xml:space="preserve">Tato cena zahrnuje </w:t>
      </w:r>
      <w:r w:rsidR="00E3586F">
        <w:t>provedení prací v měsících leden až červen a září až prosinec každého roku a v posledním týdnu v měsíci srpen každého roku.</w:t>
      </w:r>
    </w:p>
    <w:p w:rsidR="00852C62" w:rsidRPr="00852C62" w:rsidRDefault="00852C62" w:rsidP="007247E5">
      <w:pPr>
        <w:numPr>
          <w:ilvl w:val="12"/>
          <w:numId w:val="0"/>
        </w:numPr>
        <w:tabs>
          <w:tab w:val="num" w:pos="624"/>
        </w:tabs>
        <w:jc w:val="both"/>
        <w:rPr>
          <w:b/>
        </w:rPr>
      </w:pPr>
    </w:p>
    <w:p w:rsidR="00583383" w:rsidRDefault="00583383" w:rsidP="007247E5">
      <w:pPr>
        <w:numPr>
          <w:ilvl w:val="12"/>
          <w:numId w:val="0"/>
        </w:numPr>
        <w:tabs>
          <w:tab w:val="num" w:pos="624"/>
        </w:tabs>
        <w:jc w:val="both"/>
        <w:rPr>
          <w:b/>
          <w:sz w:val="22"/>
          <w:szCs w:val="22"/>
        </w:rPr>
      </w:pPr>
    </w:p>
    <w:p w:rsidR="00852C62" w:rsidRDefault="00583383" w:rsidP="007247E5">
      <w:pPr>
        <w:numPr>
          <w:ilvl w:val="1"/>
          <w:numId w:val="46"/>
        </w:numPr>
        <w:spacing w:line="276" w:lineRule="auto"/>
        <w:ind w:left="567"/>
        <w:jc w:val="both"/>
      </w:pPr>
      <w:r>
        <w:t xml:space="preserve">V ceně za provedení prací jsou zahrnuty veškeré náklady </w:t>
      </w:r>
      <w:r w:rsidR="00AE7F71">
        <w:t>zhotovit</w:t>
      </w:r>
      <w:r>
        <w:t>ele, které při plnění svého závazku dle této smlouvy vynaloží, zejména pak veškeré práce a činnosti, materiálně technické vybavení, čisticí prostředky, strojové vybavení, mzdy a odvody zaměstnanců, pojištění apod.</w:t>
      </w:r>
    </w:p>
    <w:p w:rsidR="00852C62" w:rsidRDefault="00852C62" w:rsidP="007247E5">
      <w:pPr>
        <w:pStyle w:val="Odstavecseseznamem"/>
        <w:ind w:left="567" w:hanging="283"/>
        <w:jc w:val="both"/>
      </w:pPr>
    </w:p>
    <w:p w:rsidR="00194113" w:rsidRDefault="00583383" w:rsidP="007247E5">
      <w:pPr>
        <w:spacing w:line="276" w:lineRule="auto"/>
        <w:ind w:left="540"/>
        <w:jc w:val="both"/>
        <w:rPr>
          <w:ins w:id="0" w:author="Miosgová Kateřina" w:date="2018-10-08T14:47:00Z"/>
        </w:rPr>
      </w:pPr>
      <w:r w:rsidRPr="00852C62">
        <w:t>Objednatelem nebudou na cenu za provedení prací p</w:t>
      </w:r>
      <w:r w:rsidR="00DD18D5">
        <w:t>oskyt</w:t>
      </w:r>
      <w:r w:rsidR="007247E5">
        <w:t xml:space="preserve">ovány jakákoli plnění před </w:t>
      </w:r>
      <w:r w:rsidRPr="00852C62">
        <w:t>zahájením</w:t>
      </w:r>
      <w:r w:rsidR="00852C62">
        <w:t xml:space="preserve"> </w:t>
      </w:r>
      <w:r w:rsidR="007247E5">
        <w:t xml:space="preserve"> </w:t>
      </w:r>
      <w:r w:rsidRPr="00852C62">
        <w:t xml:space="preserve">prací. </w:t>
      </w:r>
    </w:p>
    <w:p w:rsidR="00852C62" w:rsidRPr="00D92ECC" w:rsidRDefault="00852C62" w:rsidP="007247E5">
      <w:pPr>
        <w:pStyle w:val="Odstavecseseznamem"/>
        <w:ind w:left="567" w:hanging="283"/>
        <w:jc w:val="both"/>
        <w:rPr>
          <w:sz w:val="24"/>
          <w:szCs w:val="24"/>
        </w:rPr>
      </w:pPr>
    </w:p>
    <w:p w:rsidR="00583383" w:rsidRPr="00D92ECC" w:rsidRDefault="00583383" w:rsidP="007247E5">
      <w:pPr>
        <w:spacing w:line="276" w:lineRule="auto"/>
        <w:ind w:left="540"/>
        <w:jc w:val="both"/>
      </w:pPr>
      <w:r w:rsidRPr="00D92ECC">
        <w:t xml:space="preserve">Objednatel si vyhrazuje právo zmenšit rozsah předmětu </w:t>
      </w:r>
      <w:r w:rsidR="007247E5">
        <w:t>plnění smlouvy. V tomto případě bude</w:t>
      </w:r>
      <w:r w:rsidR="00DD18D5">
        <w:t xml:space="preserve"> </w:t>
      </w:r>
      <w:r w:rsidRPr="00D92ECC">
        <w:t xml:space="preserve">smluvní cena úměrně snížena s použitím cen z nabídkových rozpočtů. Nedojde-li mezi </w:t>
      </w:r>
      <w:r w:rsidR="007247E5">
        <w:t xml:space="preserve">oběma </w:t>
      </w:r>
      <w:r w:rsidRPr="00D92ECC">
        <w:t>stranami k dohodě při odsouhlasení množství nebo druhu provedených prací, je zhotovitel oprávněn fakturovat pouze práce, u kterých nedošlo k rozporu.</w:t>
      </w:r>
    </w:p>
    <w:p w:rsidR="00583383" w:rsidRDefault="00583383" w:rsidP="00583383">
      <w:pPr>
        <w:keepNext/>
        <w:ind w:firstLine="360"/>
        <w:jc w:val="center"/>
        <w:outlineLvl w:val="5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V. Prohlášení, práva a povinnosti smluvních stran</w:t>
      </w:r>
    </w:p>
    <w:p w:rsidR="00D92ECC" w:rsidRDefault="00D92ECC" w:rsidP="00583383">
      <w:pPr>
        <w:keepNext/>
        <w:ind w:firstLine="360"/>
        <w:jc w:val="center"/>
        <w:outlineLvl w:val="5"/>
        <w:rPr>
          <w:b/>
          <w:bCs/>
        </w:rPr>
      </w:pPr>
    </w:p>
    <w:p w:rsidR="00583383" w:rsidRDefault="00583383" w:rsidP="00583383">
      <w:pPr>
        <w:jc w:val="both"/>
        <w:rPr>
          <w:sz w:val="4"/>
          <w:szCs w:val="4"/>
        </w:rPr>
      </w:pPr>
      <w:r>
        <w:t xml:space="preserve">    </w:t>
      </w:r>
      <w:r>
        <w:tab/>
      </w:r>
    </w:p>
    <w:p w:rsidR="00D92ECC" w:rsidRDefault="00D92ECC" w:rsidP="00D92ECC">
      <w:pPr>
        <w:ind w:left="624" w:hanging="340"/>
        <w:jc w:val="both"/>
      </w:pPr>
      <w:r>
        <w:t>1.</w:t>
      </w:r>
      <w:r w:rsidR="00DD18D5">
        <w:t xml:space="preserve"> </w:t>
      </w:r>
      <w:r>
        <w:t xml:space="preserve"> O</w:t>
      </w:r>
      <w:r w:rsidR="00583383">
        <w:t xml:space="preserve">bjednatel poskytne </w:t>
      </w:r>
      <w:r w:rsidR="00AE7F71">
        <w:t>zhotovit</w:t>
      </w:r>
      <w:r w:rsidR="00583383">
        <w:t xml:space="preserve">eli uzamykatelné místnosti na uskladnění vybavení pro </w:t>
      </w:r>
      <w:r>
        <w:t xml:space="preserve">zhotovení </w:t>
      </w:r>
      <w:r w:rsidR="00583383">
        <w:t>díla a umožní mu napojení na zdroj elektrické energie pro dobití strojového</w:t>
      </w:r>
      <w:r>
        <w:t xml:space="preserve"> </w:t>
      </w:r>
      <w:r w:rsidR="00583383">
        <w:t>zařízení používaného pro plnění smlouvy.</w:t>
      </w:r>
      <w:r>
        <w:t xml:space="preserve"> </w:t>
      </w:r>
    </w:p>
    <w:p w:rsidR="00DD18D5" w:rsidRDefault="00DD18D5" w:rsidP="00D92ECC">
      <w:pPr>
        <w:ind w:left="624" w:hanging="340"/>
        <w:jc w:val="both"/>
      </w:pPr>
    </w:p>
    <w:p w:rsidR="00583383" w:rsidRDefault="007247E5" w:rsidP="007247E5">
      <w:pPr>
        <w:ind w:left="624" w:hanging="340"/>
        <w:jc w:val="both"/>
      </w:pPr>
      <w:r>
        <w:t xml:space="preserve">2. </w:t>
      </w:r>
      <w:r w:rsidR="00AE7F71">
        <w:t>Zhotovit</w:t>
      </w:r>
      <w:r w:rsidR="00583383">
        <w:t>el se zavazuje zachovávat tyto místnosti v pořád</w:t>
      </w:r>
      <w:r w:rsidR="00D92ECC">
        <w:t xml:space="preserve">ku a čistotě. Dále se </w:t>
      </w:r>
      <w:r w:rsidR="00AE7F71">
        <w:t>zhotovit</w:t>
      </w:r>
      <w:r w:rsidR="00D92ECC">
        <w:t xml:space="preserve">el </w:t>
      </w:r>
      <w:r w:rsidR="00DD18D5">
        <w:t xml:space="preserve"> </w:t>
      </w:r>
      <w:r w:rsidR="00583383">
        <w:t>zavazuje odstraňovat průběžně na své náklady odpady a nečistoty vzniklé prováděním díla.</w:t>
      </w:r>
      <w:r w:rsidR="00D92ECC">
        <w:t xml:space="preserve"> S</w:t>
      </w:r>
      <w:r w:rsidR="00583383">
        <w:t xml:space="preserve">oučasně se </w:t>
      </w:r>
      <w:r w:rsidR="00AE7F71">
        <w:t>zhotovit</w:t>
      </w:r>
      <w:r w:rsidR="00583383">
        <w:t>el zavazuje zajistit obecnou bezpečnost věcí a osob v místě provádění</w:t>
      </w:r>
      <w:r w:rsidR="00D92ECC">
        <w:t xml:space="preserve"> </w:t>
      </w:r>
      <w:r w:rsidR="00583383">
        <w:t xml:space="preserve">prací. </w:t>
      </w:r>
      <w:r w:rsidR="000378D7">
        <w:t>Zhotovit</w:t>
      </w:r>
      <w:r w:rsidR="00583383">
        <w:t>el odpovídá objednateli za odevzdání všech zjevně ztracených věcí, nalezených</w:t>
      </w:r>
      <w:r w:rsidR="00D92ECC">
        <w:t xml:space="preserve"> </w:t>
      </w:r>
      <w:r w:rsidR="00583383">
        <w:t xml:space="preserve">pracovníky </w:t>
      </w:r>
      <w:r w:rsidR="000378D7">
        <w:t>Zhotovitel n</w:t>
      </w:r>
      <w:r w:rsidR="00583383">
        <w:t>a místech výkonu sjednaných prací zmocněným zástupcům</w:t>
      </w:r>
      <w:r w:rsidR="00D92ECC">
        <w:t xml:space="preserve"> o</w:t>
      </w:r>
      <w:r w:rsidR="00583383">
        <w:t>bjednatele.</w:t>
      </w:r>
    </w:p>
    <w:p w:rsidR="00A14760" w:rsidRDefault="00A14760" w:rsidP="00DD18D5">
      <w:pPr>
        <w:ind w:left="284"/>
        <w:jc w:val="both"/>
      </w:pPr>
    </w:p>
    <w:p w:rsidR="00A14760" w:rsidRDefault="00A14760" w:rsidP="00D92ECC">
      <w:pPr>
        <w:ind w:left="624" w:hanging="340"/>
        <w:jc w:val="both"/>
      </w:pPr>
      <w:r>
        <w:t xml:space="preserve">3. </w:t>
      </w:r>
      <w:r w:rsidR="00DD18D5">
        <w:t xml:space="preserve"> </w:t>
      </w:r>
      <w:r w:rsidR="00AE7F71">
        <w:t>Zhotovit</w:t>
      </w:r>
      <w:r>
        <w:t>el zajistí provádění úklidových prací osobami, jejichž jména, čísla občanských průkazů budou objednateli uvedena a zveřejněna. Tyto osoby mohou být zastoupeny pouze se souhlasem a vědomím objednatele.</w:t>
      </w:r>
    </w:p>
    <w:p w:rsidR="00A14760" w:rsidRDefault="00A14760" w:rsidP="00D92ECC">
      <w:pPr>
        <w:ind w:left="624" w:hanging="340"/>
        <w:jc w:val="both"/>
      </w:pPr>
    </w:p>
    <w:p w:rsidR="00A14760" w:rsidRDefault="00A14760" w:rsidP="00D92ECC">
      <w:pPr>
        <w:ind w:left="624" w:hanging="340"/>
        <w:jc w:val="both"/>
      </w:pPr>
      <w:r>
        <w:t xml:space="preserve">4. </w:t>
      </w:r>
      <w:r w:rsidR="001B3AE9">
        <w:t xml:space="preserve"> </w:t>
      </w:r>
      <w:r w:rsidR="00AE7F71">
        <w:t>Zhotovit</w:t>
      </w:r>
      <w:r w:rsidR="00E32660">
        <w:t xml:space="preserve">el </w:t>
      </w:r>
      <w:r>
        <w:t>je povinen denně kontrolovat a dbát na to, aby po odchodu byla všude vypnuta světla, jím používané elektrické spotřebiče, za</w:t>
      </w:r>
      <w:r w:rsidR="00E32660">
        <w:t>s</w:t>
      </w:r>
      <w:r>
        <w:t>tavená voda, zavřená okna a vchodové dveře</w:t>
      </w:r>
      <w:r w:rsidR="00E32660">
        <w:t>.</w:t>
      </w:r>
    </w:p>
    <w:p w:rsidR="00E32660" w:rsidRDefault="00E32660" w:rsidP="00D92ECC">
      <w:pPr>
        <w:ind w:left="624" w:hanging="340"/>
        <w:jc w:val="both"/>
      </w:pPr>
      <w:r>
        <w:t xml:space="preserve">      Do Knihy závad, která bude k dispozici u vstupu do provozovny, zapíše všechny jištěné závady. </w:t>
      </w:r>
    </w:p>
    <w:p w:rsidR="00D92ECC" w:rsidRDefault="00D92ECC" w:rsidP="00D92ECC">
      <w:pPr>
        <w:ind w:firstLine="284"/>
        <w:jc w:val="both"/>
      </w:pPr>
    </w:p>
    <w:p w:rsidR="00583383" w:rsidRDefault="00786B5B" w:rsidP="00D92ECC">
      <w:pPr>
        <w:ind w:left="624" w:hanging="340"/>
        <w:jc w:val="both"/>
      </w:pPr>
      <w:r>
        <w:rPr>
          <w:snapToGrid w:val="0"/>
        </w:rPr>
        <w:t>5</w:t>
      </w:r>
      <w:r w:rsidR="00D92ECC">
        <w:rPr>
          <w:snapToGrid w:val="0"/>
        </w:rPr>
        <w:t xml:space="preserve">.  </w:t>
      </w:r>
      <w:r w:rsidR="00AE7F71">
        <w:rPr>
          <w:snapToGrid w:val="0"/>
        </w:rPr>
        <w:t>Zhotovit</w:t>
      </w:r>
      <w:r w:rsidR="00583383">
        <w:rPr>
          <w:snapToGrid w:val="0"/>
        </w:rPr>
        <w:t>el se zavazuje uhradit objednateli do třiceti dnů poté, kdy k tomu bude objednatelem písemně vyzván veškeré pokuty či další sankce, které byly objednateli vyměřeny pravomocným rozhodnutím orgánů veřejné správy v souvislosti s porušením povinností zhotovitele stanovených touto smlouvou či obecně závaznými právními předpisy, při provádění úklidových prací. Úhrada bude provedena na účet objednatele uvedený v písemné výzvě.</w:t>
      </w:r>
    </w:p>
    <w:p w:rsidR="00583383" w:rsidRDefault="00583383" w:rsidP="00583383">
      <w:pPr>
        <w:tabs>
          <w:tab w:val="num" w:pos="624"/>
        </w:tabs>
        <w:jc w:val="both"/>
      </w:pPr>
    </w:p>
    <w:p w:rsidR="00D92ECC" w:rsidRDefault="00D92ECC" w:rsidP="00583383">
      <w:pPr>
        <w:tabs>
          <w:tab w:val="num" w:pos="624"/>
        </w:tabs>
        <w:jc w:val="both"/>
      </w:pPr>
    </w:p>
    <w:p w:rsidR="00583383" w:rsidRDefault="00583383" w:rsidP="00583383">
      <w:pPr>
        <w:keepNext/>
        <w:ind w:firstLine="360"/>
        <w:jc w:val="center"/>
        <w:outlineLvl w:val="5"/>
        <w:rPr>
          <w:b/>
          <w:bCs/>
        </w:rPr>
      </w:pPr>
      <w:r>
        <w:rPr>
          <w:b/>
          <w:bCs/>
        </w:rPr>
        <w:t>VI. Odpovědnost a náhrada škod</w:t>
      </w:r>
    </w:p>
    <w:p w:rsidR="00D92ECC" w:rsidRDefault="00D92ECC" w:rsidP="00583383">
      <w:pPr>
        <w:keepNext/>
        <w:ind w:firstLine="360"/>
        <w:jc w:val="center"/>
        <w:outlineLvl w:val="5"/>
        <w:rPr>
          <w:b/>
          <w:bCs/>
        </w:rPr>
      </w:pPr>
    </w:p>
    <w:p w:rsidR="00583383" w:rsidRDefault="00583383" w:rsidP="00583383">
      <w:pPr>
        <w:jc w:val="both"/>
        <w:rPr>
          <w:sz w:val="4"/>
          <w:szCs w:val="4"/>
        </w:rPr>
      </w:pPr>
      <w:r>
        <w:t xml:space="preserve">    </w:t>
      </w:r>
      <w:r>
        <w:tab/>
      </w:r>
    </w:p>
    <w:p w:rsidR="00583383" w:rsidRDefault="00AE7F71" w:rsidP="00D92ECC">
      <w:pPr>
        <w:numPr>
          <w:ilvl w:val="0"/>
          <w:numId w:val="48"/>
        </w:numPr>
        <w:jc w:val="both"/>
      </w:pPr>
      <w:r>
        <w:t>Zhotovit</w:t>
      </w:r>
      <w:r w:rsidR="00583383">
        <w:t xml:space="preserve">el prací na sebe přejímá zodpovědnost za škody způsobené svou činností objednateli nebo třetí osobě na majetku, tzn., že v případě jakéhokoliv narušení či poškození majetku je </w:t>
      </w:r>
      <w:r w:rsidR="007247E5">
        <w:t>zhotovitel</w:t>
      </w:r>
      <w:r w:rsidR="00583383">
        <w:t xml:space="preserve"> povinen bez zbytečného odkladu tuto škodu odstranit a není-li to možné, tak finančně nahradit.</w:t>
      </w:r>
    </w:p>
    <w:p w:rsidR="00D92ECC" w:rsidRDefault="00D92ECC" w:rsidP="00D92ECC">
      <w:pPr>
        <w:ind w:left="720"/>
        <w:jc w:val="both"/>
      </w:pPr>
    </w:p>
    <w:p w:rsidR="00583383" w:rsidRDefault="00583383" w:rsidP="00D92ECC">
      <w:pPr>
        <w:numPr>
          <w:ilvl w:val="0"/>
          <w:numId w:val="48"/>
        </w:numPr>
        <w:jc w:val="both"/>
      </w:pPr>
      <w:r>
        <w:t xml:space="preserve">Po celou dobu trvání smlouvy bude </w:t>
      </w:r>
      <w:r w:rsidR="00AE7F71">
        <w:t>zhotovit</w:t>
      </w:r>
      <w:r>
        <w:t xml:space="preserve">el pojištěn na krytí škod z odpovědnosti za škodu vzniklou jinému v souvislosti s realizací této smlouvy. Pojištění bude uzavřeno </w:t>
      </w:r>
      <w:r w:rsidR="007247E5">
        <w:t>zhotovit</w:t>
      </w:r>
      <w:r>
        <w:t>elem prací a bude krýt rizika vyplývající z činnosti všech subjektů zajišťujících plnění této smlouvy.</w:t>
      </w:r>
    </w:p>
    <w:p w:rsidR="00DD18D5" w:rsidRDefault="00DD18D5" w:rsidP="00D92ECC">
      <w:pPr>
        <w:keepNext/>
        <w:ind w:left="720"/>
        <w:jc w:val="center"/>
        <w:outlineLvl w:val="5"/>
        <w:rPr>
          <w:b/>
          <w:bCs/>
        </w:rPr>
      </w:pPr>
    </w:p>
    <w:p w:rsidR="00583383" w:rsidRDefault="00583383" w:rsidP="00D92ECC">
      <w:pPr>
        <w:keepNext/>
        <w:ind w:left="720"/>
        <w:jc w:val="center"/>
        <w:outlineLvl w:val="5"/>
        <w:rPr>
          <w:b/>
          <w:bCs/>
        </w:rPr>
      </w:pPr>
      <w:r>
        <w:rPr>
          <w:b/>
          <w:bCs/>
        </w:rPr>
        <w:t>VII. Reklamace</w:t>
      </w:r>
    </w:p>
    <w:p w:rsidR="00D92ECC" w:rsidRDefault="00D92ECC" w:rsidP="00D92ECC">
      <w:pPr>
        <w:keepNext/>
        <w:ind w:left="720"/>
        <w:outlineLvl w:val="5"/>
        <w:rPr>
          <w:b/>
          <w:bCs/>
        </w:rPr>
      </w:pPr>
    </w:p>
    <w:p w:rsidR="00583383" w:rsidRDefault="00583383" w:rsidP="00D92ECC">
      <w:pPr>
        <w:ind w:firstLine="708"/>
        <w:jc w:val="both"/>
        <w:rPr>
          <w:sz w:val="4"/>
          <w:szCs w:val="4"/>
        </w:rPr>
      </w:pPr>
    </w:p>
    <w:p w:rsidR="00D92ECC" w:rsidRDefault="00D92ECC" w:rsidP="00FE6172">
      <w:pPr>
        <w:ind w:left="720" w:hanging="294"/>
        <w:jc w:val="both"/>
      </w:pPr>
      <w:r>
        <w:t xml:space="preserve">1. </w:t>
      </w:r>
      <w:r w:rsidR="00583383">
        <w:t>Objednatel upozorní na skutečnost, že kvalita úklidových</w:t>
      </w:r>
      <w:r w:rsidR="00FE6172">
        <w:t xml:space="preserve"> prací neodpovídá požadavkům na </w:t>
      </w:r>
      <w:r w:rsidR="00583383">
        <w:t xml:space="preserve">standardy úklidu podle této smlouvy. Zjištěné reklamované nedostatky oznámí </w:t>
      </w:r>
      <w:r w:rsidR="00AE7F71">
        <w:t>zhotovit</w:t>
      </w:r>
      <w:r w:rsidR="00583383">
        <w:t xml:space="preserve">eli. </w:t>
      </w:r>
      <w:r w:rsidR="00AE7F71">
        <w:t>Zhotovit</w:t>
      </w:r>
      <w:r w:rsidR="00583383">
        <w:t>el je povinen se neprodleně k těmto nedostatkům vyjádřit.</w:t>
      </w:r>
    </w:p>
    <w:p w:rsidR="00D92ECC" w:rsidRDefault="00D92ECC" w:rsidP="00D92ECC">
      <w:pPr>
        <w:ind w:left="720" w:hanging="436"/>
        <w:jc w:val="both"/>
      </w:pPr>
    </w:p>
    <w:p w:rsidR="00583383" w:rsidRDefault="00FE6172" w:rsidP="00FE6172">
      <w:pPr>
        <w:ind w:left="567" w:hanging="436"/>
        <w:jc w:val="both"/>
      </w:pPr>
      <w:r>
        <w:t xml:space="preserve">   </w:t>
      </w:r>
      <w:r w:rsidR="00D92ECC">
        <w:t>2.</w:t>
      </w:r>
      <w:r w:rsidR="00DD18D5">
        <w:t xml:space="preserve"> </w:t>
      </w:r>
      <w:r w:rsidR="00583383">
        <w:t>Objednatel požaduje bezplatné odstraňování reklamovaných zá</w:t>
      </w:r>
      <w:r>
        <w:t xml:space="preserve">vad a nedostatků bez zbytečného </w:t>
      </w:r>
      <w:r w:rsidR="00583383">
        <w:t>odkladu, nejpozději však do 24 hodin od nahlášení, bude-li to v daném případě provozně a technicky možné.</w:t>
      </w:r>
    </w:p>
    <w:p w:rsidR="00583383" w:rsidRDefault="00583383" w:rsidP="00583383">
      <w:pPr>
        <w:ind w:left="705" w:hanging="705"/>
        <w:jc w:val="both"/>
      </w:pPr>
    </w:p>
    <w:p w:rsidR="00583383" w:rsidRDefault="00583383" w:rsidP="00583383">
      <w:pPr>
        <w:keepNext/>
        <w:tabs>
          <w:tab w:val="num" w:pos="624"/>
        </w:tabs>
        <w:jc w:val="center"/>
        <w:outlineLvl w:val="5"/>
        <w:rPr>
          <w:b/>
          <w:bCs/>
        </w:rPr>
      </w:pPr>
    </w:p>
    <w:p w:rsidR="00583383" w:rsidRDefault="00D92ECC" w:rsidP="00D92ECC">
      <w:pPr>
        <w:keepNext/>
        <w:ind w:left="720"/>
        <w:jc w:val="center"/>
        <w:outlineLvl w:val="5"/>
        <w:rPr>
          <w:b/>
          <w:bCs/>
        </w:rPr>
      </w:pPr>
      <w:r>
        <w:rPr>
          <w:b/>
          <w:bCs/>
        </w:rPr>
        <w:t>VII</w:t>
      </w:r>
      <w:r w:rsidR="00583383">
        <w:rPr>
          <w:b/>
          <w:bCs/>
        </w:rPr>
        <w:t xml:space="preserve">I. Smluvní pokuta </w:t>
      </w:r>
    </w:p>
    <w:p w:rsidR="00D92ECC" w:rsidRDefault="00D92ECC" w:rsidP="00FE6172">
      <w:pPr>
        <w:keepNext/>
        <w:jc w:val="both"/>
        <w:outlineLvl w:val="5"/>
        <w:rPr>
          <w:b/>
          <w:bCs/>
        </w:rPr>
      </w:pPr>
    </w:p>
    <w:p w:rsidR="00583383" w:rsidRDefault="00F3004C" w:rsidP="00F3004C">
      <w:pPr>
        <w:tabs>
          <w:tab w:val="num" w:pos="720"/>
        </w:tabs>
        <w:ind w:left="567" w:hanging="283"/>
        <w:jc w:val="both"/>
      </w:pPr>
      <w:r>
        <w:t xml:space="preserve">1. </w:t>
      </w:r>
      <w:r w:rsidR="00583383">
        <w:t xml:space="preserve">Smluvní strany se dohodly, že v případě, kdy zhotovitel poruší jakýkoli svůj závazek, který </w:t>
      </w:r>
      <w:r>
        <w:t xml:space="preserve">mu </w:t>
      </w:r>
      <w:r w:rsidR="00583383">
        <w:t xml:space="preserve">vyplývá z této smlouvy nebo poruší povinnosti, které vyplynuly z následných jednání </w:t>
      </w:r>
      <w:r w:rsidR="00FE6172">
        <w:t xml:space="preserve">obou   </w:t>
      </w:r>
      <w:r w:rsidR="00583383">
        <w:t>smluvních</w:t>
      </w:r>
      <w:r>
        <w:t xml:space="preserve"> </w:t>
      </w:r>
      <w:r w:rsidR="00C5355A">
        <w:t xml:space="preserve">stran při plnění této smlouvy na pokutě: </w:t>
      </w:r>
      <w:r w:rsidR="00583383">
        <w:t>1 % (s</w:t>
      </w:r>
      <w:r w:rsidR="00FE6172">
        <w:t xml:space="preserve">lovy: Jedno procento) z ceny </w:t>
      </w:r>
      <w:r w:rsidR="00C5355A">
        <w:t xml:space="preserve">za </w:t>
      </w:r>
      <w:r w:rsidR="00583383">
        <w:t xml:space="preserve">provedení díla, včetně DPH, a to za každé porušení smlouvy zvlášť. Cenou díla pro tyto </w:t>
      </w:r>
      <w:r>
        <w:t xml:space="preserve">případy </w:t>
      </w:r>
      <w:r w:rsidR="00583383">
        <w:t>se rozumí měsíční fakturace za provedené dílo.</w:t>
      </w:r>
    </w:p>
    <w:p w:rsidR="00C5355A" w:rsidRDefault="00C5355A" w:rsidP="00FE6172">
      <w:pPr>
        <w:tabs>
          <w:tab w:val="num" w:pos="720"/>
        </w:tabs>
        <w:jc w:val="both"/>
      </w:pPr>
    </w:p>
    <w:p w:rsidR="00F3004C" w:rsidRDefault="00F3004C" w:rsidP="00F3004C">
      <w:pPr>
        <w:jc w:val="both"/>
      </w:pPr>
    </w:p>
    <w:p w:rsidR="00583383" w:rsidRDefault="00F3004C" w:rsidP="00F3004C">
      <w:pPr>
        <w:ind w:left="567" w:hanging="283"/>
        <w:jc w:val="both"/>
      </w:pPr>
      <w:r>
        <w:t xml:space="preserve">2. </w:t>
      </w:r>
      <w:r w:rsidR="00583383">
        <w:t xml:space="preserve">Smluvní pokuta je splatná do třiceti dní od data, kdy byla povinné straně doručena </w:t>
      </w:r>
      <w:r w:rsidR="00C5355A">
        <w:t>p</w:t>
      </w:r>
      <w:r w:rsidR="00583383">
        <w:t>ísemná výzva k jejímu zaplacení ze strany oprávněné strany, a to n</w:t>
      </w:r>
      <w:r>
        <w:t xml:space="preserve">a účet oprávněné strany uvedený </w:t>
      </w:r>
      <w:r w:rsidR="00583383">
        <w:t>v písemné výzvě. Ustanovením o smluvní pokutě není dotčeno právo oprávněné strany na náhradu škody v plné výši.</w:t>
      </w:r>
    </w:p>
    <w:p w:rsidR="00C5355A" w:rsidRDefault="00C5355A" w:rsidP="00F3004C">
      <w:pPr>
        <w:ind w:left="567"/>
        <w:jc w:val="both"/>
      </w:pPr>
    </w:p>
    <w:p w:rsidR="00786B5B" w:rsidRDefault="00786B5B" w:rsidP="00C5355A">
      <w:pPr>
        <w:ind w:left="360"/>
        <w:jc w:val="both"/>
      </w:pPr>
    </w:p>
    <w:p w:rsidR="00786B5B" w:rsidRPr="00786B5B" w:rsidRDefault="00786B5B" w:rsidP="00786B5B">
      <w:pPr>
        <w:ind w:left="360"/>
        <w:jc w:val="center"/>
        <w:rPr>
          <w:b/>
        </w:rPr>
      </w:pPr>
      <w:r w:rsidRPr="00786B5B">
        <w:rPr>
          <w:b/>
        </w:rPr>
        <w:t>IX. Kontaktní osoby</w:t>
      </w:r>
    </w:p>
    <w:p w:rsidR="00786B5B" w:rsidRDefault="00786B5B" w:rsidP="00C5355A">
      <w:pPr>
        <w:ind w:left="360"/>
        <w:jc w:val="both"/>
      </w:pPr>
    </w:p>
    <w:p w:rsidR="00786B5B" w:rsidRDefault="00786B5B" w:rsidP="00C5355A">
      <w:pPr>
        <w:ind w:left="360"/>
        <w:jc w:val="both"/>
      </w:pPr>
      <w:r>
        <w:t>Za zhotovitele:</w:t>
      </w:r>
    </w:p>
    <w:p w:rsidR="00786B5B" w:rsidRDefault="00786B5B" w:rsidP="00C5355A">
      <w:pPr>
        <w:ind w:left="360"/>
        <w:jc w:val="both"/>
      </w:pPr>
    </w:p>
    <w:p w:rsidR="00786B5B" w:rsidRDefault="00786B5B" w:rsidP="00C5355A">
      <w:pPr>
        <w:ind w:left="360"/>
        <w:jc w:val="both"/>
      </w:pPr>
    </w:p>
    <w:p w:rsidR="00EA7186" w:rsidRDefault="00EA7186" w:rsidP="00C5355A">
      <w:pPr>
        <w:ind w:left="360"/>
        <w:jc w:val="both"/>
      </w:pPr>
    </w:p>
    <w:p w:rsidR="00786B5B" w:rsidRDefault="00786B5B" w:rsidP="00C5355A">
      <w:pPr>
        <w:ind w:left="360"/>
        <w:jc w:val="both"/>
      </w:pPr>
    </w:p>
    <w:p w:rsidR="00786B5B" w:rsidRDefault="00786B5B" w:rsidP="00C5355A">
      <w:pPr>
        <w:ind w:left="360"/>
        <w:jc w:val="both"/>
      </w:pPr>
      <w:r>
        <w:t>Za objednatele:</w:t>
      </w:r>
    </w:p>
    <w:p w:rsidR="00786B5B" w:rsidRDefault="00786B5B" w:rsidP="00C5355A">
      <w:pPr>
        <w:ind w:left="360"/>
        <w:jc w:val="both"/>
      </w:pPr>
    </w:p>
    <w:p w:rsidR="00786B5B" w:rsidRDefault="00786B5B" w:rsidP="00C5355A">
      <w:pPr>
        <w:ind w:left="360"/>
        <w:jc w:val="both"/>
      </w:pPr>
      <w:r w:rsidRPr="00EA7186">
        <w:rPr>
          <w:b/>
        </w:rPr>
        <w:t>Bc. Hladká Zuzana</w:t>
      </w:r>
      <w:r>
        <w:t>, vedoucí správy majetku</w:t>
      </w:r>
    </w:p>
    <w:p w:rsidR="00786B5B" w:rsidRDefault="00786B5B" w:rsidP="00C5355A">
      <w:pPr>
        <w:ind w:left="360"/>
        <w:jc w:val="both"/>
      </w:pPr>
      <w:r>
        <w:t>Tel.: 775751151</w:t>
      </w:r>
    </w:p>
    <w:p w:rsidR="00786B5B" w:rsidRDefault="00786B5B" w:rsidP="00C5355A">
      <w:pPr>
        <w:ind w:left="360"/>
        <w:jc w:val="both"/>
      </w:pPr>
      <w:r>
        <w:t xml:space="preserve">e-mail: </w:t>
      </w:r>
      <w:hyperlink r:id="rId8" w:history="1">
        <w:r w:rsidRPr="005C06B8">
          <w:rPr>
            <w:rStyle w:val="Hypertextovodkaz"/>
          </w:rPr>
          <w:t>hladka@zivnostenska-sokolov.cz</w:t>
        </w:r>
      </w:hyperlink>
    </w:p>
    <w:p w:rsidR="00786B5B" w:rsidRDefault="00786B5B" w:rsidP="00C5355A">
      <w:pPr>
        <w:ind w:left="360"/>
        <w:jc w:val="both"/>
      </w:pPr>
    </w:p>
    <w:p w:rsidR="00786B5B" w:rsidRDefault="00B95DC1" w:rsidP="00C5355A">
      <w:pPr>
        <w:ind w:left="360"/>
        <w:jc w:val="both"/>
      </w:pPr>
      <w:r>
        <w:rPr>
          <w:b/>
        </w:rPr>
        <w:t>Čedíková Jitka</w:t>
      </w:r>
      <w:r w:rsidR="00E32660">
        <w:t>, vedoucí OV kosmetika</w:t>
      </w:r>
    </w:p>
    <w:p w:rsidR="00E32660" w:rsidRDefault="00E32660" w:rsidP="00C5355A">
      <w:pPr>
        <w:ind w:left="360"/>
        <w:jc w:val="both"/>
      </w:pPr>
      <w:r>
        <w:t>Tel.: 739 322 432</w:t>
      </w:r>
    </w:p>
    <w:p w:rsidR="00E32660" w:rsidRDefault="00E32660" w:rsidP="00C5355A">
      <w:pPr>
        <w:ind w:left="360"/>
        <w:jc w:val="both"/>
      </w:pPr>
      <w:r>
        <w:t xml:space="preserve">(pro hlášení zjištěných závad </w:t>
      </w:r>
      <w:r w:rsidR="00EA7186">
        <w:t>na pracovišti kosmetiček a provádění kontrol úklidu)</w:t>
      </w:r>
    </w:p>
    <w:p w:rsidR="00EA7186" w:rsidRDefault="00EA7186" w:rsidP="00C5355A">
      <w:pPr>
        <w:ind w:left="360"/>
        <w:jc w:val="both"/>
      </w:pPr>
    </w:p>
    <w:p w:rsidR="00E32660" w:rsidRDefault="00E32660" w:rsidP="00C5355A">
      <w:pPr>
        <w:ind w:left="360"/>
        <w:jc w:val="both"/>
      </w:pPr>
      <w:r w:rsidRPr="00EA7186">
        <w:rPr>
          <w:b/>
        </w:rPr>
        <w:t>Pecháčková Marcela</w:t>
      </w:r>
      <w:r>
        <w:t>, vedoucí OV kadeřnice</w:t>
      </w:r>
    </w:p>
    <w:p w:rsidR="00E32660" w:rsidRDefault="00E32660" w:rsidP="00C5355A">
      <w:pPr>
        <w:ind w:left="360"/>
        <w:jc w:val="both"/>
      </w:pPr>
      <w:r>
        <w:t xml:space="preserve">Tel.: 775 751 163 </w:t>
      </w:r>
    </w:p>
    <w:p w:rsidR="00EA7186" w:rsidRDefault="00EA7186" w:rsidP="00583383">
      <w:pPr>
        <w:keepNext/>
        <w:tabs>
          <w:tab w:val="num" w:pos="624"/>
        </w:tabs>
        <w:outlineLvl w:val="0"/>
        <w:rPr>
          <w:bCs/>
        </w:rPr>
      </w:pPr>
      <w:r w:rsidRPr="00EA7186">
        <w:rPr>
          <w:bCs/>
        </w:rPr>
        <w:t xml:space="preserve">      (pro hlášení zjištěných závad na pracovišti kadeřnic</w:t>
      </w:r>
      <w:r>
        <w:rPr>
          <w:bCs/>
        </w:rPr>
        <w:t xml:space="preserve"> a provádění kontrol úklidu</w:t>
      </w:r>
      <w:r w:rsidRPr="00EA7186">
        <w:rPr>
          <w:bCs/>
        </w:rPr>
        <w:t>)</w:t>
      </w:r>
    </w:p>
    <w:p w:rsidR="009A7B11" w:rsidRDefault="009A7B11" w:rsidP="00583383">
      <w:pPr>
        <w:keepNext/>
        <w:tabs>
          <w:tab w:val="num" w:pos="624"/>
        </w:tabs>
        <w:outlineLvl w:val="0"/>
        <w:rPr>
          <w:bCs/>
        </w:rPr>
      </w:pPr>
    </w:p>
    <w:p w:rsidR="00583383" w:rsidRPr="00EA7186" w:rsidRDefault="00EA7186" w:rsidP="00583383">
      <w:pPr>
        <w:keepNext/>
        <w:tabs>
          <w:tab w:val="num" w:pos="624"/>
        </w:tabs>
        <w:outlineLvl w:val="0"/>
        <w:rPr>
          <w:bCs/>
        </w:rPr>
      </w:pPr>
      <w:r w:rsidRPr="00EA7186">
        <w:rPr>
          <w:bCs/>
        </w:rPr>
        <w:t xml:space="preserve"> </w:t>
      </w:r>
    </w:p>
    <w:p w:rsidR="009A7B11" w:rsidRDefault="009A7B11" w:rsidP="00C5355A">
      <w:pPr>
        <w:keepNext/>
        <w:ind w:left="360"/>
        <w:jc w:val="center"/>
        <w:outlineLvl w:val="0"/>
        <w:rPr>
          <w:b/>
          <w:bCs/>
        </w:rPr>
      </w:pPr>
    </w:p>
    <w:p w:rsidR="00583383" w:rsidRDefault="00583383" w:rsidP="00C5355A">
      <w:pPr>
        <w:keepNext/>
        <w:ind w:left="360"/>
        <w:jc w:val="center"/>
        <w:outlineLvl w:val="0"/>
        <w:rPr>
          <w:b/>
          <w:bCs/>
        </w:rPr>
      </w:pPr>
      <w:r>
        <w:rPr>
          <w:b/>
          <w:bCs/>
        </w:rPr>
        <w:t>X. Závěrečná ustanovení</w:t>
      </w:r>
    </w:p>
    <w:p w:rsidR="00C5355A" w:rsidRDefault="00C5355A" w:rsidP="00C5355A">
      <w:pPr>
        <w:keepNext/>
        <w:ind w:left="360"/>
        <w:jc w:val="center"/>
        <w:outlineLvl w:val="0"/>
        <w:rPr>
          <w:b/>
          <w:bCs/>
        </w:rPr>
      </w:pPr>
    </w:p>
    <w:p w:rsidR="0050186A" w:rsidRDefault="00C5355A" w:rsidP="0050186A">
      <w:pPr>
        <w:ind w:left="360"/>
        <w:jc w:val="both"/>
      </w:pPr>
      <w:r>
        <w:t xml:space="preserve">1. </w:t>
      </w:r>
      <w:r w:rsidR="00583383">
        <w:t xml:space="preserve">Smlouva je vyhotovena ve třech stejnopisech, z nichž objednatel obdrží dva a </w:t>
      </w:r>
      <w:r w:rsidR="00AE7F71">
        <w:t>zhotovit</w:t>
      </w:r>
      <w:r w:rsidR="00583383">
        <w:t xml:space="preserve">el </w:t>
      </w:r>
      <w:r w:rsidR="00B95DC1">
        <w:t xml:space="preserve"> </w:t>
      </w:r>
      <w:r w:rsidR="00583383">
        <w:t>jeden</w:t>
      </w:r>
      <w:r w:rsidR="00B95DC1">
        <w:t xml:space="preserve"> </w:t>
      </w:r>
      <w:r w:rsidR="0050186A">
        <w:t xml:space="preserve"> </w:t>
      </w:r>
    </w:p>
    <w:p w:rsidR="00C5355A" w:rsidRDefault="0050186A" w:rsidP="0050186A">
      <w:pPr>
        <w:ind w:left="360"/>
        <w:jc w:val="both"/>
      </w:pPr>
      <w:r>
        <w:t xml:space="preserve">    </w:t>
      </w:r>
      <w:r w:rsidR="00B95DC1">
        <w:t>stejnopis smlouvy. Každý stejnopis této smlouvy má právní sílu originálu.</w:t>
      </w:r>
    </w:p>
    <w:p w:rsidR="00C5355A" w:rsidRDefault="00C5355A" w:rsidP="00F3004C">
      <w:pPr>
        <w:ind w:left="360"/>
        <w:jc w:val="both"/>
      </w:pPr>
    </w:p>
    <w:p w:rsidR="001B3AE9" w:rsidRDefault="001B3AE9" w:rsidP="001B3AE9">
      <w:pPr>
        <w:jc w:val="both"/>
      </w:pPr>
      <w:r>
        <w:t xml:space="preserve">      2. </w:t>
      </w:r>
      <w:r w:rsidR="00583383">
        <w:t xml:space="preserve">Tato smlouva může být měněna pouze formou písemných a pořadově číslovaných dodatků, </w:t>
      </w:r>
      <w:r>
        <w:t xml:space="preserve"> </w:t>
      </w:r>
      <w:r w:rsidR="0050186A">
        <w:t xml:space="preserve"> </w:t>
      </w:r>
      <w:r>
        <w:t xml:space="preserve">   </w:t>
      </w:r>
    </w:p>
    <w:p w:rsidR="00C5355A" w:rsidRDefault="001B3AE9" w:rsidP="001B3AE9">
      <w:pPr>
        <w:jc w:val="both"/>
      </w:pPr>
      <w:r>
        <w:t xml:space="preserve">          </w:t>
      </w:r>
      <w:r w:rsidR="00583383">
        <w:t xml:space="preserve">podepsaných oprávněnými zástupci obou smluvních stran. </w:t>
      </w:r>
    </w:p>
    <w:p w:rsidR="00C5355A" w:rsidRDefault="00C5355A" w:rsidP="00F3004C">
      <w:pPr>
        <w:ind w:left="360"/>
        <w:jc w:val="both"/>
      </w:pPr>
    </w:p>
    <w:p w:rsidR="00C5355A" w:rsidRDefault="001B3AE9" w:rsidP="0050186A">
      <w:pPr>
        <w:ind w:left="567" w:hanging="283"/>
        <w:jc w:val="both"/>
      </w:pPr>
      <w:r>
        <w:t xml:space="preserve"> </w:t>
      </w:r>
      <w:r w:rsidR="0050186A">
        <w:t xml:space="preserve">3. </w:t>
      </w:r>
      <w:r w:rsidR="00583383">
        <w:t>Obě smluvní strany potvrzují autentičnost této smlouvy a prohlašují, že si smlouvu přečetly,</w:t>
      </w:r>
      <w:r w:rsidR="0050186A">
        <w:t xml:space="preserve"> s jejím </w:t>
      </w:r>
      <w:r w:rsidR="00583383">
        <w:t>obsahem souhlasí, a že smlouva byla sepsána na zák</w:t>
      </w:r>
      <w:r w:rsidR="0050186A">
        <w:t xml:space="preserve">ladě pravdivých údajů, z jejich pravé a </w:t>
      </w:r>
      <w:r w:rsidR="00583383">
        <w:t>svobodné vůle a nebyla uzavřena v tísni ani za jinak jednostranně nevýhodných podmínek, což stvrzují svým podpisem, resp. podpisem svého oprávněného zástupce.</w:t>
      </w:r>
    </w:p>
    <w:p w:rsidR="00BC36EF" w:rsidRDefault="00BC36EF" w:rsidP="00F3004C">
      <w:pPr>
        <w:ind w:left="360" w:hanging="76"/>
        <w:jc w:val="both"/>
      </w:pPr>
    </w:p>
    <w:p w:rsidR="00BC36EF" w:rsidRDefault="0050186A" w:rsidP="0050186A">
      <w:pPr>
        <w:ind w:left="567" w:hanging="283"/>
        <w:jc w:val="both"/>
      </w:pPr>
      <w:r>
        <w:lastRenderedPageBreak/>
        <w:t xml:space="preserve">4. </w:t>
      </w:r>
      <w:r w:rsidR="00BC36EF">
        <w:t>Před zahájením prací bude podepsán protokol ohledně předání klíčů od objektů odborného  pracoviště kadeřnictví, ul. Heyrovského 1626, Sokolov a odborného pracoviště kosmetička, Heyrovského 1627, Sokolov. Po ukončení smlouvy o provádění úklidových prací je zhotovitel povinen klíče neprodleně odevzdat zástupci objednatele.</w:t>
      </w:r>
    </w:p>
    <w:p w:rsidR="00C5355A" w:rsidRDefault="00C5355A" w:rsidP="00F3004C">
      <w:pPr>
        <w:ind w:left="360"/>
        <w:jc w:val="both"/>
      </w:pPr>
    </w:p>
    <w:p w:rsidR="00583383" w:rsidRDefault="0050186A" w:rsidP="0050186A">
      <w:pPr>
        <w:ind w:left="567" w:hanging="283"/>
        <w:jc w:val="both"/>
      </w:pPr>
      <w:r>
        <w:t xml:space="preserve">5. </w:t>
      </w:r>
      <w:r w:rsidR="00583383">
        <w:t xml:space="preserve">Smlouva nabývá platnosti dnem podpisu oběma smluvními stranami a účinnosti dnem 1. 1. </w:t>
      </w:r>
      <w:r w:rsidR="00A14760">
        <w:t xml:space="preserve"> </w:t>
      </w:r>
      <w:r>
        <w:t xml:space="preserve">            </w:t>
      </w:r>
      <w:r w:rsidR="00AE7F71">
        <w:t xml:space="preserve">2019 </w:t>
      </w:r>
      <w:r w:rsidR="00194113">
        <w:t>nebo dnem zveřejnění v registru smluv, podle toho, co nastane později</w:t>
      </w:r>
      <w:r w:rsidR="00583383">
        <w:t>.</w:t>
      </w:r>
    </w:p>
    <w:p w:rsidR="00194113" w:rsidRDefault="00194113" w:rsidP="00F3004C">
      <w:pPr>
        <w:ind w:firstLine="284"/>
        <w:jc w:val="both"/>
      </w:pPr>
    </w:p>
    <w:p w:rsidR="00194113" w:rsidRDefault="00194113" w:rsidP="00F3004C">
      <w:pPr>
        <w:ind w:left="567" w:hanging="283"/>
        <w:jc w:val="both"/>
      </w:pPr>
      <w:r>
        <w:t xml:space="preserve">6. </w:t>
      </w:r>
      <w:r w:rsidR="00760900" w:rsidRPr="00760900">
        <w:t xml:space="preserve">Smluvní strany se dohodly, že uveřejnění smlouvy v </w:t>
      </w:r>
      <w:r w:rsidR="00760900">
        <w:t>r</w:t>
      </w:r>
      <w:r w:rsidR="00760900" w:rsidRPr="00760900">
        <w:t xml:space="preserve">egistru smluv provede objednatel, kontakt pro doručení oznámení o vkladu druhé smluvní straně: datová schránka ……….……. </w:t>
      </w:r>
      <w:proofErr w:type="gramStart"/>
      <w:r w:rsidR="00760900" w:rsidRPr="00760900">
        <w:t>nebo</w:t>
      </w:r>
      <w:proofErr w:type="gramEnd"/>
      <w:r w:rsidR="00760900" w:rsidRPr="00760900">
        <w:t xml:space="preserve"> emailová adresa………………………………. Považuje-li zhotovitel rozsah uveřejnění v registru smluv za nedostatečný, upozorní na tuto skutečnost objednatele. Neprovede-li objednatel v přiměřené lhůtě nápravu, je zhotovitel oprávněn uveřejnit v registru smluv smlouvu v jím požadovaném rozsahu.</w:t>
      </w:r>
    </w:p>
    <w:p w:rsidR="00194113" w:rsidRDefault="00194113" w:rsidP="00BC36EF">
      <w:pPr>
        <w:ind w:firstLine="284"/>
      </w:pPr>
    </w:p>
    <w:p w:rsidR="00583383" w:rsidRDefault="00583383" w:rsidP="00BC36EF">
      <w:pPr>
        <w:tabs>
          <w:tab w:val="num" w:pos="624"/>
        </w:tabs>
        <w:ind w:left="624" w:hanging="624"/>
      </w:pPr>
    </w:p>
    <w:p w:rsidR="00583383" w:rsidRDefault="00583383" w:rsidP="00BC36EF">
      <w:pPr>
        <w:tabs>
          <w:tab w:val="num" w:pos="624"/>
        </w:tabs>
      </w:pPr>
    </w:p>
    <w:p w:rsidR="00583383" w:rsidRDefault="0050186A" w:rsidP="00BC36EF">
      <w:pPr>
        <w:rPr>
          <w:b/>
        </w:rPr>
      </w:pPr>
      <w:r>
        <w:t xml:space="preserve">        </w:t>
      </w:r>
      <w:r w:rsidR="00583383">
        <w:t>V </w:t>
      </w:r>
      <w:r w:rsidR="00A14760">
        <w:t xml:space="preserve"> ……………</w:t>
      </w:r>
      <w:proofErr w:type="gramStart"/>
      <w:r w:rsidR="00A14760">
        <w:t>…</w:t>
      </w:r>
      <w:proofErr w:type="gramEnd"/>
      <w:r w:rsidR="00A14760">
        <w:t xml:space="preserve">.   </w:t>
      </w:r>
      <w:proofErr w:type="gramStart"/>
      <w:r w:rsidR="00583383" w:rsidRPr="00A14760">
        <w:t>dne</w:t>
      </w:r>
      <w:proofErr w:type="gramEnd"/>
      <w:r w:rsidR="00583383" w:rsidRPr="00A14760">
        <w:t xml:space="preserve"> …………….</w:t>
      </w:r>
      <w:r w:rsidR="00A14760">
        <w:tab/>
      </w:r>
      <w:r w:rsidR="00A14760">
        <w:tab/>
      </w:r>
      <w:r w:rsidR="00A14760">
        <w:tab/>
        <w:t xml:space="preserve">V ………………….  dne …………… </w:t>
      </w:r>
    </w:p>
    <w:p w:rsidR="00790B2F" w:rsidRDefault="00790B2F" w:rsidP="00906D01"/>
    <w:p w:rsidR="00A14760" w:rsidRDefault="00A14760" w:rsidP="00906D01"/>
    <w:p w:rsidR="00C921C5" w:rsidRDefault="00C921C5" w:rsidP="00906D01"/>
    <w:p w:rsidR="00A14760" w:rsidRDefault="0050186A" w:rsidP="00906D01">
      <w:r>
        <w:t xml:space="preserve">        </w:t>
      </w:r>
      <w:r w:rsidR="00A14760">
        <w:t>----------------------------------------------------                  ----------------------------------------------</w:t>
      </w:r>
    </w:p>
    <w:p w:rsidR="00A14760" w:rsidRDefault="00A14760" w:rsidP="00906D01"/>
    <w:p w:rsidR="00A14760" w:rsidRDefault="00D372E4" w:rsidP="00906D01">
      <w:r>
        <w:t xml:space="preserve">                  z</w:t>
      </w:r>
      <w:r w:rsidR="00A14760">
        <w:t>a objednatele</w:t>
      </w:r>
      <w:r w:rsidR="00A14760">
        <w:tab/>
      </w:r>
      <w:r w:rsidR="00A14760">
        <w:tab/>
      </w:r>
      <w:r w:rsidR="00A14760">
        <w:tab/>
      </w:r>
      <w:r w:rsidR="00A14760">
        <w:tab/>
      </w:r>
      <w:r w:rsidR="00A14760">
        <w:tab/>
      </w:r>
      <w:r w:rsidR="00A14760">
        <w:tab/>
      </w:r>
      <w:r>
        <w:t xml:space="preserve">      z</w:t>
      </w:r>
      <w:r w:rsidR="00A14760">
        <w:t xml:space="preserve">a </w:t>
      </w:r>
      <w:r w:rsidR="00AE7F71">
        <w:t>zhotovitele</w:t>
      </w:r>
    </w:p>
    <w:p w:rsidR="007C65ED" w:rsidRDefault="00D372E4" w:rsidP="00091D58">
      <w:r>
        <w:t xml:space="preserve">       </w:t>
      </w:r>
      <w:r w:rsidR="00A14760">
        <w:t>Mgr. Ilona Medunová, ředitelka</w:t>
      </w:r>
      <w:r w:rsidR="00906D01">
        <w:t xml:space="preserve">                           </w:t>
      </w:r>
    </w:p>
    <w:sectPr w:rsidR="007C6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10" w:rsidRDefault="00AB3310">
      <w:r>
        <w:separator/>
      </w:r>
    </w:p>
  </w:endnote>
  <w:endnote w:type="continuationSeparator" w:id="0">
    <w:p w:rsidR="00AB3310" w:rsidRDefault="00AB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16" w:rsidRDefault="00433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16" w:rsidRDefault="00433D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83" w:rsidRDefault="00DD18D5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5F9D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583383" w:rsidRDefault="00583383" w:rsidP="000444C4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Střední škola živnostenská Sokolov, příspěvková organizace, Žákovská 716, 356 01  Sokolov, č. tel. 352 622 765,</w:t>
    </w:r>
  </w:p>
  <w:p w:rsidR="00583383" w:rsidRDefault="00583383" w:rsidP="000444C4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e-mail: skola@zivnostenska-sokolov.cz</w:t>
    </w:r>
  </w:p>
  <w:p w:rsidR="00583383" w:rsidRPr="000C1736" w:rsidRDefault="00583383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10" w:rsidRDefault="00AB3310">
      <w:r>
        <w:separator/>
      </w:r>
    </w:p>
  </w:footnote>
  <w:footnote w:type="continuationSeparator" w:id="0">
    <w:p w:rsidR="00AB3310" w:rsidRDefault="00AB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16" w:rsidRDefault="00433D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83" w:rsidRDefault="00583383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>– „Úklidové práce pro Střední školu živnostenskou Sokolov</w:t>
    </w:r>
    <w:r w:rsidR="006E201A">
      <w:rPr>
        <w:rFonts w:ascii="Arial" w:hAnsi="Arial"/>
        <w:sz w:val="16"/>
      </w:rPr>
      <w:t>, příspěvková organizace</w:t>
    </w:r>
    <w:r>
      <w:rPr>
        <w:rFonts w:ascii="Arial" w:hAnsi="Arial"/>
        <w:sz w:val="16"/>
      </w:rPr>
      <w:t xml:space="preserve">“.                                                                        </w:t>
    </w:r>
  </w:p>
  <w:p w:rsidR="00583383" w:rsidRDefault="00DD18D5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D2EF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83" w:rsidRDefault="00583383" w:rsidP="003F3EE8">
    <w:pPr>
      <w:pStyle w:val="Nadpis2"/>
      <w:jc w:val="left"/>
      <w:rPr>
        <w:rFonts w:ascii="Times New Roman" w:hAnsi="Times New Roman"/>
        <w:b/>
        <w:sz w:val="24"/>
      </w:rPr>
    </w:pPr>
  </w:p>
  <w:p w:rsidR="00583383" w:rsidRDefault="00583383" w:rsidP="00576F68"/>
  <w:p w:rsidR="00583383" w:rsidRDefault="00583383" w:rsidP="00576F68">
    <w:pPr>
      <w:pStyle w:val="Nadpis2"/>
      <w:jc w:val="left"/>
    </w:pPr>
    <w:r w:rsidRPr="003F3EE8"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A78D8"/>
    <w:multiLevelType w:val="hybridMultilevel"/>
    <w:tmpl w:val="76AE58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556587"/>
    <w:multiLevelType w:val="hybridMultilevel"/>
    <w:tmpl w:val="C5222620"/>
    <w:lvl w:ilvl="0" w:tplc="3BFC8E54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96CB2"/>
    <w:multiLevelType w:val="hybridMultilevel"/>
    <w:tmpl w:val="735606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4ECE"/>
    <w:multiLevelType w:val="hybridMultilevel"/>
    <w:tmpl w:val="326482B0"/>
    <w:lvl w:ilvl="0" w:tplc="8B1886A6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B230B"/>
    <w:multiLevelType w:val="hybridMultilevel"/>
    <w:tmpl w:val="0B7856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C68"/>
    <w:multiLevelType w:val="hybridMultilevel"/>
    <w:tmpl w:val="9076AAC2"/>
    <w:lvl w:ilvl="0" w:tplc="E5883A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B0CFA"/>
    <w:multiLevelType w:val="hybridMultilevel"/>
    <w:tmpl w:val="C7663CE0"/>
    <w:lvl w:ilvl="0" w:tplc="CECA94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2" w15:restartNumberingAfterBreak="0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D06"/>
    <w:multiLevelType w:val="hybridMultilevel"/>
    <w:tmpl w:val="B46E85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2B78"/>
    <w:multiLevelType w:val="hybridMultilevel"/>
    <w:tmpl w:val="9A1EFC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36502"/>
    <w:multiLevelType w:val="hybridMultilevel"/>
    <w:tmpl w:val="A6127E90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03A46"/>
    <w:multiLevelType w:val="hybridMultilevel"/>
    <w:tmpl w:val="9C46C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0" w15:restartNumberingAfterBreak="0">
    <w:nsid w:val="3102517B"/>
    <w:multiLevelType w:val="multilevel"/>
    <w:tmpl w:val="DCEC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24536"/>
    <w:multiLevelType w:val="hybridMultilevel"/>
    <w:tmpl w:val="DCECC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433A87"/>
    <w:multiLevelType w:val="multilevel"/>
    <w:tmpl w:val="2172972A"/>
    <w:lvl w:ilvl="0">
      <w:start w:val="10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3AF755D0"/>
    <w:multiLevelType w:val="hybridMultilevel"/>
    <w:tmpl w:val="BB5C56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84D50"/>
    <w:multiLevelType w:val="hybridMultilevel"/>
    <w:tmpl w:val="6BA05F00"/>
    <w:lvl w:ilvl="0" w:tplc="040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6D6529"/>
    <w:multiLevelType w:val="hybridMultilevel"/>
    <w:tmpl w:val="34260B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D13D5"/>
    <w:multiLevelType w:val="multilevel"/>
    <w:tmpl w:val="ECEC9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28" w15:restartNumberingAfterBreak="0">
    <w:nsid w:val="42D17B5C"/>
    <w:multiLevelType w:val="hybridMultilevel"/>
    <w:tmpl w:val="D0108126"/>
    <w:lvl w:ilvl="0" w:tplc="69D0D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2A27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361B4"/>
    <w:multiLevelType w:val="multilevel"/>
    <w:tmpl w:val="DCEC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1E75FC"/>
    <w:multiLevelType w:val="hybridMultilevel"/>
    <w:tmpl w:val="2CAC43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38794C"/>
    <w:multiLevelType w:val="hybridMultilevel"/>
    <w:tmpl w:val="49989890"/>
    <w:lvl w:ilvl="0" w:tplc="9460B2F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C576F6"/>
    <w:multiLevelType w:val="hybridMultilevel"/>
    <w:tmpl w:val="0818F8C2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A781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C9450E"/>
    <w:multiLevelType w:val="multilevel"/>
    <w:tmpl w:val="08447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2A7B81"/>
    <w:multiLevelType w:val="multilevel"/>
    <w:tmpl w:val="B5727E5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5" w15:restartNumberingAfterBreak="0">
    <w:nsid w:val="5B9D70D1"/>
    <w:multiLevelType w:val="hybridMultilevel"/>
    <w:tmpl w:val="A35C7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0554C"/>
    <w:multiLevelType w:val="hybridMultilevel"/>
    <w:tmpl w:val="0BAC370A"/>
    <w:lvl w:ilvl="0" w:tplc="67BE58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51159"/>
    <w:multiLevelType w:val="hybridMultilevel"/>
    <w:tmpl w:val="7966BC9C"/>
    <w:lvl w:ilvl="0" w:tplc="0BD691AE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color w:val="auto"/>
      </w:rPr>
    </w:lvl>
    <w:lvl w:ilvl="1" w:tplc="5210C17A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E3699A"/>
    <w:multiLevelType w:val="hybridMultilevel"/>
    <w:tmpl w:val="AFF61FE8"/>
    <w:lvl w:ilvl="0" w:tplc="040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E2ED8"/>
    <w:multiLevelType w:val="hybridMultilevel"/>
    <w:tmpl w:val="6BC25C50"/>
    <w:lvl w:ilvl="0" w:tplc="56989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4B7F91"/>
    <w:multiLevelType w:val="hybridMultilevel"/>
    <w:tmpl w:val="6616D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4" w15:restartNumberingAfterBreak="0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46" w15:restartNumberingAfterBreak="0">
    <w:nsid w:val="7FCA3252"/>
    <w:multiLevelType w:val="hybridMultilevel"/>
    <w:tmpl w:val="B45CD380"/>
    <w:lvl w:ilvl="0" w:tplc="A2AE81CA">
      <w:start w:val="1"/>
      <w:numFmt w:val="upperRoman"/>
      <w:lvlText w:val="%1."/>
      <w:lvlJc w:val="left"/>
      <w:pPr>
        <w:ind w:left="1425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6"/>
  </w:num>
  <w:num w:numId="4">
    <w:abstractNumId w:val="43"/>
  </w:num>
  <w:num w:numId="5">
    <w:abstractNumId w:val="19"/>
  </w:num>
  <w:num w:numId="6">
    <w:abstractNumId w:val="11"/>
  </w:num>
  <w:num w:numId="7">
    <w:abstractNumId w:val="44"/>
  </w:num>
  <w:num w:numId="8">
    <w:abstractNumId w:val="24"/>
  </w:num>
  <w:num w:numId="9">
    <w:abstractNumId w:val="9"/>
  </w:num>
  <w:num w:numId="10">
    <w:abstractNumId w:val="42"/>
  </w:num>
  <w:num w:numId="11">
    <w:abstractNumId w:val="15"/>
  </w:num>
  <w:num w:numId="12">
    <w:abstractNumId w:val="17"/>
  </w:num>
  <w:num w:numId="13">
    <w:abstractNumId w:val="2"/>
  </w:num>
  <w:num w:numId="14">
    <w:abstractNumId w:val="12"/>
  </w:num>
  <w:num w:numId="15">
    <w:abstractNumId w:val="40"/>
  </w:num>
  <w:num w:numId="16">
    <w:abstractNumId w:val="39"/>
  </w:num>
  <w:num w:numId="17">
    <w:abstractNumId w:val="32"/>
  </w:num>
  <w:num w:numId="18">
    <w:abstractNumId w:val="8"/>
  </w:num>
  <w:num w:numId="19">
    <w:abstractNumId w:val="30"/>
  </w:num>
  <w:num w:numId="20">
    <w:abstractNumId w:val="10"/>
  </w:num>
  <w:num w:numId="21">
    <w:abstractNumId w:val="36"/>
  </w:num>
  <w:num w:numId="22">
    <w:abstractNumId w:val="41"/>
  </w:num>
  <w:num w:numId="23">
    <w:abstractNumId w:val="18"/>
  </w:num>
  <w:num w:numId="24">
    <w:abstractNumId w:val="1"/>
  </w:num>
  <w:num w:numId="25">
    <w:abstractNumId w:val="21"/>
  </w:num>
  <w:num w:numId="26">
    <w:abstractNumId w:val="29"/>
  </w:num>
  <w:num w:numId="27">
    <w:abstractNumId w:val="20"/>
  </w:num>
  <w:num w:numId="28">
    <w:abstractNumId w:val="13"/>
  </w:num>
  <w:num w:numId="29">
    <w:abstractNumId w:val="23"/>
  </w:num>
  <w:num w:numId="30">
    <w:abstractNumId w:val="26"/>
  </w:num>
  <w:num w:numId="31">
    <w:abstractNumId w:val="5"/>
  </w:num>
  <w:num w:numId="32">
    <w:abstractNumId w:val="25"/>
  </w:num>
  <w:num w:numId="33">
    <w:abstractNumId w:val="14"/>
  </w:num>
  <w:num w:numId="34">
    <w:abstractNumId w:val="7"/>
  </w:num>
  <w:num w:numId="35">
    <w:abstractNumId w:val="38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7"/>
  </w:num>
  <w:num w:numId="46">
    <w:abstractNumId w:val="28"/>
  </w:num>
  <w:num w:numId="47">
    <w:abstractNumId w:val="35"/>
  </w:num>
  <w:num w:numId="48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330D"/>
    <w:rsid w:val="00003673"/>
    <w:rsid w:val="00006655"/>
    <w:rsid w:val="00007BA1"/>
    <w:rsid w:val="000168A2"/>
    <w:rsid w:val="00017C20"/>
    <w:rsid w:val="00021A46"/>
    <w:rsid w:val="00021E34"/>
    <w:rsid w:val="00027C96"/>
    <w:rsid w:val="00027F0C"/>
    <w:rsid w:val="000347FB"/>
    <w:rsid w:val="000378D7"/>
    <w:rsid w:val="00043812"/>
    <w:rsid w:val="000444C4"/>
    <w:rsid w:val="000528AA"/>
    <w:rsid w:val="00054068"/>
    <w:rsid w:val="00061360"/>
    <w:rsid w:val="00063682"/>
    <w:rsid w:val="00063E96"/>
    <w:rsid w:val="00072343"/>
    <w:rsid w:val="00077640"/>
    <w:rsid w:val="000814AE"/>
    <w:rsid w:val="000836DA"/>
    <w:rsid w:val="0008720D"/>
    <w:rsid w:val="00091D58"/>
    <w:rsid w:val="00093026"/>
    <w:rsid w:val="00095A80"/>
    <w:rsid w:val="00096854"/>
    <w:rsid w:val="000A2D68"/>
    <w:rsid w:val="000B4A49"/>
    <w:rsid w:val="000B5957"/>
    <w:rsid w:val="000C1736"/>
    <w:rsid w:val="000C4763"/>
    <w:rsid w:val="000E0DC4"/>
    <w:rsid w:val="000E2CAE"/>
    <w:rsid w:val="0010016E"/>
    <w:rsid w:val="00115463"/>
    <w:rsid w:val="0011728D"/>
    <w:rsid w:val="001179DE"/>
    <w:rsid w:val="00121AAE"/>
    <w:rsid w:val="00124B9E"/>
    <w:rsid w:val="00125010"/>
    <w:rsid w:val="001261BE"/>
    <w:rsid w:val="00130E6E"/>
    <w:rsid w:val="001412B6"/>
    <w:rsid w:val="00144948"/>
    <w:rsid w:val="00146949"/>
    <w:rsid w:val="001528DA"/>
    <w:rsid w:val="00154F12"/>
    <w:rsid w:val="00156F02"/>
    <w:rsid w:val="00157600"/>
    <w:rsid w:val="00171291"/>
    <w:rsid w:val="001755E9"/>
    <w:rsid w:val="00175719"/>
    <w:rsid w:val="00177886"/>
    <w:rsid w:val="00181479"/>
    <w:rsid w:val="00194113"/>
    <w:rsid w:val="00195746"/>
    <w:rsid w:val="001A0608"/>
    <w:rsid w:val="001A52E0"/>
    <w:rsid w:val="001B3AE9"/>
    <w:rsid w:val="001C01DE"/>
    <w:rsid w:val="001C2001"/>
    <w:rsid w:val="001D038A"/>
    <w:rsid w:val="001D622C"/>
    <w:rsid w:val="001F490F"/>
    <w:rsid w:val="0021263A"/>
    <w:rsid w:val="002138D9"/>
    <w:rsid w:val="00226B64"/>
    <w:rsid w:val="002456B6"/>
    <w:rsid w:val="0026378B"/>
    <w:rsid w:val="00264CF4"/>
    <w:rsid w:val="00275B26"/>
    <w:rsid w:val="00285CB6"/>
    <w:rsid w:val="00285E08"/>
    <w:rsid w:val="00295754"/>
    <w:rsid w:val="00297788"/>
    <w:rsid w:val="002A7286"/>
    <w:rsid w:val="002B43C6"/>
    <w:rsid w:val="002C44E9"/>
    <w:rsid w:val="002C4C54"/>
    <w:rsid w:val="002C59CB"/>
    <w:rsid w:val="002E522E"/>
    <w:rsid w:val="002E6905"/>
    <w:rsid w:val="002E7557"/>
    <w:rsid w:val="002E7ACF"/>
    <w:rsid w:val="002F043E"/>
    <w:rsid w:val="002F0FD2"/>
    <w:rsid w:val="002F5170"/>
    <w:rsid w:val="002F6026"/>
    <w:rsid w:val="003101BB"/>
    <w:rsid w:val="00316D85"/>
    <w:rsid w:val="003175AF"/>
    <w:rsid w:val="00331602"/>
    <w:rsid w:val="003453E4"/>
    <w:rsid w:val="00346DAC"/>
    <w:rsid w:val="00347970"/>
    <w:rsid w:val="00351396"/>
    <w:rsid w:val="00355A86"/>
    <w:rsid w:val="00361C5D"/>
    <w:rsid w:val="003651C7"/>
    <w:rsid w:val="00373342"/>
    <w:rsid w:val="00375B50"/>
    <w:rsid w:val="003830C9"/>
    <w:rsid w:val="00384195"/>
    <w:rsid w:val="003913E3"/>
    <w:rsid w:val="00395ABB"/>
    <w:rsid w:val="00396F36"/>
    <w:rsid w:val="003A2EF9"/>
    <w:rsid w:val="003C03AA"/>
    <w:rsid w:val="003C1B3E"/>
    <w:rsid w:val="003E7770"/>
    <w:rsid w:val="003F3EE8"/>
    <w:rsid w:val="003F6651"/>
    <w:rsid w:val="003F6E33"/>
    <w:rsid w:val="00402EA2"/>
    <w:rsid w:val="004048E9"/>
    <w:rsid w:val="004051C9"/>
    <w:rsid w:val="004066C4"/>
    <w:rsid w:val="004143E5"/>
    <w:rsid w:val="0042231D"/>
    <w:rsid w:val="00427463"/>
    <w:rsid w:val="00433D16"/>
    <w:rsid w:val="004363FB"/>
    <w:rsid w:val="00436F35"/>
    <w:rsid w:val="00440412"/>
    <w:rsid w:val="00440EC0"/>
    <w:rsid w:val="00452FB0"/>
    <w:rsid w:val="0046221C"/>
    <w:rsid w:val="004671ED"/>
    <w:rsid w:val="004705E3"/>
    <w:rsid w:val="00471990"/>
    <w:rsid w:val="004908B1"/>
    <w:rsid w:val="00492FF6"/>
    <w:rsid w:val="004937A5"/>
    <w:rsid w:val="00493B03"/>
    <w:rsid w:val="004A6C8A"/>
    <w:rsid w:val="004A6DEC"/>
    <w:rsid w:val="004B32A4"/>
    <w:rsid w:val="004D0D57"/>
    <w:rsid w:val="004D4462"/>
    <w:rsid w:val="004D5163"/>
    <w:rsid w:val="004E1EC4"/>
    <w:rsid w:val="004E3B7D"/>
    <w:rsid w:val="004F0D6B"/>
    <w:rsid w:val="0050186A"/>
    <w:rsid w:val="0052309E"/>
    <w:rsid w:val="00524BB1"/>
    <w:rsid w:val="00527177"/>
    <w:rsid w:val="00530AF2"/>
    <w:rsid w:val="0053323E"/>
    <w:rsid w:val="0054110C"/>
    <w:rsid w:val="00541F46"/>
    <w:rsid w:val="00542CEF"/>
    <w:rsid w:val="00547EC1"/>
    <w:rsid w:val="00566AEF"/>
    <w:rsid w:val="00567C0F"/>
    <w:rsid w:val="00572152"/>
    <w:rsid w:val="005745E0"/>
    <w:rsid w:val="00576F68"/>
    <w:rsid w:val="0058130D"/>
    <w:rsid w:val="00583383"/>
    <w:rsid w:val="00585ED3"/>
    <w:rsid w:val="00590257"/>
    <w:rsid w:val="00596CBB"/>
    <w:rsid w:val="00597E1E"/>
    <w:rsid w:val="005A077B"/>
    <w:rsid w:val="005A133D"/>
    <w:rsid w:val="005B7EB6"/>
    <w:rsid w:val="005D3F46"/>
    <w:rsid w:val="005D4AB8"/>
    <w:rsid w:val="005E13C0"/>
    <w:rsid w:val="005E358A"/>
    <w:rsid w:val="005E46FF"/>
    <w:rsid w:val="005E627A"/>
    <w:rsid w:val="005F40F5"/>
    <w:rsid w:val="005F6F8D"/>
    <w:rsid w:val="00611DB6"/>
    <w:rsid w:val="00614C7B"/>
    <w:rsid w:val="006232E1"/>
    <w:rsid w:val="006234C8"/>
    <w:rsid w:val="0063175D"/>
    <w:rsid w:val="0064302D"/>
    <w:rsid w:val="00643DA7"/>
    <w:rsid w:val="00650E0B"/>
    <w:rsid w:val="00652107"/>
    <w:rsid w:val="00666332"/>
    <w:rsid w:val="0066682D"/>
    <w:rsid w:val="00675A7D"/>
    <w:rsid w:val="00693DC4"/>
    <w:rsid w:val="00694BBB"/>
    <w:rsid w:val="00697E05"/>
    <w:rsid w:val="006B5126"/>
    <w:rsid w:val="006E16FA"/>
    <w:rsid w:val="006E201A"/>
    <w:rsid w:val="006E4156"/>
    <w:rsid w:val="006F116E"/>
    <w:rsid w:val="007037D9"/>
    <w:rsid w:val="007057A1"/>
    <w:rsid w:val="0071313F"/>
    <w:rsid w:val="00715AFD"/>
    <w:rsid w:val="007247E5"/>
    <w:rsid w:val="00733BA9"/>
    <w:rsid w:val="007358E4"/>
    <w:rsid w:val="00735DE5"/>
    <w:rsid w:val="007421EF"/>
    <w:rsid w:val="0074393A"/>
    <w:rsid w:val="00752D2F"/>
    <w:rsid w:val="00760889"/>
    <w:rsid w:val="00760900"/>
    <w:rsid w:val="007619A4"/>
    <w:rsid w:val="00767760"/>
    <w:rsid w:val="007705E5"/>
    <w:rsid w:val="00775D46"/>
    <w:rsid w:val="00786B5B"/>
    <w:rsid w:val="00790B2F"/>
    <w:rsid w:val="007A39F9"/>
    <w:rsid w:val="007A4613"/>
    <w:rsid w:val="007A5C3D"/>
    <w:rsid w:val="007A5DB7"/>
    <w:rsid w:val="007B20FD"/>
    <w:rsid w:val="007C4DA1"/>
    <w:rsid w:val="007C6185"/>
    <w:rsid w:val="007C65ED"/>
    <w:rsid w:val="007D1D32"/>
    <w:rsid w:val="007D740B"/>
    <w:rsid w:val="007E5B7B"/>
    <w:rsid w:val="007E5EE9"/>
    <w:rsid w:val="007E7189"/>
    <w:rsid w:val="007E73D7"/>
    <w:rsid w:val="007F06E6"/>
    <w:rsid w:val="007F3D5C"/>
    <w:rsid w:val="007F5491"/>
    <w:rsid w:val="0081140C"/>
    <w:rsid w:val="00811988"/>
    <w:rsid w:val="00823DEB"/>
    <w:rsid w:val="0082489A"/>
    <w:rsid w:val="0083011D"/>
    <w:rsid w:val="00836ACF"/>
    <w:rsid w:val="008476D2"/>
    <w:rsid w:val="00847C8F"/>
    <w:rsid w:val="008509BF"/>
    <w:rsid w:val="008513FF"/>
    <w:rsid w:val="00852C62"/>
    <w:rsid w:val="0085353C"/>
    <w:rsid w:val="0087009A"/>
    <w:rsid w:val="008773FA"/>
    <w:rsid w:val="0088074F"/>
    <w:rsid w:val="00884CB7"/>
    <w:rsid w:val="008C7B7C"/>
    <w:rsid w:val="008D04F8"/>
    <w:rsid w:val="008D627A"/>
    <w:rsid w:val="008E0915"/>
    <w:rsid w:val="008E4EB2"/>
    <w:rsid w:val="008F1689"/>
    <w:rsid w:val="00900B37"/>
    <w:rsid w:val="00906D01"/>
    <w:rsid w:val="009079A2"/>
    <w:rsid w:val="0091235A"/>
    <w:rsid w:val="009132D0"/>
    <w:rsid w:val="009235C0"/>
    <w:rsid w:val="00932DDD"/>
    <w:rsid w:val="00941481"/>
    <w:rsid w:val="00945930"/>
    <w:rsid w:val="00945CAB"/>
    <w:rsid w:val="00952422"/>
    <w:rsid w:val="00990FA9"/>
    <w:rsid w:val="00991403"/>
    <w:rsid w:val="009930E5"/>
    <w:rsid w:val="00997ED3"/>
    <w:rsid w:val="009A2B8F"/>
    <w:rsid w:val="009A40D8"/>
    <w:rsid w:val="009A46CC"/>
    <w:rsid w:val="009A78FD"/>
    <w:rsid w:val="009A7B11"/>
    <w:rsid w:val="009B10D3"/>
    <w:rsid w:val="009B334B"/>
    <w:rsid w:val="009C304C"/>
    <w:rsid w:val="009D0737"/>
    <w:rsid w:val="009D52F5"/>
    <w:rsid w:val="009E5CEE"/>
    <w:rsid w:val="009F0933"/>
    <w:rsid w:val="009F7A7F"/>
    <w:rsid w:val="00A14435"/>
    <w:rsid w:val="00A14760"/>
    <w:rsid w:val="00A14F99"/>
    <w:rsid w:val="00A17557"/>
    <w:rsid w:val="00A30FB7"/>
    <w:rsid w:val="00A31A33"/>
    <w:rsid w:val="00A33FFE"/>
    <w:rsid w:val="00A36BA3"/>
    <w:rsid w:val="00A563A2"/>
    <w:rsid w:val="00A5731F"/>
    <w:rsid w:val="00A60532"/>
    <w:rsid w:val="00A71565"/>
    <w:rsid w:val="00A75837"/>
    <w:rsid w:val="00A758E6"/>
    <w:rsid w:val="00A806ED"/>
    <w:rsid w:val="00A8283D"/>
    <w:rsid w:val="00A86836"/>
    <w:rsid w:val="00A95527"/>
    <w:rsid w:val="00A97D63"/>
    <w:rsid w:val="00AA1C85"/>
    <w:rsid w:val="00AA4665"/>
    <w:rsid w:val="00AA562E"/>
    <w:rsid w:val="00AA6ACD"/>
    <w:rsid w:val="00AA71A4"/>
    <w:rsid w:val="00AB3310"/>
    <w:rsid w:val="00AB7D58"/>
    <w:rsid w:val="00AC11F1"/>
    <w:rsid w:val="00AC327F"/>
    <w:rsid w:val="00AC7A66"/>
    <w:rsid w:val="00AD259D"/>
    <w:rsid w:val="00AD263D"/>
    <w:rsid w:val="00AE7F71"/>
    <w:rsid w:val="00AF3794"/>
    <w:rsid w:val="00AF51C2"/>
    <w:rsid w:val="00B0065F"/>
    <w:rsid w:val="00B01877"/>
    <w:rsid w:val="00B07D38"/>
    <w:rsid w:val="00B14913"/>
    <w:rsid w:val="00B15CB3"/>
    <w:rsid w:val="00B20F9E"/>
    <w:rsid w:val="00B23963"/>
    <w:rsid w:val="00B25CE6"/>
    <w:rsid w:val="00B262F1"/>
    <w:rsid w:val="00B27C68"/>
    <w:rsid w:val="00B34E50"/>
    <w:rsid w:val="00B358CE"/>
    <w:rsid w:val="00B37FD7"/>
    <w:rsid w:val="00B55E7B"/>
    <w:rsid w:val="00B60765"/>
    <w:rsid w:val="00B75CFB"/>
    <w:rsid w:val="00B83BA8"/>
    <w:rsid w:val="00B846B7"/>
    <w:rsid w:val="00B95DC1"/>
    <w:rsid w:val="00BA1171"/>
    <w:rsid w:val="00BB169B"/>
    <w:rsid w:val="00BB7421"/>
    <w:rsid w:val="00BC36EF"/>
    <w:rsid w:val="00BD05EB"/>
    <w:rsid w:val="00BD7BE4"/>
    <w:rsid w:val="00BE53DA"/>
    <w:rsid w:val="00BE693A"/>
    <w:rsid w:val="00BE6B32"/>
    <w:rsid w:val="00BF3C43"/>
    <w:rsid w:val="00C0398E"/>
    <w:rsid w:val="00C15EBC"/>
    <w:rsid w:val="00C51DB8"/>
    <w:rsid w:val="00C5355A"/>
    <w:rsid w:val="00C61E6F"/>
    <w:rsid w:val="00C7053A"/>
    <w:rsid w:val="00C73550"/>
    <w:rsid w:val="00C748AE"/>
    <w:rsid w:val="00C750B0"/>
    <w:rsid w:val="00C75AE9"/>
    <w:rsid w:val="00C8144E"/>
    <w:rsid w:val="00C86E0A"/>
    <w:rsid w:val="00C90C62"/>
    <w:rsid w:val="00C921C5"/>
    <w:rsid w:val="00CB4919"/>
    <w:rsid w:val="00CC0103"/>
    <w:rsid w:val="00CC3C31"/>
    <w:rsid w:val="00CD3505"/>
    <w:rsid w:val="00CE71BE"/>
    <w:rsid w:val="00CF19BA"/>
    <w:rsid w:val="00CF78C3"/>
    <w:rsid w:val="00D06318"/>
    <w:rsid w:val="00D10256"/>
    <w:rsid w:val="00D20ABB"/>
    <w:rsid w:val="00D21FD3"/>
    <w:rsid w:val="00D253C1"/>
    <w:rsid w:val="00D2560E"/>
    <w:rsid w:val="00D3120B"/>
    <w:rsid w:val="00D372E4"/>
    <w:rsid w:val="00D419CF"/>
    <w:rsid w:val="00D447C8"/>
    <w:rsid w:val="00D4491E"/>
    <w:rsid w:val="00D5580F"/>
    <w:rsid w:val="00D71DB7"/>
    <w:rsid w:val="00D74C6C"/>
    <w:rsid w:val="00D80D24"/>
    <w:rsid w:val="00D82FBB"/>
    <w:rsid w:val="00D90A3A"/>
    <w:rsid w:val="00D92ECC"/>
    <w:rsid w:val="00D96F1A"/>
    <w:rsid w:val="00DA17D2"/>
    <w:rsid w:val="00DB0436"/>
    <w:rsid w:val="00DB1117"/>
    <w:rsid w:val="00DB5B1C"/>
    <w:rsid w:val="00DB6B55"/>
    <w:rsid w:val="00DB71B9"/>
    <w:rsid w:val="00DC04C8"/>
    <w:rsid w:val="00DD18D5"/>
    <w:rsid w:val="00DD26D7"/>
    <w:rsid w:val="00DD307D"/>
    <w:rsid w:val="00DD4ABF"/>
    <w:rsid w:val="00DD6912"/>
    <w:rsid w:val="00DD747D"/>
    <w:rsid w:val="00DF6434"/>
    <w:rsid w:val="00DF7DB0"/>
    <w:rsid w:val="00E004B3"/>
    <w:rsid w:val="00E02939"/>
    <w:rsid w:val="00E046C9"/>
    <w:rsid w:val="00E05EAB"/>
    <w:rsid w:val="00E12B05"/>
    <w:rsid w:val="00E1532C"/>
    <w:rsid w:val="00E159B5"/>
    <w:rsid w:val="00E2668C"/>
    <w:rsid w:val="00E304E6"/>
    <w:rsid w:val="00E32660"/>
    <w:rsid w:val="00E32EB4"/>
    <w:rsid w:val="00E33CF3"/>
    <w:rsid w:val="00E34A85"/>
    <w:rsid w:val="00E3586F"/>
    <w:rsid w:val="00E404B1"/>
    <w:rsid w:val="00E43573"/>
    <w:rsid w:val="00E43F31"/>
    <w:rsid w:val="00E5392E"/>
    <w:rsid w:val="00E53A88"/>
    <w:rsid w:val="00E546EE"/>
    <w:rsid w:val="00E57673"/>
    <w:rsid w:val="00E76133"/>
    <w:rsid w:val="00E765D4"/>
    <w:rsid w:val="00E922C9"/>
    <w:rsid w:val="00E937B0"/>
    <w:rsid w:val="00EA0F4C"/>
    <w:rsid w:val="00EA1496"/>
    <w:rsid w:val="00EA4FAE"/>
    <w:rsid w:val="00EA7186"/>
    <w:rsid w:val="00EB276A"/>
    <w:rsid w:val="00EC33DE"/>
    <w:rsid w:val="00EE00C6"/>
    <w:rsid w:val="00EF657D"/>
    <w:rsid w:val="00F101EA"/>
    <w:rsid w:val="00F20345"/>
    <w:rsid w:val="00F2105F"/>
    <w:rsid w:val="00F22AD6"/>
    <w:rsid w:val="00F3004C"/>
    <w:rsid w:val="00F36864"/>
    <w:rsid w:val="00F4007B"/>
    <w:rsid w:val="00F44E62"/>
    <w:rsid w:val="00F668EC"/>
    <w:rsid w:val="00F67F36"/>
    <w:rsid w:val="00F71EBA"/>
    <w:rsid w:val="00F763CB"/>
    <w:rsid w:val="00F820B5"/>
    <w:rsid w:val="00FA636F"/>
    <w:rsid w:val="00FB423A"/>
    <w:rsid w:val="00FD21B8"/>
    <w:rsid w:val="00FD50F7"/>
    <w:rsid w:val="00FE1589"/>
    <w:rsid w:val="00FE53BA"/>
    <w:rsid w:val="00FE6172"/>
    <w:rsid w:val="00FF2C3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27D9BFE"/>
  <w15:chartTrackingRefBased/>
  <w15:docId w15:val="{F2D4F029-5CD2-4906-801D-3BEE12D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6B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E43F31"/>
    <w:rPr>
      <w:rFonts w:ascii="Arial Black" w:hAnsi="Arial Black"/>
      <w:sz w:val="36"/>
      <w:szCs w:val="24"/>
    </w:rPr>
  </w:style>
  <w:style w:type="character" w:customStyle="1" w:styleId="Nadpis6Char">
    <w:name w:val="Nadpis 6 Char"/>
    <w:link w:val="Nadpis6"/>
    <w:uiPriority w:val="99"/>
    <w:locked/>
    <w:rsid w:val="00C61E6F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C61E6F"/>
    <w:rPr>
      <w:b/>
      <w:sz w:val="24"/>
      <w:szCs w:val="24"/>
    </w:rPr>
  </w:style>
  <w:style w:type="paragraph" w:customStyle="1" w:styleId="Default">
    <w:name w:val="Default"/>
    <w:uiPriority w:val="99"/>
    <w:rsid w:val="00C61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285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5E08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583383"/>
    <w:rPr>
      <w:rFonts w:ascii="Calibri" w:hAnsi="Calibri"/>
      <w:sz w:val="22"/>
      <w:szCs w:val="22"/>
      <w:lang w:eastAsia="en-US"/>
    </w:rPr>
  </w:style>
  <w:style w:type="paragraph" w:customStyle="1" w:styleId="Odstavec1">
    <w:name w:val="Odstavec 1."/>
    <w:basedOn w:val="Normln"/>
    <w:uiPriority w:val="99"/>
    <w:rsid w:val="00583383"/>
    <w:pPr>
      <w:keepNext/>
      <w:numPr>
        <w:numId w:val="36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583383"/>
    <w:pPr>
      <w:numPr>
        <w:ilvl w:val="1"/>
        <w:numId w:val="36"/>
      </w:numPr>
      <w:spacing w:before="120"/>
    </w:pPr>
    <w:rPr>
      <w:sz w:val="20"/>
    </w:rPr>
  </w:style>
  <w:style w:type="paragraph" w:styleId="Odstavecseseznamem">
    <w:name w:val="List Paragraph"/>
    <w:basedOn w:val="Normln"/>
    <w:uiPriority w:val="99"/>
    <w:qFormat/>
    <w:rsid w:val="00583383"/>
    <w:pPr>
      <w:ind w:left="720"/>
      <w:contextualSpacing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dka@zivnostenska-sokolo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ola@zivnostenska-sokolo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49</TotalTime>
  <Pages>7</Pages>
  <Words>1816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12511</CharactersWithSpaces>
  <SharedDoc>false</SharedDoc>
  <HLinks>
    <vt:vector size="12" baseType="variant">
      <vt:variant>
        <vt:i4>2228317</vt:i4>
      </vt:variant>
      <vt:variant>
        <vt:i4>3</vt:i4>
      </vt:variant>
      <vt:variant>
        <vt:i4>0</vt:i4>
      </vt:variant>
      <vt:variant>
        <vt:i4>5</vt:i4>
      </vt:variant>
      <vt:variant>
        <vt:lpwstr>mailto:hladka@zivnostenska-sokolov.cz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mailto:skola@zivnostenska-sokolov.cz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Radek Havlan</dc:creator>
  <cp:keywords/>
  <dc:description/>
  <cp:lastModifiedBy>Zuzana Hladká</cp:lastModifiedBy>
  <cp:revision>7</cp:revision>
  <cp:lastPrinted>2018-10-31T11:27:00Z</cp:lastPrinted>
  <dcterms:created xsi:type="dcterms:W3CDTF">2018-10-29T10:36:00Z</dcterms:created>
  <dcterms:modified xsi:type="dcterms:W3CDTF">2018-10-31T11:30:00Z</dcterms:modified>
</cp:coreProperties>
</file>