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24" w:rsidRDefault="00ED6924" w:rsidP="00ED6924">
      <w:pPr>
        <w:jc w:val="center"/>
      </w:pPr>
    </w:p>
    <w:p w:rsidR="0019158E" w:rsidRPr="00412819" w:rsidRDefault="0019158E" w:rsidP="008D734B">
      <w:pPr>
        <w:rPr>
          <w:color w:val="FF0000"/>
          <w:sz w:val="22"/>
          <w:szCs w:val="22"/>
        </w:rPr>
      </w:pPr>
    </w:p>
    <w:p w:rsidR="00ED6924" w:rsidRPr="00412819" w:rsidRDefault="000238AA" w:rsidP="00ED6924">
      <w:pPr>
        <w:pStyle w:val="Nadpis3"/>
        <w:rPr>
          <w:rFonts w:ascii="Times New Roman" w:hAnsi="Times New Roman" w:cs="Times New Roman"/>
          <w:b w:val="0"/>
          <w:sz w:val="36"/>
        </w:rPr>
      </w:pPr>
      <w:r w:rsidRPr="00412819">
        <w:rPr>
          <w:rFonts w:ascii="Times New Roman" w:hAnsi="Times New Roman" w:cs="Times New Roman"/>
          <w:b w:val="0"/>
          <w:szCs w:val="22"/>
        </w:rPr>
        <w:t>Příloha č. 1</w:t>
      </w:r>
    </w:p>
    <w:p w:rsidR="00ED6924" w:rsidRPr="00C275C2" w:rsidRDefault="00ED6924" w:rsidP="00ED6924">
      <w:pPr>
        <w:pStyle w:val="Nadpis3"/>
        <w:jc w:val="center"/>
        <w:rPr>
          <w:sz w:val="36"/>
        </w:rPr>
      </w:pPr>
      <w:r w:rsidRPr="00C275C2">
        <w:rPr>
          <w:sz w:val="36"/>
        </w:rPr>
        <w:t>Krycí list nabídky</w:t>
      </w:r>
    </w:p>
    <w:p w:rsidR="00ED6924" w:rsidRPr="00C275C2" w:rsidRDefault="00ED6924" w:rsidP="00ED6924">
      <w:pPr>
        <w:jc w:val="center"/>
      </w:pPr>
    </w:p>
    <w:p w:rsidR="00ED6924" w:rsidRPr="00BB45F2" w:rsidRDefault="00ED6924" w:rsidP="00ED6924">
      <w:pPr>
        <w:jc w:val="center"/>
        <w:rPr>
          <w:sz w:val="22"/>
          <w:szCs w:val="22"/>
        </w:rPr>
      </w:pPr>
      <w:r w:rsidRPr="00BB45F2">
        <w:rPr>
          <w:sz w:val="22"/>
          <w:szCs w:val="22"/>
        </w:rPr>
        <w:t xml:space="preserve">na akci: </w:t>
      </w:r>
    </w:p>
    <w:p w:rsidR="00ED6924" w:rsidRPr="007956D6" w:rsidRDefault="00ED6924" w:rsidP="00ED6924">
      <w:pPr>
        <w:jc w:val="center"/>
        <w:rPr>
          <w:b/>
          <w:i/>
          <w:sz w:val="22"/>
          <w:szCs w:val="22"/>
        </w:rPr>
      </w:pPr>
    </w:p>
    <w:p w:rsidR="007956D6" w:rsidRPr="007956D6" w:rsidRDefault="007956D6" w:rsidP="007956D6">
      <w:pPr>
        <w:jc w:val="center"/>
        <w:rPr>
          <w:b/>
          <w:i/>
          <w:sz w:val="32"/>
        </w:rPr>
      </w:pPr>
      <w:r w:rsidRPr="007956D6">
        <w:rPr>
          <w:b/>
          <w:i/>
          <w:sz w:val="32"/>
        </w:rPr>
        <w:t>„Zajištění archeologických výkopových prací“</w:t>
      </w:r>
    </w:p>
    <w:p w:rsidR="007956D6" w:rsidRPr="00BB45F2" w:rsidRDefault="007956D6" w:rsidP="00ED6924">
      <w:pPr>
        <w:jc w:val="center"/>
        <w:rPr>
          <w:b/>
          <w:sz w:val="22"/>
          <w:szCs w:val="22"/>
        </w:rPr>
      </w:pPr>
    </w:p>
    <w:p w:rsidR="00ED6924" w:rsidRPr="00BB45F2" w:rsidRDefault="00ED6924" w:rsidP="00ED6924">
      <w:pPr>
        <w:pStyle w:val="Nadpis1"/>
        <w:rPr>
          <w:sz w:val="22"/>
          <w:szCs w:val="22"/>
          <w:u w:val="single"/>
        </w:rPr>
      </w:pPr>
      <w:r w:rsidRPr="00BB45F2">
        <w:rPr>
          <w:sz w:val="22"/>
          <w:szCs w:val="22"/>
          <w:u w:val="single"/>
        </w:rPr>
        <w:t>Údaje o účastníkovi</w:t>
      </w:r>
    </w:p>
    <w:p w:rsidR="00ED6924" w:rsidRPr="00BB45F2" w:rsidRDefault="00ED6924" w:rsidP="00ED6924">
      <w:pPr>
        <w:rPr>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3864"/>
      </w:tblGrid>
      <w:tr w:rsidR="00ED6924" w:rsidRPr="00BB45F2" w:rsidTr="00F82FCB">
        <w:trPr>
          <w:trHeight w:val="397"/>
        </w:trPr>
        <w:tc>
          <w:tcPr>
            <w:tcW w:w="4680" w:type="dxa"/>
            <w:shd w:val="clear" w:color="auto" w:fill="FFFFFF"/>
          </w:tcPr>
          <w:p w:rsidR="00ED6924" w:rsidRPr="00BB45F2" w:rsidRDefault="00ED6924" w:rsidP="00F82FCB">
            <w:pPr>
              <w:rPr>
                <w:sz w:val="22"/>
                <w:szCs w:val="22"/>
              </w:rPr>
            </w:pPr>
            <w:r w:rsidRPr="00BB45F2">
              <w:rPr>
                <w:sz w:val="22"/>
                <w:szCs w:val="22"/>
              </w:rPr>
              <w:t>Obchodní firma nebo název</w:t>
            </w:r>
          </w:p>
          <w:p w:rsidR="00ED6924" w:rsidRPr="00BB45F2" w:rsidRDefault="00ED6924" w:rsidP="00F82FCB">
            <w:pPr>
              <w:rPr>
                <w:sz w:val="22"/>
                <w:szCs w:val="22"/>
              </w:rPr>
            </w:pPr>
            <w:r w:rsidRPr="00BB45F2">
              <w:rPr>
                <w:sz w:val="22"/>
                <w:szCs w:val="22"/>
              </w:rPr>
              <w:t>(jedná-li se o právnickou osobu)</w:t>
            </w:r>
          </w:p>
          <w:p w:rsidR="00ED6924" w:rsidRPr="00BB45F2" w:rsidRDefault="00ED6924" w:rsidP="00F82FCB">
            <w:pPr>
              <w:rPr>
                <w:sz w:val="22"/>
                <w:szCs w:val="22"/>
              </w:rPr>
            </w:pPr>
            <w:r w:rsidRPr="00BB45F2">
              <w:rPr>
                <w:sz w:val="22"/>
                <w:szCs w:val="22"/>
              </w:rPr>
              <w:t>Obchodní firma nebo jméno a příjmení</w:t>
            </w:r>
          </w:p>
          <w:p w:rsidR="00ED6924" w:rsidRPr="00BB45F2" w:rsidRDefault="00ED6924" w:rsidP="00F82FCB">
            <w:pPr>
              <w:rPr>
                <w:sz w:val="22"/>
                <w:szCs w:val="22"/>
              </w:rPr>
            </w:pPr>
            <w:r w:rsidRPr="00BB45F2">
              <w:rPr>
                <w:sz w:val="22"/>
                <w:szCs w:val="22"/>
              </w:rPr>
              <w:t>(jedná-li se o fyzickou osobu)</w:t>
            </w:r>
          </w:p>
        </w:tc>
        <w:tc>
          <w:tcPr>
            <w:tcW w:w="3864" w:type="dxa"/>
          </w:tcPr>
          <w:p w:rsidR="00ED6924" w:rsidRPr="00BB45F2" w:rsidRDefault="00ED6924" w:rsidP="00F82FCB">
            <w:pPr>
              <w:rPr>
                <w:sz w:val="22"/>
                <w:szCs w:val="22"/>
              </w:rPr>
            </w:pPr>
          </w:p>
        </w:tc>
      </w:tr>
      <w:tr w:rsidR="00ED6924" w:rsidRPr="00BB45F2" w:rsidTr="00F82FCB">
        <w:trPr>
          <w:trHeight w:val="397"/>
        </w:trPr>
        <w:tc>
          <w:tcPr>
            <w:tcW w:w="4680" w:type="dxa"/>
            <w:shd w:val="clear" w:color="auto" w:fill="FFFFFF"/>
          </w:tcPr>
          <w:p w:rsidR="00ED6924" w:rsidRPr="00BB45F2" w:rsidRDefault="00ED6924" w:rsidP="00F82FCB">
            <w:pPr>
              <w:rPr>
                <w:sz w:val="22"/>
                <w:szCs w:val="22"/>
              </w:rPr>
            </w:pPr>
            <w:r w:rsidRPr="00BB45F2">
              <w:rPr>
                <w:sz w:val="22"/>
                <w:szCs w:val="22"/>
              </w:rPr>
              <w:t>Sídlo</w:t>
            </w:r>
          </w:p>
          <w:p w:rsidR="00ED6924" w:rsidRPr="00BB45F2" w:rsidRDefault="00ED6924" w:rsidP="00F82FCB">
            <w:pPr>
              <w:rPr>
                <w:sz w:val="22"/>
                <w:szCs w:val="22"/>
              </w:rPr>
            </w:pPr>
            <w:r w:rsidRPr="00BB45F2">
              <w:rPr>
                <w:sz w:val="22"/>
                <w:szCs w:val="22"/>
              </w:rPr>
              <w:t>(jedná-li se o právnickou osobu)</w:t>
            </w:r>
          </w:p>
          <w:p w:rsidR="00ED6924" w:rsidRPr="00BB45F2" w:rsidRDefault="00ED6924" w:rsidP="00F82FCB">
            <w:pPr>
              <w:rPr>
                <w:sz w:val="22"/>
                <w:szCs w:val="22"/>
              </w:rPr>
            </w:pPr>
            <w:r w:rsidRPr="00BB45F2">
              <w:rPr>
                <w:sz w:val="22"/>
                <w:szCs w:val="22"/>
              </w:rPr>
              <w:t>Místo podnikání popř. místo trvalého pobytu</w:t>
            </w:r>
          </w:p>
          <w:p w:rsidR="00ED6924" w:rsidRPr="00BB45F2" w:rsidRDefault="00ED6924" w:rsidP="00F82FCB">
            <w:pPr>
              <w:rPr>
                <w:sz w:val="22"/>
                <w:szCs w:val="22"/>
              </w:rPr>
            </w:pPr>
            <w:r w:rsidRPr="00BB45F2">
              <w:rPr>
                <w:sz w:val="22"/>
                <w:szCs w:val="22"/>
              </w:rPr>
              <w:t>(jedná-li se o fyzickou osobu)</w:t>
            </w:r>
          </w:p>
        </w:tc>
        <w:tc>
          <w:tcPr>
            <w:tcW w:w="3864" w:type="dxa"/>
          </w:tcPr>
          <w:p w:rsidR="00ED6924" w:rsidRPr="00BB45F2" w:rsidRDefault="00ED6924" w:rsidP="00F82FCB">
            <w:pPr>
              <w:rPr>
                <w:sz w:val="22"/>
                <w:szCs w:val="22"/>
              </w:rPr>
            </w:pPr>
          </w:p>
        </w:tc>
      </w:tr>
      <w:tr w:rsidR="00ED6924" w:rsidRPr="00BB45F2" w:rsidTr="00F82FCB">
        <w:trPr>
          <w:trHeight w:val="397"/>
        </w:trPr>
        <w:tc>
          <w:tcPr>
            <w:tcW w:w="4680" w:type="dxa"/>
            <w:shd w:val="clear" w:color="auto" w:fill="FFFFFF"/>
          </w:tcPr>
          <w:p w:rsidR="00ED6924" w:rsidRPr="00BB45F2" w:rsidRDefault="00ED6924" w:rsidP="00F82FCB">
            <w:pPr>
              <w:rPr>
                <w:sz w:val="22"/>
                <w:szCs w:val="22"/>
              </w:rPr>
            </w:pPr>
            <w:r w:rsidRPr="00BB45F2">
              <w:rPr>
                <w:sz w:val="22"/>
                <w:szCs w:val="22"/>
              </w:rPr>
              <w:t>Právní forma</w:t>
            </w:r>
          </w:p>
        </w:tc>
        <w:tc>
          <w:tcPr>
            <w:tcW w:w="3864" w:type="dxa"/>
          </w:tcPr>
          <w:p w:rsidR="00ED6924" w:rsidRPr="00BB45F2" w:rsidRDefault="00ED6924" w:rsidP="00F82FCB">
            <w:pPr>
              <w:rPr>
                <w:sz w:val="22"/>
                <w:szCs w:val="22"/>
              </w:rPr>
            </w:pPr>
          </w:p>
        </w:tc>
      </w:tr>
      <w:tr w:rsidR="00ED6924" w:rsidRPr="00BB45F2" w:rsidTr="00F82FCB">
        <w:trPr>
          <w:trHeight w:val="397"/>
        </w:trPr>
        <w:tc>
          <w:tcPr>
            <w:tcW w:w="4680" w:type="dxa"/>
            <w:tcBorders>
              <w:bottom w:val="single" w:sz="18" w:space="0" w:color="auto"/>
            </w:tcBorders>
            <w:shd w:val="clear" w:color="auto" w:fill="FFFFFF"/>
          </w:tcPr>
          <w:p w:rsidR="00ED6924" w:rsidRPr="00BB45F2" w:rsidRDefault="00ED6924" w:rsidP="00F82FCB">
            <w:pPr>
              <w:rPr>
                <w:sz w:val="22"/>
                <w:szCs w:val="22"/>
              </w:rPr>
            </w:pPr>
            <w:r w:rsidRPr="00BB45F2">
              <w:rPr>
                <w:sz w:val="22"/>
                <w:szCs w:val="22"/>
              </w:rPr>
              <w:t>IČO</w:t>
            </w:r>
          </w:p>
        </w:tc>
        <w:tc>
          <w:tcPr>
            <w:tcW w:w="3864" w:type="dxa"/>
            <w:tcBorders>
              <w:bottom w:val="single" w:sz="18" w:space="0" w:color="auto"/>
            </w:tcBorders>
          </w:tcPr>
          <w:p w:rsidR="00ED6924" w:rsidRPr="00BB45F2" w:rsidRDefault="00ED6924" w:rsidP="00F82FCB">
            <w:pPr>
              <w:rPr>
                <w:sz w:val="22"/>
                <w:szCs w:val="22"/>
              </w:rPr>
            </w:pPr>
          </w:p>
        </w:tc>
      </w:tr>
      <w:tr w:rsidR="00ED6924" w:rsidRPr="00BB45F2" w:rsidTr="00F82FCB">
        <w:trPr>
          <w:trHeight w:val="397"/>
        </w:trPr>
        <w:tc>
          <w:tcPr>
            <w:tcW w:w="4680" w:type="dxa"/>
            <w:tcBorders>
              <w:top w:val="single" w:sz="18" w:space="0" w:color="auto"/>
            </w:tcBorders>
            <w:shd w:val="clear" w:color="auto" w:fill="FFFFFF"/>
          </w:tcPr>
          <w:p w:rsidR="00ED6924" w:rsidRPr="00BB45F2" w:rsidRDefault="00ED6924" w:rsidP="00F82FCB">
            <w:pPr>
              <w:rPr>
                <w:sz w:val="22"/>
                <w:szCs w:val="22"/>
              </w:rPr>
            </w:pPr>
            <w:r w:rsidRPr="00BB45F2">
              <w:rPr>
                <w:sz w:val="22"/>
                <w:szCs w:val="22"/>
              </w:rPr>
              <w:t>Telefon</w:t>
            </w:r>
          </w:p>
        </w:tc>
        <w:tc>
          <w:tcPr>
            <w:tcW w:w="3864" w:type="dxa"/>
            <w:tcBorders>
              <w:top w:val="single" w:sz="18" w:space="0" w:color="auto"/>
            </w:tcBorders>
          </w:tcPr>
          <w:p w:rsidR="00ED6924" w:rsidRPr="00BB45F2" w:rsidRDefault="00ED6924" w:rsidP="00F82FCB">
            <w:pPr>
              <w:rPr>
                <w:sz w:val="22"/>
                <w:szCs w:val="22"/>
              </w:rPr>
            </w:pPr>
          </w:p>
        </w:tc>
      </w:tr>
      <w:tr w:rsidR="00ED6924" w:rsidRPr="00BB45F2" w:rsidTr="00F82FCB">
        <w:trPr>
          <w:trHeight w:val="397"/>
        </w:trPr>
        <w:tc>
          <w:tcPr>
            <w:tcW w:w="4680" w:type="dxa"/>
            <w:shd w:val="clear" w:color="auto" w:fill="FFFFFF"/>
          </w:tcPr>
          <w:p w:rsidR="00ED6924" w:rsidRPr="00BB45F2" w:rsidRDefault="00ED6924" w:rsidP="00F82FCB">
            <w:pPr>
              <w:rPr>
                <w:sz w:val="22"/>
                <w:szCs w:val="22"/>
              </w:rPr>
            </w:pPr>
            <w:r w:rsidRPr="00BB45F2">
              <w:rPr>
                <w:sz w:val="22"/>
                <w:szCs w:val="22"/>
              </w:rPr>
              <w:t>E-mail</w:t>
            </w:r>
          </w:p>
        </w:tc>
        <w:tc>
          <w:tcPr>
            <w:tcW w:w="3864" w:type="dxa"/>
          </w:tcPr>
          <w:p w:rsidR="00ED6924" w:rsidRPr="00BB45F2" w:rsidRDefault="00ED6924" w:rsidP="00F82FCB">
            <w:pPr>
              <w:rPr>
                <w:sz w:val="22"/>
                <w:szCs w:val="22"/>
              </w:rPr>
            </w:pPr>
          </w:p>
        </w:tc>
      </w:tr>
      <w:tr w:rsidR="00ED6924" w:rsidRPr="00BB45F2" w:rsidTr="00F82FCB">
        <w:trPr>
          <w:trHeight w:val="397"/>
        </w:trPr>
        <w:tc>
          <w:tcPr>
            <w:tcW w:w="4680" w:type="dxa"/>
            <w:shd w:val="clear" w:color="auto" w:fill="FFFFFF"/>
          </w:tcPr>
          <w:p w:rsidR="00ED6924" w:rsidRPr="00BB45F2" w:rsidRDefault="00ED6924" w:rsidP="00F82FCB">
            <w:pPr>
              <w:rPr>
                <w:sz w:val="22"/>
                <w:szCs w:val="22"/>
              </w:rPr>
            </w:pPr>
            <w:r w:rsidRPr="00BB45F2">
              <w:rPr>
                <w:sz w:val="22"/>
                <w:szCs w:val="22"/>
              </w:rPr>
              <w:t>Kontaktní osoba pro</w:t>
            </w:r>
          </w:p>
          <w:p w:rsidR="00ED6924" w:rsidRPr="00BB45F2" w:rsidRDefault="00ED6924" w:rsidP="00F82FCB">
            <w:pPr>
              <w:rPr>
                <w:sz w:val="22"/>
                <w:szCs w:val="22"/>
              </w:rPr>
            </w:pPr>
            <w:r w:rsidRPr="00BB45F2">
              <w:rPr>
                <w:sz w:val="22"/>
                <w:szCs w:val="22"/>
              </w:rPr>
              <w:t>jednání ve věci nabídky</w:t>
            </w:r>
          </w:p>
        </w:tc>
        <w:tc>
          <w:tcPr>
            <w:tcW w:w="3864" w:type="dxa"/>
          </w:tcPr>
          <w:p w:rsidR="00ED6924" w:rsidRPr="00BB45F2" w:rsidRDefault="00ED6924" w:rsidP="00F82FCB">
            <w:pPr>
              <w:rPr>
                <w:sz w:val="22"/>
                <w:szCs w:val="22"/>
              </w:rPr>
            </w:pPr>
          </w:p>
        </w:tc>
      </w:tr>
    </w:tbl>
    <w:p w:rsidR="00ED6924" w:rsidRPr="00BB45F2" w:rsidRDefault="00ED6924" w:rsidP="00ED6924">
      <w:pPr>
        <w:rPr>
          <w:sz w:val="22"/>
          <w:szCs w:val="22"/>
        </w:rPr>
      </w:pPr>
    </w:p>
    <w:p w:rsidR="00ED6924" w:rsidRDefault="00ED6924" w:rsidP="00ED6924">
      <w:pPr>
        <w:pStyle w:val="Nadpis1"/>
        <w:rPr>
          <w:sz w:val="28"/>
          <w:u w:val="single"/>
        </w:rPr>
      </w:pPr>
      <w:r>
        <w:rPr>
          <w:sz w:val="28"/>
          <w:u w:val="single"/>
        </w:rPr>
        <w:t xml:space="preserve">Cenová nabídka </w:t>
      </w:r>
    </w:p>
    <w:p w:rsidR="00ED6924" w:rsidRPr="005E627A" w:rsidRDefault="00ED6924" w:rsidP="00ED6924"/>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ED6924" w:rsidRPr="005E627A" w:rsidTr="00F82FCB">
        <w:trPr>
          <w:cantSplit/>
          <w:trHeight w:val="397"/>
        </w:trPr>
        <w:tc>
          <w:tcPr>
            <w:tcW w:w="4689" w:type="dxa"/>
            <w:tcBorders>
              <w:top w:val="single" w:sz="12" w:space="0" w:color="auto"/>
              <w:bottom w:val="single" w:sz="8" w:space="0" w:color="auto"/>
              <w:right w:val="single" w:sz="12" w:space="0" w:color="auto"/>
            </w:tcBorders>
            <w:shd w:val="clear" w:color="auto" w:fill="FFFFFF"/>
          </w:tcPr>
          <w:p w:rsidR="00ED6924" w:rsidRPr="00113FDC" w:rsidRDefault="00ED6924" w:rsidP="00F82FCB">
            <w:pPr>
              <w:rPr>
                <w:sz w:val="22"/>
                <w:szCs w:val="22"/>
              </w:rPr>
            </w:pPr>
            <w:r w:rsidRPr="00113FDC">
              <w:rPr>
                <w:sz w:val="22"/>
                <w:szCs w:val="22"/>
              </w:rPr>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rsidR="00ED6924" w:rsidRPr="00113FDC" w:rsidRDefault="00ED6924" w:rsidP="00F82FCB">
            <w:pPr>
              <w:rPr>
                <w:sz w:val="22"/>
                <w:szCs w:val="22"/>
              </w:rPr>
            </w:pPr>
          </w:p>
        </w:tc>
        <w:tc>
          <w:tcPr>
            <w:tcW w:w="567" w:type="dxa"/>
            <w:tcBorders>
              <w:top w:val="single" w:sz="12" w:space="0" w:color="auto"/>
              <w:left w:val="single" w:sz="8" w:space="0" w:color="auto"/>
              <w:bottom w:val="single" w:sz="8" w:space="0" w:color="auto"/>
            </w:tcBorders>
          </w:tcPr>
          <w:p w:rsidR="00ED6924" w:rsidRPr="00113FDC" w:rsidRDefault="00ED6924" w:rsidP="00F82FCB">
            <w:pPr>
              <w:pStyle w:val="Nadpis8"/>
              <w:jc w:val="center"/>
              <w:rPr>
                <w:sz w:val="22"/>
                <w:szCs w:val="22"/>
              </w:rPr>
            </w:pPr>
            <w:r w:rsidRPr="00113FDC">
              <w:rPr>
                <w:sz w:val="22"/>
                <w:szCs w:val="22"/>
              </w:rPr>
              <w:t>Kč</w:t>
            </w:r>
          </w:p>
        </w:tc>
      </w:tr>
      <w:tr w:rsidR="00ED6924" w:rsidRPr="005E627A" w:rsidTr="00F82FCB">
        <w:trPr>
          <w:cantSplit/>
          <w:trHeight w:val="397"/>
        </w:trPr>
        <w:tc>
          <w:tcPr>
            <w:tcW w:w="4689" w:type="dxa"/>
            <w:tcBorders>
              <w:top w:val="single" w:sz="8" w:space="0" w:color="auto"/>
              <w:bottom w:val="single" w:sz="12" w:space="0" w:color="auto"/>
              <w:right w:val="single" w:sz="12" w:space="0" w:color="auto"/>
            </w:tcBorders>
            <w:shd w:val="clear" w:color="auto" w:fill="FFFFFF"/>
          </w:tcPr>
          <w:p w:rsidR="00ED6924" w:rsidRPr="00113FDC" w:rsidRDefault="00ED6924" w:rsidP="00F82FCB">
            <w:pPr>
              <w:pStyle w:val="Nadpis4"/>
              <w:jc w:val="left"/>
              <w:rPr>
                <w:b w:val="0"/>
                <w:bCs/>
                <w:sz w:val="22"/>
                <w:szCs w:val="22"/>
              </w:rPr>
            </w:pPr>
            <w:r w:rsidRPr="00113FDC">
              <w:rPr>
                <w:b w:val="0"/>
                <w:bCs/>
                <w:sz w:val="22"/>
                <w:szCs w:val="22"/>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ED6924" w:rsidRPr="00113FDC" w:rsidRDefault="00ED6924" w:rsidP="00F82FCB">
            <w:pPr>
              <w:rPr>
                <w:bCs/>
                <w:sz w:val="22"/>
                <w:szCs w:val="22"/>
              </w:rPr>
            </w:pPr>
          </w:p>
        </w:tc>
        <w:tc>
          <w:tcPr>
            <w:tcW w:w="567" w:type="dxa"/>
            <w:tcBorders>
              <w:top w:val="single" w:sz="8" w:space="0" w:color="auto"/>
              <w:left w:val="single" w:sz="8" w:space="0" w:color="auto"/>
              <w:bottom w:val="single" w:sz="12" w:space="0" w:color="auto"/>
            </w:tcBorders>
          </w:tcPr>
          <w:p w:rsidR="00ED6924" w:rsidRPr="00113FDC" w:rsidRDefault="00ED6924" w:rsidP="00F82FCB">
            <w:pPr>
              <w:pStyle w:val="Nadpis5"/>
              <w:jc w:val="center"/>
              <w:rPr>
                <w:b w:val="0"/>
                <w:bCs/>
                <w:sz w:val="22"/>
                <w:szCs w:val="22"/>
              </w:rPr>
            </w:pPr>
            <w:r w:rsidRPr="00113FDC">
              <w:rPr>
                <w:b w:val="0"/>
                <w:bCs/>
                <w:sz w:val="22"/>
                <w:szCs w:val="22"/>
              </w:rPr>
              <w:t>Kč</w:t>
            </w:r>
          </w:p>
        </w:tc>
      </w:tr>
      <w:tr w:rsidR="00ED6924" w:rsidRPr="005E627A" w:rsidTr="00F82FCB">
        <w:trPr>
          <w:cantSplit/>
          <w:trHeight w:val="397"/>
        </w:trPr>
        <w:tc>
          <w:tcPr>
            <w:tcW w:w="4689" w:type="dxa"/>
            <w:tcBorders>
              <w:top w:val="single" w:sz="8" w:space="0" w:color="auto"/>
              <w:bottom w:val="single" w:sz="12" w:space="0" w:color="auto"/>
              <w:right w:val="single" w:sz="12" w:space="0" w:color="auto"/>
            </w:tcBorders>
            <w:shd w:val="clear" w:color="auto" w:fill="FFFFFF"/>
          </w:tcPr>
          <w:p w:rsidR="00ED6924" w:rsidRPr="00113FDC" w:rsidRDefault="00ED6924" w:rsidP="00F82FCB">
            <w:pPr>
              <w:pStyle w:val="Nadpis4"/>
              <w:jc w:val="left"/>
              <w:rPr>
                <w:sz w:val="22"/>
                <w:szCs w:val="22"/>
              </w:rPr>
            </w:pPr>
            <w:r w:rsidRPr="00113FDC">
              <w:rPr>
                <w:sz w:val="22"/>
                <w:szCs w:val="22"/>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ED6924" w:rsidRPr="00113FDC" w:rsidRDefault="00ED6924" w:rsidP="00F82FCB">
            <w:pPr>
              <w:rPr>
                <w:sz w:val="22"/>
                <w:szCs w:val="22"/>
              </w:rPr>
            </w:pPr>
          </w:p>
        </w:tc>
        <w:tc>
          <w:tcPr>
            <w:tcW w:w="567" w:type="dxa"/>
            <w:tcBorders>
              <w:top w:val="single" w:sz="8" w:space="0" w:color="auto"/>
              <w:left w:val="single" w:sz="8" w:space="0" w:color="auto"/>
              <w:bottom w:val="single" w:sz="12" w:space="0" w:color="auto"/>
            </w:tcBorders>
          </w:tcPr>
          <w:p w:rsidR="00ED6924" w:rsidRPr="00113FDC" w:rsidRDefault="00ED6924" w:rsidP="00F82FCB">
            <w:pPr>
              <w:pStyle w:val="Nadpis5"/>
              <w:jc w:val="center"/>
              <w:rPr>
                <w:sz w:val="22"/>
                <w:szCs w:val="22"/>
              </w:rPr>
            </w:pPr>
            <w:r w:rsidRPr="00113FDC">
              <w:rPr>
                <w:sz w:val="22"/>
                <w:szCs w:val="22"/>
              </w:rPr>
              <w:t>Kč</w:t>
            </w:r>
          </w:p>
        </w:tc>
      </w:tr>
    </w:tbl>
    <w:p w:rsidR="00ED6924" w:rsidRDefault="00ED6924" w:rsidP="00ED6924">
      <w:pPr>
        <w:pStyle w:val="Nadpis1"/>
        <w:rPr>
          <w:sz w:val="28"/>
          <w:u w:val="single"/>
        </w:rPr>
      </w:pPr>
    </w:p>
    <w:p w:rsidR="00ED6924" w:rsidRPr="00257F93"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ind w:left="4956"/>
        <w:jc w:val="both"/>
        <w:rPr>
          <w:sz w:val="22"/>
          <w:szCs w:val="22"/>
        </w:rPr>
      </w:pPr>
      <w:r w:rsidRPr="00BB45F2">
        <w:rPr>
          <w:sz w:val="22"/>
          <w:szCs w:val="22"/>
        </w:rPr>
        <w:t xml:space="preserve">           ……………………………….</w:t>
      </w:r>
    </w:p>
    <w:p w:rsidR="00ED6924" w:rsidRPr="00BB45F2" w:rsidRDefault="00ED6924" w:rsidP="00ED6924">
      <w:pPr>
        <w:ind w:left="4248" w:firstLine="708"/>
        <w:jc w:val="both"/>
        <w:rPr>
          <w:sz w:val="22"/>
          <w:szCs w:val="22"/>
        </w:rPr>
      </w:pPr>
      <w:r w:rsidRPr="00BB45F2">
        <w:rPr>
          <w:sz w:val="22"/>
          <w:szCs w:val="22"/>
        </w:rPr>
        <w:t xml:space="preserve">                       jméno a podpis</w:t>
      </w:r>
    </w:p>
    <w:p w:rsidR="00ED6924" w:rsidRPr="00BB45F2" w:rsidRDefault="00ED6924" w:rsidP="00ED6924">
      <w:pPr>
        <w:ind w:left="4248" w:firstLine="708"/>
        <w:jc w:val="both"/>
        <w:rPr>
          <w:sz w:val="22"/>
          <w:szCs w:val="22"/>
        </w:rPr>
      </w:pPr>
      <w:r w:rsidRPr="00BB45F2">
        <w:rPr>
          <w:sz w:val="22"/>
          <w:szCs w:val="22"/>
        </w:rPr>
        <w:t xml:space="preserve">          oprávněného zástupce účastníka</w:t>
      </w:r>
    </w:p>
    <w:p w:rsidR="00ED6924" w:rsidRPr="00BB45F2" w:rsidRDefault="00ED6924" w:rsidP="00ED6924">
      <w:pPr>
        <w:jc w:val="both"/>
        <w:rPr>
          <w:sz w:val="22"/>
          <w:szCs w:val="22"/>
          <w:u w:val="single"/>
        </w:rPr>
      </w:pPr>
    </w:p>
    <w:p w:rsidR="00ED6924" w:rsidRPr="00BB45F2" w:rsidRDefault="00ED6924" w:rsidP="00ED6924">
      <w:pPr>
        <w:jc w:val="both"/>
        <w:rPr>
          <w:sz w:val="22"/>
          <w:szCs w:val="22"/>
          <w:u w:val="single"/>
        </w:rPr>
      </w:pPr>
    </w:p>
    <w:p w:rsidR="00ED6924" w:rsidRPr="00BB45F2" w:rsidRDefault="00ED6924" w:rsidP="00ED6924">
      <w:pPr>
        <w:jc w:val="both"/>
        <w:rPr>
          <w:sz w:val="22"/>
          <w:szCs w:val="22"/>
        </w:rPr>
      </w:pPr>
      <w:r w:rsidRPr="00BB45F2">
        <w:rPr>
          <w:sz w:val="22"/>
          <w:szCs w:val="22"/>
          <w:u w:val="single"/>
        </w:rPr>
        <w:t>Poznámka</w:t>
      </w:r>
      <w:r w:rsidRPr="00BB45F2">
        <w:rPr>
          <w:sz w:val="22"/>
          <w:szCs w:val="22"/>
        </w:rPr>
        <w:t>: Tento list bude součástí nabídky.</w:t>
      </w:r>
    </w:p>
    <w:p w:rsidR="00ED6924" w:rsidRDefault="00ED6924" w:rsidP="00ED6924">
      <w:pPr>
        <w:jc w:val="both"/>
        <w:rPr>
          <w:sz w:val="22"/>
          <w:szCs w:val="22"/>
        </w:rPr>
      </w:pPr>
    </w:p>
    <w:p w:rsidR="008D734B" w:rsidRDefault="008D734B" w:rsidP="00ED6924">
      <w:pPr>
        <w:jc w:val="both"/>
        <w:rPr>
          <w:sz w:val="22"/>
          <w:szCs w:val="22"/>
        </w:rPr>
      </w:pPr>
    </w:p>
    <w:p w:rsidR="008D734B" w:rsidRDefault="008D734B" w:rsidP="00ED6924">
      <w:pPr>
        <w:jc w:val="both"/>
        <w:rPr>
          <w:sz w:val="22"/>
          <w:szCs w:val="22"/>
        </w:rPr>
      </w:pPr>
    </w:p>
    <w:p w:rsidR="008D734B" w:rsidRDefault="008D734B" w:rsidP="00ED6924">
      <w:pPr>
        <w:jc w:val="both"/>
        <w:rPr>
          <w:sz w:val="22"/>
          <w:szCs w:val="22"/>
        </w:rPr>
      </w:pPr>
    </w:p>
    <w:p w:rsidR="008D734B" w:rsidRDefault="008D734B" w:rsidP="00ED6924">
      <w:pPr>
        <w:jc w:val="both"/>
        <w:rPr>
          <w:sz w:val="22"/>
          <w:szCs w:val="22"/>
        </w:rPr>
      </w:pPr>
    </w:p>
    <w:p w:rsidR="008D734B" w:rsidRDefault="008D734B" w:rsidP="00ED6924">
      <w:pPr>
        <w:jc w:val="both"/>
        <w:rPr>
          <w:sz w:val="22"/>
          <w:szCs w:val="22"/>
        </w:rPr>
      </w:pPr>
    </w:p>
    <w:p w:rsidR="008D734B" w:rsidRDefault="008D734B" w:rsidP="00ED6924">
      <w:pPr>
        <w:jc w:val="both"/>
        <w:rPr>
          <w:sz w:val="22"/>
          <w:szCs w:val="22"/>
        </w:rPr>
      </w:pPr>
    </w:p>
    <w:p w:rsidR="008D734B" w:rsidRDefault="000238AA" w:rsidP="00ED6924">
      <w:pPr>
        <w:jc w:val="both"/>
        <w:rPr>
          <w:sz w:val="22"/>
          <w:szCs w:val="22"/>
        </w:rPr>
      </w:pPr>
      <w:r>
        <w:rPr>
          <w:sz w:val="22"/>
          <w:szCs w:val="22"/>
        </w:rPr>
        <w:t>Příloha č. 2</w:t>
      </w:r>
    </w:p>
    <w:p w:rsidR="008D734B" w:rsidRPr="00BB45F2" w:rsidRDefault="008D734B" w:rsidP="00ED6924">
      <w:pPr>
        <w:jc w:val="both"/>
        <w:rPr>
          <w:sz w:val="22"/>
          <w:szCs w:val="22"/>
        </w:rPr>
      </w:pPr>
    </w:p>
    <w:p w:rsidR="00ED6924" w:rsidRPr="00C275C2" w:rsidRDefault="00ED6924" w:rsidP="00ED6924">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Čestné p</w:t>
      </w:r>
      <w:r w:rsidRPr="00C275C2">
        <w:rPr>
          <w:b/>
          <w:sz w:val="32"/>
          <w:szCs w:val="32"/>
        </w:rPr>
        <w:t xml:space="preserve">rohlášení k podmínkám zadávacího řízení a </w:t>
      </w:r>
    </w:p>
    <w:p w:rsidR="00ED6924" w:rsidRDefault="00ED6924" w:rsidP="00ED6924">
      <w:pPr>
        <w:pBdr>
          <w:top w:val="single" w:sz="4" w:space="1" w:color="auto"/>
          <w:left w:val="single" w:sz="4" w:space="4" w:color="auto"/>
          <w:bottom w:val="single" w:sz="4" w:space="1" w:color="auto"/>
          <w:right w:val="single" w:sz="4" w:space="4" w:color="auto"/>
        </w:pBdr>
        <w:jc w:val="center"/>
        <w:rPr>
          <w:b/>
          <w:sz w:val="32"/>
          <w:szCs w:val="32"/>
        </w:rPr>
      </w:pPr>
      <w:r w:rsidRPr="00C275C2">
        <w:rPr>
          <w:b/>
          <w:sz w:val="32"/>
          <w:szCs w:val="32"/>
        </w:rPr>
        <w:t xml:space="preserve">čestné prohlášení o pravdivosti údajů </w:t>
      </w:r>
    </w:p>
    <w:p w:rsidR="00ED6924" w:rsidRPr="00C275C2" w:rsidRDefault="00ED6924" w:rsidP="00ED6924">
      <w:pPr>
        <w:pBdr>
          <w:top w:val="single" w:sz="4" w:space="1" w:color="auto"/>
          <w:left w:val="single" w:sz="4" w:space="4" w:color="auto"/>
          <w:bottom w:val="single" w:sz="4" w:space="1" w:color="auto"/>
          <w:right w:val="single" w:sz="4" w:space="4" w:color="auto"/>
        </w:pBdr>
        <w:jc w:val="center"/>
        <w:rPr>
          <w:b/>
          <w:sz w:val="32"/>
          <w:szCs w:val="32"/>
        </w:rPr>
      </w:pPr>
    </w:p>
    <w:p w:rsidR="00ED6924" w:rsidRPr="00C275C2" w:rsidRDefault="00ED6924" w:rsidP="00ED6924"/>
    <w:p w:rsidR="00ED6924" w:rsidRPr="00BB45F2" w:rsidRDefault="00ED6924" w:rsidP="00ED6924">
      <w:pPr>
        <w:jc w:val="both"/>
        <w:rPr>
          <w:sz w:val="22"/>
          <w:szCs w:val="22"/>
        </w:rPr>
      </w:pPr>
      <w:r w:rsidRPr="00BB45F2">
        <w:rPr>
          <w:sz w:val="22"/>
          <w:szCs w:val="22"/>
        </w:rPr>
        <w:t>Čestně prohlašuji, že jako účastník akceptujeme podmínky zadávacího řízení a že nabídková cena za realizaci předmětu plnění je pevná a maximální se započtením veškerých nákladů, rizik, zisku a finančních vlivů (např. inflace) po celou dobu realizace zakázky a že jsme provedli kontrolu úplnosti zadávací dokumentace vzhledem k jednoznačnosti zadání a technického řešení a že nám jsou známy veškeré technické kvalitativní a jiné požadavky nezbytné k realizaci předmětu plnění a že disponujeme takovými kapacitními a odbornými znalostmi, které jsou k provedení předmětu plnění nezbytné.</w:t>
      </w:r>
    </w:p>
    <w:p w:rsidR="00ED6924" w:rsidRPr="00BB45F2" w:rsidRDefault="00ED6924" w:rsidP="00ED6924">
      <w:pPr>
        <w:jc w:val="both"/>
        <w:rPr>
          <w:sz w:val="22"/>
          <w:szCs w:val="22"/>
        </w:rPr>
      </w:pPr>
    </w:p>
    <w:p w:rsidR="00ED6924" w:rsidRPr="00BB45F2" w:rsidRDefault="00ED6924" w:rsidP="00ED6924">
      <w:pPr>
        <w:rPr>
          <w:sz w:val="22"/>
          <w:szCs w:val="22"/>
        </w:rPr>
      </w:pPr>
    </w:p>
    <w:p w:rsidR="00ED6924" w:rsidRPr="00BB45F2" w:rsidRDefault="00ED6924" w:rsidP="00ED6924">
      <w:pPr>
        <w:ind w:firstLine="709"/>
        <w:rPr>
          <w:sz w:val="22"/>
          <w:szCs w:val="22"/>
        </w:rPr>
      </w:pPr>
      <w:r w:rsidRPr="00BB45F2">
        <w:rPr>
          <w:sz w:val="22"/>
          <w:szCs w:val="22"/>
        </w:rPr>
        <w:t xml:space="preserve">Čestně prohlašuji, že veškeré informace uváděné a obsažené v nabídce jsou pravdivé. </w:t>
      </w: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r w:rsidRPr="00BB45F2">
        <w:rPr>
          <w:sz w:val="22"/>
          <w:szCs w:val="22"/>
        </w:rPr>
        <w:tab/>
      </w: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t>……………………………….</w:t>
      </w:r>
    </w:p>
    <w:p w:rsidR="00ED6924" w:rsidRPr="00BB45F2" w:rsidRDefault="00ED6924" w:rsidP="00ED6924">
      <w:pPr>
        <w:rPr>
          <w:sz w:val="22"/>
          <w:szCs w:val="22"/>
        </w:rPr>
      </w:pPr>
      <w:r w:rsidRPr="00BB45F2">
        <w:rPr>
          <w:sz w:val="22"/>
          <w:szCs w:val="22"/>
        </w:rPr>
        <w:t xml:space="preserve">                       </w:t>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t>jméno a podpis</w:t>
      </w:r>
    </w:p>
    <w:p w:rsidR="00ED6924" w:rsidRPr="00BB45F2" w:rsidRDefault="00ED6924" w:rsidP="00ED6924">
      <w:pPr>
        <w:ind w:left="4254" w:firstLine="709"/>
        <w:rPr>
          <w:sz w:val="22"/>
          <w:szCs w:val="22"/>
        </w:rPr>
      </w:pPr>
      <w:r w:rsidRPr="00BB45F2">
        <w:rPr>
          <w:sz w:val="22"/>
          <w:szCs w:val="22"/>
        </w:rPr>
        <w:t xml:space="preserve">          oprávněného zástupce účastníka</w:t>
      </w: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Default="00ED6924" w:rsidP="00ED6924">
      <w:pPr>
        <w:rPr>
          <w:sz w:val="22"/>
          <w:szCs w:val="22"/>
        </w:rPr>
      </w:pPr>
    </w:p>
    <w:p w:rsidR="00ED6924" w:rsidRDefault="00ED6924" w:rsidP="00ED6924">
      <w:pPr>
        <w:rPr>
          <w:sz w:val="22"/>
          <w:szCs w:val="22"/>
        </w:rPr>
      </w:pPr>
    </w:p>
    <w:p w:rsidR="00ED6924" w:rsidRDefault="00ED6924" w:rsidP="00ED6924">
      <w:pPr>
        <w:rPr>
          <w:sz w:val="22"/>
          <w:szCs w:val="22"/>
        </w:rPr>
      </w:pPr>
    </w:p>
    <w:p w:rsidR="00ED6924" w:rsidRDefault="00ED6924" w:rsidP="00ED6924">
      <w:pPr>
        <w:rPr>
          <w:sz w:val="22"/>
          <w:szCs w:val="22"/>
        </w:rPr>
      </w:pPr>
    </w:p>
    <w:p w:rsidR="00ED6924" w:rsidRDefault="00ED6924" w:rsidP="00ED6924">
      <w:pPr>
        <w:rPr>
          <w:sz w:val="22"/>
          <w:szCs w:val="22"/>
        </w:rPr>
      </w:pPr>
    </w:p>
    <w:p w:rsidR="00ED6924"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p>
    <w:p w:rsidR="00ED6924" w:rsidRPr="00BB45F2" w:rsidRDefault="00ED6924" w:rsidP="00ED6924">
      <w:pPr>
        <w:rPr>
          <w:sz w:val="22"/>
          <w:szCs w:val="22"/>
        </w:rPr>
      </w:pPr>
      <w:r w:rsidRPr="00BB45F2">
        <w:rPr>
          <w:sz w:val="22"/>
          <w:szCs w:val="22"/>
          <w:u w:val="single"/>
        </w:rPr>
        <w:t>Poznámka</w:t>
      </w:r>
      <w:r w:rsidRPr="00BB45F2">
        <w:rPr>
          <w:sz w:val="22"/>
          <w:szCs w:val="22"/>
        </w:rPr>
        <w:t>: Tento list bude součástí nabídky.</w:t>
      </w:r>
    </w:p>
    <w:p w:rsidR="00ED6924" w:rsidRDefault="00ED6924" w:rsidP="00ED6924">
      <w:pPr>
        <w:rPr>
          <w:color w:val="000000" w:themeColor="text1"/>
        </w:rPr>
      </w:pPr>
    </w:p>
    <w:p w:rsidR="008C197D" w:rsidRDefault="008C197D" w:rsidP="00ED6924">
      <w:pPr>
        <w:rPr>
          <w:color w:val="000000" w:themeColor="text1"/>
        </w:rPr>
      </w:pPr>
    </w:p>
    <w:p w:rsidR="008C197D" w:rsidRDefault="008C197D" w:rsidP="00ED6924">
      <w:pPr>
        <w:rPr>
          <w:color w:val="000000" w:themeColor="text1"/>
        </w:rPr>
      </w:pPr>
    </w:p>
    <w:p w:rsidR="000238AA" w:rsidRDefault="000238AA" w:rsidP="00ED6924">
      <w:pPr>
        <w:rPr>
          <w:color w:val="000000" w:themeColor="text1"/>
        </w:rPr>
      </w:pPr>
    </w:p>
    <w:p w:rsidR="000238AA" w:rsidRDefault="000238AA" w:rsidP="00ED6924">
      <w:pPr>
        <w:rPr>
          <w:color w:val="000000" w:themeColor="text1"/>
        </w:rPr>
      </w:pPr>
    </w:p>
    <w:p w:rsidR="008C197D" w:rsidRDefault="000238AA" w:rsidP="00ED6924">
      <w:pPr>
        <w:rPr>
          <w:color w:val="000000" w:themeColor="text1"/>
        </w:rPr>
      </w:pPr>
      <w:r>
        <w:rPr>
          <w:color w:val="000000" w:themeColor="text1"/>
        </w:rPr>
        <w:t>Příloha č. 3 – Návrh Rámcové smlouvy</w:t>
      </w:r>
    </w:p>
    <w:p w:rsidR="008C197D" w:rsidRDefault="008C197D" w:rsidP="00ED6924">
      <w:pPr>
        <w:rPr>
          <w:color w:val="000000" w:themeColor="text1"/>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724A94" w:rsidRDefault="00724A94" w:rsidP="007956D6">
      <w:pPr>
        <w:jc w:val="center"/>
        <w:rPr>
          <w:b/>
          <w:bCs/>
          <w:sz w:val="28"/>
          <w:szCs w:val="28"/>
        </w:rPr>
      </w:pPr>
      <w:r>
        <w:rPr>
          <w:b/>
          <w:sz w:val="28"/>
          <w:szCs w:val="28"/>
        </w:rPr>
        <w:t>Rámcová s</w:t>
      </w:r>
      <w:r w:rsidRPr="00E02C29">
        <w:rPr>
          <w:b/>
          <w:sz w:val="28"/>
          <w:szCs w:val="28"/>
        </w:rPr>
        <w:t>mlouva</w:t>
      </w:r>
      <w:r>
        <w:rPr>
          <w:b/>
          <w:sz w:val="28"/>
          <w:szCs w:val="28"/>
        </w:rPr>
        <w:t xml:space="preserve"> na</w:t>
      </w:r>
      <w:r w:rsidRPr="00E02C29">
        <w:rPr>
          <w:b/>
          <w:sz w:val="28"/>
          <w:szCs w:val="28"/>
        </w:rPr>
        <w:t xml:space="preserve"> </w:t>
      </w:r>
      <w:r>
        <w:rPr>
          <w:b/>
          <w:bCs/>
          <w:sz w:val="28"/>
          <w:szCs w:val="28"/>
        </w:rPr>
        <w:t>provádění archeologick</w:t>
      </w:r>
      <w:r w:rsidRPr="00F25A21">
        <w:rPr>
          <w:b/>
          <w:bCs/>
          <w:sz w:val="28"/>
          <w:szCs w:val="28"/>
        </w:rPr>
        <w:t>ých výkopových prací a zajištění přísluš</w:t>
      </w:r>
      <w:r>
        <w:rPr>
          <w:b/>
          <w:bCs/>
          <w:sz w:val="28"/>
          <w:szCs w:val="28"/>
        </w:rPr>
        <w:t>né dokumentace</w:t>
      </w:r>
    </w:p>
    <w:p w:rsidR="00724A94" w:rsidRDefault="00724A94" w:rsidP="00724A94">
      <w:pPr>
        <w:jc w:val="both"/>
      </w:pPr>
    </w:p>
    <w:p w:rsidR="00724A94" w:rsidRPr="008A7D24" w:rsidRDefault="00724A94" w:rsidP="00724A94">
      <w:pPr>
        <w:jc w:val="both"/>
      </w:pPr>
      <w:r w:rsidRPr="008A7D24">
        <w:t xml:space="preserve">(ve smyslu ustanovení </w:t>
      </w:r>
      <w:r>
        <w:t xml:space="preserve">§ 2586 </w:t>
      </w:r>
      <w:r w:rsidRPr="008A7D24">
        <w:t>a násl. zákona č. 89/2012 Sb., občanského zákoníku</w:t>
      </w:r>
      <w:r>
        <w:t xml:space="preserve">, </w:t>
      </w:r>
      <w:r w:rsidRPr="00BF19C1">
        <w:t>zák. č. 20/87 Sb., o státní památkové péči v platném znění</w:t>
      </w:r>
      <w:r w:rsidRPr="008A7D24">
        <w:t>)</w:t>
      </w:r>
    </w:p>
    <w:p w:rsidR="00724A94" w:rsidRPr="008A7D24" w:rsidRDefault="00724A94" w:rsidP="00724A94">
      <w:pPr>
        <w:pStyle w:val="Prosttext"/>
        <w:rPr>
          <w:rFonts w:ascii="Times New Roman" w:hAnsi="Times New Roman"/>
          <w:sz w:val="24"/>
          <w:szCs w:val="24"/>
        </w:rPr>
      </w:pPr>
    </w:p>
    <w:p w:rsidR="00724A94" w:rsidRPr="00711D18" w:rsidRDefault="00724A94" w:rsidP="00724A94">
      <w:pPr>
        <w:autoSpaceDE w:val="0"/>
        <w:autoSpaceDN w:val="0"/>
        <w:adjustRightInd w:val="0"/>
        <w:jc w:val="both"/>
        <w:rPr>
          <w:b/>
        </w:rPr>
      </w:pPr>
      <w:r>
        <w:rPr>
          <w:rStyle w:val="Siln"/>
          <w:shd w:val="clear" w:color="auto" w:fill="FFFFFF"/>
        </w:rPr>
        <w:t>Muzeum Cheb, p. o. Karlovarského kraje</w:t>
      </w:r>
    </w:p>
    <w:p w:rsidR="00724A94" w:rsidRPr="00711D18" w:rsidRDefault="00724A94" w:rsidP="00724A94">
      <w:r>
        <w:t>IČ: 00074276</w:t>
      </w:r>
    </w:p>
    <w:p w:rsidR="00724A94" w:rsidRPr="00711D18" w:rsidRDefault="00724A94" w:rsidP="00724A94">
      <w:r w:rsidRPr="00711D18">
        <w:t>se sí</w:t>
      </w:r>
      <w:r>
        <w:t>dlem náměstí krále Jiřího z Poděbrad 493/4</w:t>
      </w:r>
      <w:r w:rsidRPr="00711D18">
        <w:t>,</w:t>
      </w:r>
      <w:r>
        <w:t>350 11 Cheb</w:t>
      </w:r>
    </w:p>
    <w:p w:rsidR="00724A94" w:rsidRPr="00711D18" w:rsidRDefault="00724A94" w:rsidP="00724A94">
      <w:r w:rsidRPr="00711D18">
        <w:t xml:space="preserve">Zastoupen: </w:t>
      </w:r>
      <w:r>
        <w:t>Ing. Martinou Kulovou, ředitelkou</w:t>
      </w:r>
    </w:p>
    <w:p w:rsidR="00724A94" w:rsidRPr="008A7D24" w:rsidRDefault="00724A94" w:rsidP="00724A94">
      <w:pPr>
        <w:pStyle w:val="Prosttext"/>
        <w:rPr>
          <w:rFonts w:ascii="Times New Roman" w:hAnsi="Times New Roman"/>
          <w:sz w:val="24"/>
          <w:szCs w:val="24"/>
        </w:rPr>
      </w:pPr>
      <w:r w:rsidRPr="008A7D24">
        <w:rPr>
          <w:rFonts w:ascii="Times New Roman" w:hAnsi="Times New Roman"/>
          <w:sz w:val="24"/>
          <w:szCs w:val="24"/>
        </w:rPr>
        <w:t>(dále jen</w:t>
      </w:r>
      <w:r w:rsidRPr="008A7D24">
        <w:rPr>
          <w:rFonts w:ascii="Times New Roman" w:hAnsi="Times New Roman"/>
          <w:color w:val="000000"/>
          <w:sz w:val="24"/>
          <w:szCs w:val="24"/>
        </w:rPr>
        <w:t xml:space="preserve"> „</w:t>
      </w:r>
      <w:r w:rsidRPr="008A7D24">
        <w:rPr>
          <w:rFonts w:ascii="Times New Roman" w:hAnsi="Times New Roman"/>
          <w:b/>
          <w:color w:val="000000"/>
          <w:sz w:val="24"/>
          <w:szCs w:val="24"/>
        </w:rPr>
        <w:t>Objednavatel</w:t>
      </w:r>
      <w:r w:rsidRPr="008A7D24">
        <w:rPr>
          <w:rFonts w:ascii="Times New Roman" w:hAnsi="Times New Roman"/>
          <w:color w:val="000000"/>
          <w:sz w:val="24"/>
          <w:szCs w:val="24"/>
        </w:rPr>
        <w:t>“)</w:t>
      </w:r>
    </w:p>
    <w:p w:rsidR="00724A94" w:rsidRPr="008A7D24" w:rsidRDefault="00724A94" w:rsidP="00724A94">
      <w:pPr>
        <w:pStyle w:val="Prosttext"/>
        <w:jc w:val="center"/>
        <w:rPr>
          <w:rFonts w:ascii="Times New Roman" w:hAnsi="Times New Roman"/>
          <w:sz w:val="24"/>
          <w:szCs w:val="24"/>
        </w:rPr>
      </w:pPr>
    </w:p>
    <w:p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a</w:t>
      </w:r>
    </w:p>
    <w:p w:rsidR="00724A94" w:rsidRPr="008A7D24" w:rsidRDefault="00724A94" w:rsidP="00724A94">
      <w:pPr>
        <w:jc w:val="both"/>
        <w:rPr>
          <w:b/>
        </w:rPr>
      </w:pPr>
    </w:p>
    <w:p w:rsidR="00724A94" w:rsidRPr="008A7D24" w:rsidRDefault="00724A94" w:rsidP="00724A94">
      <w:pPr>
        <w:jc w:val="both"/>
      </w:pPr>
      <w:r w:rsidRPr="008A7D24">
        <w:rPr>
          <w:highlight w:val="yellow"/>
        </w:rPr>
        <w:t>[  ]</w:t>
      </w:r>
    </w:p>
    <w:p w:rsidR="00724A94" w:rsidRPr="008A7D24" w:rsidRDefault="00724A94" w:rsidP="00724A94">
      <w:pPr>
        <w:jc w:val="both"/>
      </w:pPr>
      <w:r w:rsidRPr="008A7D24">
        <w:t xml:space="preserve">se </w:t>
      </w:r>
      <w:proofErr w:type="gramStart"/>
      <w:r w:rsidRPr="008A7D24">
        <w:t xml:space="preserve">sídlem </w:t>
      </w:r>
      <w:r w:rsidRPr="008A7D24">
        <w:rPr>
          <w:highlight w:val="yellow"/>
        </w:rPr>
        <w:t>[                                                ]</w:t>
      </w:r>
      <w:proofErr w:type="gramEnd"/>
      <w:r w:rsidRPr="008A7D24">
        <w:rPr>
          <w:highlight w:val="yellow"/>
        </w:rPr>
        <w:t xml:space="preserve">                                                                                    </w:t>
      </w:r>
    </w:p>
    <w:p w:rsidR="00724A94" w:rsidRDefault="00724A94" w:rsidP="00724A94">
      <w:pPr>
        <w:jc w:val="both"/>
      </w:pPr>
      <w:proofErr w:type="gramStart"/>
      <w:r w:rsidRPr="008A7D24">
        <w:t xml:space="preserve">IČ: </w:t>
      </w:r>
      <w:r w:rsidRPr="008A7D24">
        <w:rPr>
          <w:highlight w:val="yellow"/>
        </w:rPr>
        <w:t>[                                                ]</w:t>
      </w:r>
      <w:proofErr w:type="gramEnd"/>
    </w:p>
    <w:p w:rsidR="00724A94" w:rsidRPr="008A7D24" w:rsidRDefault="00724A94" w:rsidP="00724A94">
      <w:pPr>
        <w:jc w:val="both"/>
      </w:pPr>
      <w:proofErr w:type="gramStart"/>
      <w:r>
        <w:t>DIČ:</w:t>
      </w:r>
      <w:r w:rsidRPr="008A7D24">
        <w:rPr>
          <w:highlight w:val="yellow"/>
        </w:rPr>
        <w:t>[                                                ]</w:t>
      </w:r>
      <w:proofErr w:type="gramEnd"/>
    </w:p>
    <w:p w:rsidR="00724A94" w:rsidRPr="008A7D24" w:rsidRDefault="00724A94" w:rsidP="00724A94">
      <w:pPr>
        <w:jc w:val="both"/>
      </w:pPr>
      <w:proofErr w:type="gramStart"/>
      <w:r w:rsidRPr="008A7D24">
        <w:t xml:space="preserve">zastoupený: </w:t>
      </w:r>
      <w:r w:rsidRPr="008A7D24">
        <w:rPr>
          <w:highlight w:val="yellow"/>
        </w:rPr>
        <w:t>[                                                                          ]</w:t>
      </w:r>
      <w:proofErr w:type="gramEnd"/>
    </w:p>
    <w:p w:rsidR="00724A94" w:rsidRPr="008A7D24" w:rsidRDefault="00724A94" w:rsidP="00724A94">
      <w:pPr>
        <w:jc w:val="both"/>
      </w:pPr>
      <w:r w:rsidRPr="008A7D24">
        <w:t xml:space="preserve">zapsaný v obchodním rejstříku </w:t>
      </w:r>
      <w:proofErr w:type="gramStart"/>
      <w:r w:rsidRPr="008A7D24">
        <w:t>vedeném</w:t>
      </w:r>
      <w:r w:rsidRPr="008A7D24">
        <w:rPr>
          <w:highlight w:val="yellow"/>
        </w:rPr>
        <w:t>[   ]</w:t>
      </w:r>
      <w:proofErr w:type="gramEnd"/>
    </w:p>
    <w:p w:rsidR="00724A94" w:rsidRPr="008A7D24" w:rsidRDefault="00724A94" w:rsidP="00724A94">
      <w:pPr>
        <w:jc w:val="both"/>
      </w:pPr>
      <w:proofErr w:type="gramStart"/>
      <w:r w:rsidRPr="008A7D24">
        <w:t xml:space="preserve">e-mail: </w:t>
      </w:r>
      <w:r w:rsidRPr="008A7D24">
        <w:rPr>
          <w:highlight w:val="yellow"/>
        </w:rPr>
        <w:t>[                                         ]</w:t>
      </w:r>
      <w:proofErr w:type="gramEnd"/>
    </w:p>
    <w:p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(dále jen jako „</w:t>
      </w:r>
      <w:r>
        <w:rPr>
          <w:rFonts w:ascii="Times New Roman" w:hAnsi="Times New Roman"/>
          <w:b/>
          <w:sz w:val="24"/>
          <w:szCs w:val="24"/>
        </w:rPr>
        <w:t>Zhotovitel</w:t>
      </w:r>
      <w:r w:rsidRPr="008A7D24">
        <w:rPr>
          <w:rFonts w:ascii="Times New Roman" w:hAnsi="Times New Roman"/>
          <w:sz w:val="24"/>
          <w:szCs w:val="24"/>
        </w:rPr>
        <w:t>“)</w:t>
      </w:r>
    </w:p>
    <w:p w:rsidR="00724A94" w:rsidRPr="008A7D24" w:rsidRDefault="00724A94" w:rsidP="00724A94">
      <w:pPr>
        <w:pStyle w:val="Prosttext"/>
        <w:jc w:val="both"/>
        <w:rPr>
          <w:rFonts w:ascii="Times New Roman" w:hAnsi="Times New Roman"/>
          <w:sz w:val="24"/>
          <w:szCs w:val="24"/>
        </w:rPr>
      </w:pPr>
    </w:p>
    <w:p w:rsidR="00724A94" w:rsidRPr="00E02C29" w:rsidRDefault="00724A94" w:rsidP="00724A94">
      <w:pPr>
        <w:jc w:val="both"/>
        <w:rPr>
          <w:sz w:val="32"/>
        </w:rPr>
      </w:pPr>
      <w:r>
        <w:t>Objednatel a Zhotovitel</w:t>
      </w:r>
      <w:r w:rsidRPr="00E02C29">
        <w:t xml:space="preserve"> (dále rovněž společně označovány jako </w:t>
      </w:r>
      <w:r>
        <w:t>„</w:t>
      </w:r>
      <w:r w:rsidRPr="00E02C29">
        <w:rPr>
          <w:b/>
        </w:rPr>
        <w:t>smluvní s</w:t>
      </w:r>
      <w:r w:rsidRPr="00E02C29">
        <w:rPr>
          <w:b/>
          <w:bCs/>
        </w:rPr>
        <w:t>trany</w:t>
      </w:r>
      <w:r>
        <w:t>" nebo každá samostatně jako „</w:t>
      </w:r>
      <w:r w:rsidRPr="00E02C29">
        <w:rPr>
          <w:b/>
        </w:rPr>
        <w:t>smluvní s</w:t>
      </w:r>
      <w:r w:rsidRPr="00E02C29">
        <w:rPr>
          <w:b/>
          <w:bCs/>
        </w:rPr>
        <w:t>trana</w:t>
      </w:r>
      <w:r w:rsidRPr="00E02C29">
        <w:t xml:space="preserve">") uzavřeli níže uvedeného dne tuto </w:t>
      </w:r>
      <w:r>
        <w:t>rámcovou smlouvu na technickém zajištění</w:t>
      </w:r>
      <w:r w:rsidRPr="005A69C8">
        <w:t xml:space="preserve"> archeologický</w:t>
      </w:r>
      <w:r>
        <w:t xml:space="preserve">ch výkopových prací a </w:t>
      </w:r>
      <w:r w:rsidRPr="005A69C8">
        <w:t xml:space="preserve">příslušné dokumentace </w:t>
      </w:r>
      <w:r w:rsidRPr="00E02C29">
        <w:t>(dále jen jako „</w:t>
      </w:r>
      <w:r w:rsidRPr="00E02C29">
        <w:rPr>
          <w:b/>
        </w:rPr>
        <w:t>smlouva</w:t>
      </w:r>
      <w:r w:rsidRPr="00E02C29">
        <w:t>“)</w:t>
      </w:r>
    </w:p>
    <w:p w:rsidR="00724A94" w:rsidRPr="008A7D24" w:rsidRDefault="00724A94" w:rsidP="00724A94">
      <w:pPr>
        <w:pStyle w:val="Prosttext"/>
        <w:jc w:val="both"/>
        <w:rPr>
          <w:rFonts w:ascii="Times New Roman" w:hAnsi="Times New Roman"/>
          <w:sz w:val="24"/>
          <w:szCs w:val="24"/>
        </w:rPr>
      </w:pPr>
    </w:p>
    <w:p w:rsidR="00724A94" w:rsidRPr="008A7D24" w:rsidRDefault="00724A94" w:rsidP="00724A94">
      <w:pPr>
        <w:pStyle w:val="Prosttext"/>
        <w:jc w:val="center"/>
        <w:rPr>
          <w:rFonts w:ascii="Times New Roman" w:hAnsi="Times New Roman"/>
          <w:sz w:val="24"/>
          <w:szCs w:val="24"/>
        </w:rPr>
      </w:pPr>
    </w:p>
    <w:p w:rsidR="00724A94" w:rsidRPr="00F25A21" w:rsidRDefault="00724A94" w:rsidP="00724A94">
      <w:pPr>
        <w:pStyle w:val="Prosttext"/>
        <w:tabs>
          <w:tab w:val="left" w:pos="0"/>
          <w:tab w:val="left" w:pos="284"/>
        </w:tabs>
        <w:ind w:left="720"/>
        <w:rPr>
          <w:rFonts w:ascii="Times New Roman" w:hAnsi="Times New Roman"/>
          <w:b/>
          <w:sz w:val="24"/>
          <w:szCs w:val="24"/>
        </w:rPr>
      </w:pPr>
      <w:r w:rsidRPr="00F25A21">
        <w:rPr>
          <w:rFonts w:ascii="Times New Roman" w:hAnsi="Times New Roman"/>
          <w:b/>
          <w:sz w:val="24"/>
          <w:szCs w:val="24"/>
        </w:rPr>
        <w:t>Preambule</w:t>
      </w:r>
    </w:p>
    <w:p w:rsidR="00724A94" w:rsidRDefault="00724A94" w:rsidP="00724A94">
      <w:pPr>
        <w:pStyle w:val="Prosttext"/>
        <w:jc w:val="both"/>
        <w:rPr>
          <w:rFonts w:ascii="Times New Roman" w:hAnsi="Times New Roman"/>
          <w:sz w:val="24"/>
          <w:szCs w:val="24"/>
        </w:rPr>
      </w:pPr>
    </w:p>
    <w:p w:rsidR="00331948" w:rsidRPr="008A7D24" w:rsidRDefault="00331948" w:rsidP="00331948">
      <w:pPr>
        <w:pStyle w:val="Prosttext"/>
        <w:jc w:val="both"/>
        <w:rPr>
          <w:rFonts w:ascii="Times New Roman" w:hAnsi="Times New Roman"/>
          <w:sz w:val="24"/>
          <w:szCs w:val="24"/>
        </w:rPr>
      </w:pPr>
      <w:r>
        <w:rPr>
          <w:rFonts w:ascii="Times New Roman" w:hAnsi="Times New Roman"/>
          <w:sz w:val="24"/>
          <w:szCs w:val="24"/>
        </w:rPr>
        <w:t>Objednatel</w:t>
      </w:r>
      <w:r w:rsidRPr="001A48B1">
        <w:rPr>
          <w:rFonts w:ascii="Times New Roman" w:hAnsi="Times New Roman"/>
          <w:sz w:val="24"/>
          <w:szCs w:val="24"/>
        </w:rPr>
        <w:t xml:space="preserve"> je na základě povolení Ministerstva kultury ČSR č. j. 7492/88 ze dne </w:t>
      </w:r>
      <w:proofErr w:type="gramStart"/>
      <w:r w:rsidRPr="001A48B1">
        <w:rPr>
          <w:rFonts w:ascii="Times New Roman" w:hAnsi="Times New Roman"/>
          <w:sz w:val="24"/>
          <w:szCs w:val="24"/>
        </w:rPr>
        <w:t>30.05.1988</w:t>
      </w:r>
      <w:proofErr w:type="gramEnd"/>
      <w:r w:rsidRPr="001A48B1">
        <w:rPr>
          <w:rFonts w:ascii="Times New Roman" w:hAnsi="Times New Roman"/>
          <w:sz w:val="24"/>
          <w:szCs w:val="24"/>
        </w:rPr>
        <w:t xml:space="preserve"> vydaného pro tuto organizaci oprávněnou organizací k provádění záchranných archeologických výzkumů</w:t>
      </w:r>
      <w:r>
        <w:rPr>
          <w:rFonts w:ascii="Times New Roman" w:hAnsi="Times New Roman"/>
          <w:sz w:val="24"/>
          <w:szCs w:val="24"/>
        </w:rPr>
        <w:t xml:space="preserve"> (dále jen „</w:t>
      </w:r>
      <w:r w:rsidRPr="00EA62F0">
        <w:rPr>
          <w:rFonts w:ascii="Times New Roman" w:hAnsi="Times New Roman"/>
          <w:b/>
          <w:sz w:val="24"/>
          <w:szCs w:val="24"/>
        </w:rPr>
        <w:t>výzkum</w:t>
      </w:r>
      <w:r>
        <w:rPr>
          <w:rFonts w:ascii="Times New Roman" w:hAnsi="Times New Roman"/>
          <w:sz w:val="24"/>
          <w:szCs w:val="24"/>
        </w:rPr>
        <w:t>“)</w:t>
      </w:r>
      <w:r w:rsidRPr="001A48B1">
        <w:rPr>
          <w:rFonts w:ascii="Times New Roman" w:hAnsi="Times New Roman"/>
          <w:sz w:val="24"/>
          <w:szCs w:val="24"/>
        </w:rPr>
        <w:t xml:space="preserve"> ve smyslu ustanovení § 21 odst. 2 zákona č. 20/1987 Sb., o státní památkové péči, ve znění pozdějších předpisů.</w:t>
      </w:r>
      <w:r>
        <w:rPr>
          <w:rFonts w:ascii="Times New Roman" w:hAnsi="Times New Roman"/>
          <w:sz w:val="24"/>
          <w:szCs w:val="24"/>
        </w:rPr>
        <w:t xml:space="preserve"> Vzhledem ke skutečnosti, že provedení výzkumu v určené lokalitě je obligatorní podmínkou pro pokračování záměru stavebníka na staveništi či příslušné lokalitě, je společenský zájem nejen na tom, aby byl výzkum proveden pečlivě tzv. </w:t>
      </w:r>
      <w:r w:rsidRPr="00412819">
        <w:rPr>
          <w:rFonts w:ascii="Times New Roman" w:hAnsi="Times New Roman"/>
          <w:i/>
          <w:sz w:val="24"/>
          <w:szCs w:val="24"/>
        </w:rPr>
        <w:t xml:space="preserve">lege </w:t>
      </w:r>
      <w:proofErr w:type="spellStart"/>
      <w:r w:rsidRPr="00412819">
        <w:rPr>
          <w:rFonts w:ascii="Times New Roman" w:hAnsi="Times New Roman"/>
          <w:i/>
          <w:sz w:val="24"/>
          <w:szCs w:val="24"/>
        </w:rPr>
        <w:t>artis</w:t>
      </w:r>
      <w:proofErr w:type="spellEnd"/>
      <w:r>
        <w:rPr>
          <w:rFonts w:ascii="Times New Roman" w:hAnsi="Times New Roman"/>
          <w:sz w:val="24"/>
          <w:szCs w:val="24"/>
        </w:rPr>
        <w:t xml:space="preserve"> k současnému poznatku archeologické vědy, ale </w:t>
      </w:r>
      <w:r w:rsidRPr="00464B9B">
        <w:rPr>
          <w:rFonts w:ascii="Times New Roman" w:hAnsi="Times New Roman"/>
          <w:sz w:val="24"/>
          <w:szCs w:val="24"/>
        </w:rPr>
        <w:t>rovněž v zákonně stanovené lhůtě/v co možná nejkratším čase tak, aby nebyl stavebník omezován ve</w:t>
      </w:r>
      <w:r>
        <w:rPr>
          <w:rFonts w:ascii="Times New Roman" w:hAnsi="Times New Roman"/>
          <w:sz w:val="24"/>
          <w:szCs w:val="24"/>
        </w:rPr>
        <w:t xml:space="preserve"> svých záměrech nad míru nutnou. Proto smluvní strany sjednávají tuto smlouvu, jejímž hlavním účelem je zajištění splnění povinností Objednatele prostřednictvím Zhotovitele.</w:t>
      </w:r>
    </w:p>
    <w:p w:rsidR="007956D6" w:rsidRDefault="007956D6" w:rsidP="00724A94">
      <w:pPr>
        <w:pStyle w:val="Prosttext"/>
        <w:jc w:val="center"/>
        <w:rPr>
          <w:rFonts w:ascii="Times New Roman" w:hAnsi="Times New Roman"/>
          <w:sz w:val="24"/>
          <w:szCs w:val="24"/>
        </w:rPr>
      </w:pPr>
    </w:p>
    <w:p w:rsidR="007956D6" w:rsidRDefault="007956D6" w:rsidP="00724A94">
      <w:pPr>
        <w:pStyle w:val="Prosttext"/>
        <w:jc w:val="center"/>
        <w:rPr>
          <w:rFonts w:ascii="Times New Roman" w:hAnsi="Times New Roman"/>
          <w:sz w:val="24"/>
          <w:szCs w:val="24"/>
        </w:rPr>
      </w:pPr>
    </w:p>
    <w:p w:rsidR="00724A94" w:rsidRDefault="00724A94" w:rsidP="00412819">
      <w:pPr>
        <w:pStyle w:val="Prosttext"/>
        <w:rPr>
          <w:rFonts w:ascii="Times New Roman" w:hAnsi="Times New Roman"/>
          <w:sz w:val="24"/>
          <w:szCs w:val="24"/>
        </w:rPr>
      </w:pPr>
    </w:p>
    <w:p w:rsidR="00724A94" w:rsidRPr="008A7D24" w:rsidRDefault="00724A94" w:rsidP="00724A94">
      <w:pPr>
        <w:pStyle w:val="Prosttext"/>
        <w:numPr>
          <w:ilvl w:val="0"/>
          <w:numId w:val="15"/>
        </w:numPr>
        <w:tabs>
          <w:tab w:val="left" w:pos="0"/>
          <w:tab w:val="left" w:pos="284"/>
        </w:tabs>
        <w:rPr>
          <w:rFonts w:ascii="Times New Roman" w:hAnsi="Times New Roman"/>
          <w:b/>
          <w:sz w:val="24"/>
          <w:szCs w:val="24"/>
        </w:rPr>
      </w:pPr>
      <w:r w:rsidRPr="008A7D24">
        <w:rPr>
          <w:rFonts w:ascii="Times New Roman" w:hAnsi="Times New Roman"/>
          <w:b/>
          <w:sz w:val="24"/>
          <w:szCs w:val="24"/>
        </w:rPr>
        <w:t>Úvodní prohlášení</w:t>
      </w:r>
    </w:p>
    <w:p w:rsidR="00724A94" w:rsidRPr="008A7D24" w:rsidRDefault="00724A94" w:rsidP="00724A94">
      <w:pPr>
        <w:pStyle w:val="Prosttext"/>
        <w:tabs>
          <w:tab w:val="left" w:pos="0"/>
          <w:tab w:val="left" w:pos="284"/>
        </w:tabs>
        <w:ind w:left="720"/>
        <w:rPr>
          <w:rFonts w:ascii="Times New Roman" w:hAnsi="Times New Roman"/>
          <w:b/>
          <w:sz w:val="24"/>
          <w:szCs w:val="24"/>
        </w:rPr>
      </w:pPr>
    </w:p>
    <w:p w:rsidR="00724A94" w:rsidRPr="00412635" w:rsidRDefault="00724A94" w:rsidP="00724A94">
      <w:pPr>
        <w:pStyle w:val="Zptenadresanaoblku"/>
        <w:numPr>
          <w:ilvl w:val="1"/>
          <w:numId w:val="15"/>
        </w:numPr>
        <w:ind w:hanging="633"/>
        <w:jc w:val="both"/>
        <w:rPr>
          <w:b/>
          <w:bCs/>
          <w:sz w:val="24"/>
        </w:rPr>
      </w:pPr>
      <w:r>
        <w:rPr>
          <w:sz w:val="24"/>
          <w:szCs w:val="24"/>
        </w:rPr>
        <w:t>Zhotovitel</w:t>
      </w:r>
      <w:r w:rsidRPr="00425940">
        <w:rPr>
          <w:sz w:val="24"/>
          <w:szCs w:val="24"/>
        </w:rPr>
        <w:t xml:space="preserve"> je vybraným zájemcem ve skončeném zadávacím řízení na veřejnou zakázku s názvem „</w:t>
      </w:r>
      <w:r>
        <w:rPr>
          <w:b/>
          <w:bCs/>
          <w:sz w:val="24"/>
        </w:rPr>
        <w:t xml:space="preserve">Provádění technického zajištění archeologických </w:t>
      </w:r>
      <w:r w:rsidRPr="00412635">
        <w:rPr>
          <w:b/>
          <w:bCs/>
          <w:sz w:val="24"/>
        </w:rPr>
        <w:t>výkopov</w:t>
      </w:r>
      <w:r>
        <w:rPr>
          <w:b/>
          <w:bCs/>
          <w:sz w:val="24"/>
        </w:rPr>
        <w:t xml:space="preserve">ých prací a příslušné </w:t>
      </w:r>
      <w:r w:rsidRPr="00412635">
        <w:rPr>
          <w:b/>
          <w:bCs/>
          <w:sz w:val="24"/>
        </w:rPr>
        <w:t>dokumentace – rámcová smlouva</w:t>
      </w:r>
      <w:r w:rsidRPr="00412635">
        <w:rPr>
          <w:sz w:val="24"/>
          <w:szCs w:val="24"/>
        </w:rPr>
        <w:t>“ (dále jen „</w:t>
      </w:r>
      <w:r w:rsidRPr="00412635">
        <w:rPr>
          <w:b/>
          <w:sz w:val="24"/>
          <w:szCs w:val="24"/>
        </w:rPr>
        <w:t>Zadávací řízení</w:t>
      </w:r>
      <w:r w:rsidRPr="00412635">
        <w:rPr>
          <w:sz w:val="24"/>
          <w:szCs w:val="24"/>
        </w:rPr>
        <w:t xml:space="preserve">“). </w:t>
      </w:r>
    </w:p>
    <w:p w:rsidR="00724A94" w:rsidRPr="00801FBE" w:rsidRDefault="00724A94" w:rsidP="00724A94">
      <w:pPr>
        <w:pStyle w:val="Zptenadresanaoblku"/>
        <w:keepNext/>
        <w:numPr>
          <w:ilvl w:val="1"/>
          <w:numId w:val="15"/>
        </w:numPr>
        <w:jc w:val="both"/>
        <w:rPr>
          <w:sz w:val="24"/>
          <w:szCs w:val="24"/>
        </w:rPr>
      </w:pPr>
      <w:r w:rsidRPr="00801FBE">
        <w:rPr>
          <w:sz w:val="24"/>
          <w:szCs w:val="24"/>
        </w:rPr>
        <w:t>Tato smlouva je uzavírána za podmínek Zadávacího říz</w:t>
      </w:r>
      <w:r>
        <w:rPr>
          <w:sz w:val="24"/>
          <w:szCs w:val="24"/>
        </w:rPr>
        <w:t>ení dále upravených též v zadávací dokumentaci</w:t>
      </w:r>
      <w:r w:rsidRPr="00801FBE">
        <w:rPr>
          <w:sz w:val="24"/>
          <w:szCs w:val="24"/>
        </w:rPr>
        <w:t xml:space="preserve"> (dále jen jako „</w:t>
      </w:r>
      <w:r w:rsidRPr="00801FBE">
        <w:rPr>
          <w:b/>
          <w:sz w:val="24"/>
          <w:szCs w:val="24"/>
        </w:rPr>
        <w:t>Zadávací dokumentace</w:t>
      </w:r>
      <w:r w:rsidRPr="00801FBE">
        <w:rPr>
          <w:sz w:val="24"/>
          <w:szCs w:val="24"/>
        </w:rPr>
        <w:t xml:space="preserve">“). </w:t>
      </w:r>
    </w:p>
    <w:p w:rsidR="00724A94" w:rsidRPr="00E31562" w:rsidRDefault="00724A94" w:rsidP="00724A94">
      <w:pPr>
        <w:pStyle w:val="Zptenadresanaoblku"/>
        <w:keepNext/>
        <w:jc w:val="both"/>
        <w:rPr>
          <w:sz w:val="24"/>
          <w:szCs w:val="24"/>
        </w:rPr>
      </w:pPr>
    </w:p>
    <w:p w:rsidR="00724A94" w:rsidRPr="00E31562" w:rsidRDefault="00724A94" w:rsidP="00724A94">
      <w:pPr>
        <w:pStyle w:val="Zptenadresanaoblku"/>
        <w:keepNext/>
        <w:numPr>
          <w:ilvl w:val="1"/>
          <w:numId w:val="15"/>
        </w:numPr>
        <w:jc w:val="both"/>
        <w:rPr>
          <w:sz w:val="24"/>
          <w:szCs w:val="24"/>
        </w:rPr>
      </w:pPr>
      <w:r w:rsidRPr="00E31562">
        <w:rPr>
          <w:sz w:val="24"/>
          <w:szCs w:val="24"/>
        </w:rPr>
        <w:t>Níže jsou uvedeni zástupci smluvních stran oprávněni za smluvní strany jednat v záležitosti plnění dle této smlouvy:</w:t>
      </w:r>
    </w:p>
    <w:p w:rsidR="00724A94" w:rsidRPr="00E31562" w:rsidRDefault="00724A94" w:rsidP="00724A94">
      <w:pPr>
        <w:pStyle w:val="Zptenadresanaoblku"/>
        <w:keepNext/>
        <w:jc w:val="both"/>
        <w:rPr>
          <w:sz w:val="24"/>
          <w:szCs w:val="24"/>
        </w:rPr>
      </w:pPr>
      <w:r w:rsidRPr="00E31562">
        <w:rPr>
          <w:sz w:val="24"/>
          <w:szCs w:val="24"/>
        </w:rPr>
        <w:t xml:space="preserve">                   zástupce Objednatele:</w:t>
      </w:r>
    </w:p>
    <w:p w:rsidR="00724A94" w:rsidRPr="00BB0C4F" w:rsidRDefault="00724A94" w:rsidP="00724A94">
      <w:pPr>
        <w:overflowPunct w:val="0"/>
        <w:autoSpaceDE w:val="0"/>
        <w:autoSpaceDN w:val="0"/>
        <w:adjustRightInd w:val="0"/>
        <w:ind w:left="1134"/>
        <w:jc w:val="both"/>
        <w:textAlignment w:val="baseline"/>
        <w:rPr>
          <w:sz w:val="22"/>
          <w:szCs w:val="22"/>
        </w:rPr>
      </w:pPr>
      <w:r w:rsidRPr="001F5A3E">
        <w:rPr>
          <w:b/>
          <w:sz w:val="22"/>
          <w:szCs w:val="22"/>
        </w:rPr>
        <w:t>Mgr. Michal Beránek,</w:t>
      </w:r>
      <w:r>
        <w:rPr>
          <w:sz w:val="22"/>
          <w:szCs w:val="22"/>
        </w:rPr>
        <w:t xml:space="preserve"> náměstek pro odbornou činnost, archeolog</w:t>
      </w:r>
    </w:p>
    <w:p w:rsidR="00724A94" w:rsidRPr="00E31562" w:rsidRDefault="00724A94" w:rsidP="00724A94">
      <w:pPr>
        <w:pStyle w:val="Zptenadresanaoblku"/>
        <w:keepNext/>
        <w:ind w:left="1418"/>
        <w:jc w:val="both"/>
        <w:rPr>
          <w:sz w:val="24"/>
          <w:szCs w:val="24"/>
        </w:rPr>
      </w:pPr>
    </w:p>
    <w:p w:rsidR="00724A94" w:rsidRPr="00E31562" w:rsidRDefault="00724A94" w:rsidP="00724A94">
      <w:pPr>
        <w:pStyle w:val="Zptenadresanaoblku"/>
        <w:keepNext/>
        <w:jc w:val="both"/>
        <w:rPr>
          <w:sz w:val="24"/>
          <w:szCs w:val="24"/>
        </w:rPr>
      </w:pPr>
      <w:r>
        <w:rPr>
          <w:sz w:val="24"/>
          <w:szCs w:val="24"/>
        </w:rPr>
        <w:t xml:space="preserve">                  zástupce </w:t>
      </w:r>
      <w:proofErr w:type="gramStart"/>
      <w:r>
        <w:rPr>
          <w:sz w:val="24"/>
          <w:szCs w:val="24"/>
        </w:rPr>
        <w:t>Zhotovitel</w:t>
      </w:r>
      <w:r w:rsidRPr="00E31562">
        <w:rPr>
          <w:sz w:val="24"/>
          <w:szCs w:val="24"/>
        </w:rPr>
        <w:t xml:space="preserve">e: </w:t>
      </w:r>
      <w:r w:rsidRPr="00E31562">
        <w:rPr>
          <w:sz w:val="24"/>
          <w:szCs w:val="24"/>
          <w:highlight w:val="yellow"/>
        </w:rPr>
        <w:t>[                                           ]</w:t>
      </w:r>
      <w:proofErr w:type="gramEnd"/>
    </w:p>
    <w:p w:rsidR="00724A94" w:rsidRPr="00E31562" w:rsidRDefault="00724A94" w:rsidP="00724A94">
      <w:pPr>
        <w:pStyle w:val="Zptenadresanaoblku"/>
        <w:keepNext/>
        <w:ind w:left="1418"/>
        <w:jc w:val="both"/>
        <w:rPr>
          <w:sz w:val="24"/>
          <w:szCs w:val="24"/>
        </w:rPr>
      </w:pPr>
    </w:p>
    <w:p w:rsidR="00724A94" w:rsidRPr="00E31562" w:rsidRDefault="00331948" w:rsidP="00331948">
      <w:pPr>
        <w:pStyle w:val="Zptenadresanaoblku"/>
        <w:keepNext/>
        <w:jc w:val="both"/>
        <w:rPr>
          <w:sz w:val="24"/>
          <w:szCs w:val="24"/>
        </w:rPr>
      </w:pPr>
      <w:r>
        <w:rPr>
          <w:sz w:val="24"/>
          <w:szCs w:val="24"/>
        </w:rPr>
        <w:t>Objednavatel a zhotovitel</w:t>
      </w:r>
      <w:r w:rsidR="00724A94" w:rsidRPr="00E31562">
        <w:rPr>
          <w:sz w:val="24"/>
          <w:szCs w:val="24"/>
        </w:rPr>
        <w:t xml:space="preserve"> jsou oprávněni měnit své zástupce a jejich náhradníky kdykoliv, pokud o tom předem písemně uvědomí druhou smluvní stranu.</w:t>
      </w:r>
    </w:p>
    <w:p w:rsidR="00724A94" w:rsidRPr="00E31562" w:rsidRDefault="00724A94" w:rsidP="00724A94">
      <w:pPr>
        <w:pStyle w:val="Zptenadresanaoblku"/>
        <w:keepNext/>
        <w:jc w:val="both"/>
        <w:rPr>
          <w:sz w:val="24"/>
          <w:szCs w:val="24"/>
        </w:rPr>
      </w:pPr>
    </w:p>
    <w:p w:rsidR="00724A94"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Předmět smlouvy</w:t>
      </w:r>
    </w:p>
    <w:p w:rsidR="00A13063" w:rsidRDefault="00A13063" w:rsidP="00A13063">
      <w:pPr>
        <w:pStyle w:val="Prosttext"/>
        <w:tabs>
          <w:tab w:val="left" w:pos="0"/>
          <w:tab w:val="left" w:pos="284"/>
        </w:tabs>
        <w:ind w:left="360"/>
        <w:rPr>
          <w:rFonts w:ascii="Times New Roman" w:hAnsi="Times New Roman" w:cs="Times New Roman"/>
          <w:b/>
          <w:sz w:val="24"/>
          <w:szCs w:val="24"/>
        </w:rPr>
      </w:pPr>
    </w:p>
    <w:p w:rsidR="00A13063" w:rsidRPr="00E31562" w:rsidRDefault="00A13063" w:rsidP="00A13063">
      <w:pPr>
        <w:pStyle w:val="Prosttext"/>
        <w:tabs>
          <w:tab w:val="left" w:pos="0"/>
          <w:tab w:val="left" w:pos="284"/>
        </w:tabs>
        <w:ind w:left="720"/>
        <w:rPr>
          <w:rFonts w:ascii="Times New Roman" w:hAnsi="Times New Roman" w:cs="Times New Roman"/>
          <w:b/>
          <w:sz w:val="24"/>
          <w:szCs w:val="24"/>
        </w:rPr>
      </w:pPr>
    </w:p>
    <w:p w:rsidR="00A13063" w:rsidRDefault="00A13063" w:rsidP="00A13063">
      <w:pPr>
        <w:ind w:left="709" w:hanging="709"/>
        <w:jc w:val="both"/>
      </w:pPr>
      <w:r>
        <w:t>2.1</w:t>
      </w:r>
      <w:r>
        <w:tab/>
        <w:t>Zhotovitel se touto s</w:t>
      </w:r>
      <w:r w:rsidRPr="00F90D0C">
        <w:t>mlouvou zavazuje pro Objednatele</w:t>
      </w:r>
      <w:r w:rsidRPr="00637120">
        <w:t xml:space="preserve"> </w:t>
      </w:r>
      <w:r w:rsidRPr="00F90D0C">
        <w:t>zajistit</w:t>
      </w:r>
      <w:r w:rsidRPr="00637120">
        <w:t xml:space="preserve"> provedení</w:t>
      </w:r>
      <w:r>
        <w:t xml:space="preserve"> následujících činností</w:t>
      </w:r>
      <w:r w:rsidRPr="00F90D0C">
        <w:t xml:space="preserve">: </w:t>
      </w:r>
    </w:p>
    <w:p w:rsidR="00A13063" w:rsidRPr="00637120" w:rsidRDefault="00A13063" w:rsidP="00A13063">
      <w:pPr>
        <w:pStyle w:val="Odstavecseseznamem"/>
        <w:numPr>
          <w:ilvl w:val="0"/>
          <w:numId w:val="21"/>
        </w:numPr>
        <w:contextualSpacing w:val="0"/>
        <w:jc w:val="both"/>
      </w:pPr>
      <w:r w:rsidRPr="00637120">
        <w:t>provádění výkopových prací na archeologických n</w:t>
      </w:r>
      <w:r>
        <w:t>alezištích, převážně ruční práce s nářadím</w:t>
      </w:r>
      <w:r w:rsidRPr="00637120">
        <w:t xml:space="preserve"> (začišťování ploch </w:t>
      </w:r>
      <w:r>
        <w:t xml:space="preserve">archeologických terénů, </w:t>
      </w:r>
      <w:r w:rsidRPr="00637120">
        <w:t>snižování přirozených či mechanických vrstev</w:t>
      </w:r>
      <w:r>
        <w:t xml:space="preserve"> (skrývka půdy), či konkrétní zahloubení archeologického objektu, prosívání či proplavování nakopané zeminy za účelem vybrání artefaktů např.: z keramiky, kamene, kostí, kovů, textilu, kůže, dřeva apod. nebo organických makro zbytků např.: uhlíky, zuhelnatělá zrna</w:t>
      </w:r>
      <w:r w:rsidRPr="00637120">
        <w:t>);</w:t>
      </w:r>
    </w:p>
    <w:p w:rsidR="00A13063" w:rsidRPr="00637120" w:rsidRDefault="00A13063" w:rsidP="00A13063">
      <w:pPr>
        <w:pStyle w:val="Odstavecseseznamem"/>
        <w:numPr>
          <w:ilvl w:val="0"/>
          <w:numId w:val="21"/>
        </w:numPr>
        <w:contextualSpacing w:val="0"/>
        <w:jc w:val="both"/>
      </w:pPr>
      <w:r w:rsidRPr="00637120">
        <w:t>zajišt</w:t>
      </w:r>
      <w:r>
        <w:t>ění terénních technických prací,</w:t>
      </w:r>
      <w:r w:rsidRPr="00637120">
        <w:t xml:space="preserve"> </w:t>
      </w:r>
      <w:r>
        <w:t xml:space="preserve">ruční </w:t>
      </w:r>
      <w:r w:rsidRPr="00637120">
        <w:t>zajištění základního ošetření nálezů</w:t>
      </w:r>
      <w:r>
        <w:t>, detailní preparace archeologických situací (např. hrobů, zdí, pozůstatků výrobních zařízení)</w:t>
      </w:r>
      <w:r w:rsidRPr="00637120">
        <w:t>, to vše v souvislo</w:t>
      </w:r>
      <w:r>
        <w:t>sti s prováděním</w:t>
      </w:r>
      <w:r w:rsidRPr="00637120">
        <w:t xml:space="preserve"> výzkumu;</w:t>
      </w:r>
    </w:p>
    <w:p w:rsidR="00A13063" w:rsidRPr="00637120" w:rsidRDefault="00A13063" w:rsidP="00A13063">
      <w:pPr>
        <w:pStyle w:val="Odstavecseseznamem"/>
        <w:numPr>
          <w:ilvl w:val="0"/>
          <w:numId w:val="21"/>
        </w:numPr>
        <w:contextualSpacing w:val="0"/>
        <w:jc w:val="both"/>
      </w:pPr>
      <w:r w:rsidRPr="00637120">
        <w:t>přemístění zeminy</w:t>
      </w:r>
      <w:r>
        <w:t xml:space="preserve"> pomocí ručních vozíků</w:t>
      </w:r>
      <w:r w:rsidRPr="00637120">
        <w:t xml:space="preserve">; </w:t>
      </w:r>
    </w:p>
    <w:p w:rsidR="00A13063" w:rsidRDefault="00A13063" w:rsidP="00A13063">
      <w:pPr>
        <w:pStyle w:val="Odstavecseseznamem"/>
        <w:numPr>
          <w:ilvl w:val="0"/>
          <w:numId w:val="21"/>
        </w:numPr>
        <w:contextualSpacing w:val="0"/>
        <w:jc w:val="both"/>
      </w:pPr>
      <w:proofErr w:type="spellStart"/>
      <w:r w:rsidRPr="00637120">
        <w:t>do</w:t>
      </w:r>
      <w:r>
        <w:t>kumentátorské</w:t>
      </w:r>
      <w:proofErr w:type="spellEnd"/>
      <w:r>
        <w:t xml:space="preserve"> práce</w:t>
      </w:r>
      <w:r w:rsidRPr="00637120">
        <w:t xml:space="preserve"> (dodávka základních dokumentačních prací kres</w:t>
      </w:r>
      <w:r>
        <w:t xml:space="preserve">ebné práce, fotografická a video dokumentace archeologických nálezů a situací), </w:t>
      </w:r>
    </w:p>
    <w:p w:rsidR="00A13063" w:rsidRDefault="00A13063" w:rsidP="00A13063">
      <w:pPr>
        <w:pStyle w:val="Odstavecseseznamem"/>
        <w:numPr>
          <w:ilvl w:val="0"/>
          <w:numId w:val="21"/>
        </w:numPr>
        <w:contextualSpacing w:val="0"/>
        <w:jc w:val="both"/>
      </w:pPr>
      <w:r>
        <w:t>kontrola úplnosti terénní dokumentace, průběžné počítačové zobrazení nálezových situací,</w:t>
      </w:r>
    </w:p>
    <w:p w:rsidR="00A13063" w:rsidRDefault="00A13063" w:rsidP="00A13063">
      <w:pPr>
        <w:pStyle w:val="Odstavecseseznamem"/>
        <w:numPr>
          <w:ilvl w:val="0"/>
          <w:numId w:val="21"/>
        </w:numPr>
        <w:contextualSpacing w:val="0"/>
        <w:jc w:val="both"/>
      </w:pPr>
      <w:r w:rsidRPr="00637120">
        <w:t>jednoduché geodet</w:t>
      </w:r>
      <w:r>
        <w:t>i</w:t>
      </w:r>
      <w:r w:rsidRPr="00637120">
        <w:t>cké práce (nivelace), měření a výkresy plánů, řezů, připojení na souřadnicovou a nivelační síť,</w:t>
      </w:r>
      <w:r>
        <w:t xml:space="preserve"> </w:t>
      </w:r>
    </w:p>
    <w:p w:rsidR="00A13063" w:rsidRPr="008E63B7" w:rsidRDefault="00A13063" w:rsidP="00A13063">
      <w:pPr>
        <w:pStyle w:val="Odstavecseseznamem"/>
        <w:numPr>
          <w:ilvl w:val="0"/>
          <w:numId w:val="21"/>
        </w:numPr>
        <w:contextualSpacing w:val="0"/>
        <w:jc w:val="both"/>
      </w:pPr>
      <w:r>
        <w:t>evidence, očištění a</w:t>
      </w:r>
      <w:r w:rsidRPr="00637120">
        <w:t xml:space="preserve"> </w:t>
      </w:r>
      <w:r>
        <w:t>uložení</w:t>
      </w:r>
      <w:r w:rsidRPr="00233E38">
        <w:rPr>
          <w:lang w:val="en-US"/>
        </w:rPr>
        <w:t xml:space="preserve"> </w:t>
      </w:r>
      <w:r w:rsidRPr="00A129BB">
        <w:t xml:space="preserve">archeologických nálezů, vč. základního </w:t>
      </w:r>
      <w:r>
        <w:t>rozčlenění,</w:t>
      </w:r>
      <w:r w:rsidRPr="00A129BB">
        <w:t xml:space="preserve"> příprava podkladů pro vypracování odborné zprávy</w:t>
      </w:r>
    </w:p>
    <w:p w:rsidR="00A13063" w:rsidRPr="00637120" w:rsidRDefault="00A13063" w:rsidP="00A13063">
      <w:pPr>
        <w:ind w:left="993"/>
        <w:jc w:val="both"/>
      </w:pPr>
      <w:r>
        <w:lastRenderedPageBreak/>
        <w:t xml:space="preserve">Výše uvedené činnosti jsou rozděleny do kategorií podle odborných pracovníků Zhotovitele, kteří je budou provádět; činnosti pod písm. a) až c) bude provádět </w:t>
      </w:r>
      <w:r w:rsidRPr="00D26BC6">
        <w:rPr>
          <w:i/>
        </w:rPr>
        <w:t>archeologický dělník</w:t>
      </w:r>
      <w:r>
        <w:t xml:space="preserve">, činnosti pod písm. d) a e) bude provádět </w:t>
      </w:r>
      <w:r w:rsidRPr="00BC4B5A">
        <w:rPr>
          <w:i/>
        </w:rPr>
        <w:t>dokumentátor</w:t>
      </w:r>
      <w:r>
        <w:t xml:space="preserve">, </w:t>
      </w:r>
      <w:r w:rsidRPr="00D61247">
        <w:t xml:space="preserve">činnosti pod písm. f) </w:t>
      </w:r>
      <w:r>
        <w:t>a</w:t>
      </w:r>
      <w:r w:rsidRPr="00D61247">
        <w:t xml:space="preserve"> g) bude</w:t>
      </w:r>
      <w:r>
        <w:t xml:space="preserve"> provádět resp. je za ně zodpovědný </w:t>
      </w:r>
      <w:r w:rsidRPr="00BC4B5A">
        <w:rPr>
          <w:i/>
        </w:rPr>
        <w:t>terénní technik</w:t>
      </w:r>
      <w:r>
        <w:t>. Uvedené činnosti budou prováděny dle požadavků vedoucího daného výzkumu určeného Objednatelem (dále jen „</w:t>
      </w:r>
      <w:r w:rsidRPr="006D2C03">
        <w:rPr>
          <w:b/>
        </w:rPr>
        <w:t>Vedoucí výzkumu</w:t>
      </w:r>
      <w:r>
        <w:t>“ a „</w:t>
      </w:r>
      <w:r w:rsidRPr="00116674">
        <w:rPr>
          <w:b/>
        </w:rPr>
        <w:t>Dílo</w:t>
      </w:r>
      <w:r>
        <w:t>“).</w:t>
      </w:r>
    </w:p>
    <w:p w:rsidR="00A13063" w:rsidRPr="00F90D0C" w:rsidRDefault="00A13063" w:rsidP="00A13063">
      <w:pPr>
        <w:ind w:left="720"/>
        <w:jc w:val="both"/>
      </w:pPr>
    </w:p>
    <w:p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rsidR="00724A94" w:rsidRPr="00F90D0C" w:rsidRDefault="00A13063" w:rsidP="00A13063">
      <w:pPr>
        <w:ind w:left="709" w:hanging="709"/>
        <w:jc w:val="both"/>
      </w:pPr>
      <w:r>
        <w:t>2.2</w:t>
      </w:r>
      <w:r>
        <w:tab/>
      </w:r>
      <w:r w:rsidR="00724A94">
        <w:t xml:space="preserve">Zhotovitel </w:t>
      </w:r>
      <w:r w:rsidR="00724A94" w:rsidRPr="00F90D0C">
        <w:t>musí</w:t>
      </w:r>
      <w:r w:rsidR="00724A94">
        <w:t xml:space="preserve"> při provádění Díla</w:t>
      </w:r>
      <w:r w:rsidR="00724A94" w:rsidRPr="00F90D0C">
        <w:t xml:space="preserve"> dodržet příslušné právní předpisy, technická pravidla, předpisy a normy (České republiky a EU). </w:t>
      </w:r>
    </w:p>
    <w:p w:rsidR="00724A94" w:rsidRPr="00F90D0C" w:rsidRDefault="00724A94" w:rsidP="00724A94">
      <w:pPr>
        <w:ind w:left="720"/>
      </w:pPr>
    </w:p>
    <w:p w:rsidR="00724A94" w:rsidRDefault="00724A94" w:rsidP="00A13063">
      <w:pPr>
        <w:pStyle w:val="Odstavecseseznamem"/>
        <w:numPr>
          <w:ilvl w:val="1"/>
          <w:numId w:val="34"/>
        </w:numPr>
        <w:ind w:left="709" w:hanging="709"/>
        <w:jc w:val="both"/>
      </w:pPr>
      <w:r w:rsidRPr="00F90D0C">
        <w:t>V rámci realizace Díla bude Zhotovitel odpovědný za dodržení přísně závazného a stanoveného ča</w:t>
      </w:r>
      <w:r w:rsidRPr="006F34EA">
        <w:t>sového harmonogramu, který bude tvořit přílohu k</w:t>
      </w:r>
      <w:r>
        <w:t>aždé dílčí objednávky zadané</w:t>
      </w:r>
      <w:r w:rsidRPr="006F34EA">
        <w:t xml:space="preserve"> Objednatelem na základě této smlouvy</w:t>
      </w:r>
      <w:r w:rsidRPr="00F90D0C">
        <w:t>. Zhotovitel je plně odpov</w:t>
      </w:r>
      <w:r w:rsidRPr="006F34EA">
        <w:t>ědný za veškeré aspekty provádění</w:t>
      </w:r>
      <w:r w:rsidRPr="00F90D0C">
        <w:t xml:space="preserve"> Díla podle této </w:t>
      </w:r>
      <w:r w:rsidRPr="006F34EA">
        <w:t>s</w:t>
      </w:r>
      <w:r w:rsidRPr="00F90D0C">
        <w:t>mlouvy. Zhotovitel se zavazu</w:t>
      </w:r>
      <w:r w:rsidRPr="006F34EA">
        <w:t>je poskytnout kompletní</w:t>
      </w:r>
      <w:r w:rsidRPr="00F90D0C">
        <w:t xml:space="preserve"> služby</w:t>
      </w:r>
      <w:r>
        <w:t xml:space="preserve"> potřebné k zajištění výzkumu</w:t>
      </w:r>
      <w:r w:rsidRPr="006F34EA">
        <w:t xml:space="preserve"> odpovídající </w:t>
      </w:r>
      <w:r>
        <w:t xml:space="preserve">současným standardů s tím, že </w:t>
      </w:r>
      <w:r w:rsidRPr="006F34EA">
        <w:t>Zhotovitel je rovněž odpovědný za využití těch nejmodernějších postupů, které budou ve Výzkumu po dobu účinnosti této smlouvy aplikovány v praxi.</w:t>
      </w:r>
      <w:r w:rsidRPr="00F90D0C">
        <w:t xml:space="preserve"> </w:t>
      </w:r>
    </w:p>
    <w:p w:rsidR="00724A94" w:rsidRPr="00F90D0C" w:rsidRDefault="00724A94" w:rsidP="00724A94">
      <w:pPr>
        <w:jc w:val="both"/>
      </w:pPr>
    </w:p>
    <w:p w:rsidR="00724A94" w:rsidRDefault="00724A94" w:rsidP="00A13063">
      <w:pPr>
        <w:pStyle w:val="Odstavecseseznamem"/>
        <w:numPr>
          <w:ilvl w:val="1"/>
          <w:numId w:val="34"/>
        </w:numPr>
        <w:ind w:left="709" w:hanging="709"/>
        <w:jc w:val="both"/>
      </w:pPr>
      <w:r w:rsidRPr="00F90D0C">
        <w:t>Zhotovitel je dále odpovědný za řízení a koordinaci činností v místě provádění Díla</w:t>
      </w:r>
      <w:r>
        <w:t xml:space="preserve"> určeného v dílčí objednávce</w:t>
      </w:r>
      <w:r w:rsidRPr="00F90D0C">
        <w:t xml:space="preserve"> (dále jen „</w:t>
      </w:r>
      <w:r w:rsidRPr="00A13063">
        <w:rPr>
          <w:b/>
          <w:i/>
        </w:rPr>
        <w:t>Místo</w:t>
      </w:r>
      <w:r w:rsidRPr="005517C1">
        <w:t>“).</w:t>
      </w:r>
      <w:r w:rsidRPr="00F90D0C">
        <w:t xml:space="preserve"> Zhotovitel je ve všech zále</w:t>
      </w:r>
      <w:r>
        <w:t>žitostech vyplývajících z této s</w:t>
      </w:r>
      <w:r w:rsidRPr="00F90D0C">
        <w:t>mlouvy a realizace Díla povinen se řídit ustanoveními právních předpisů, zákonů a vyhlášek jakéhokoliv úřadu státní správy, do jehož působnosti spadá realizace Díla, a podávat veškerá oznámení těmito předpisy vyžadovaná.</w:t>
      </w:r>
    </w:p>
    <w:p w:rsidR="00724A94" w:rsidRDefault="00724A94" w:rsidP="00724A94">
      <w:pPr>
        <w:pStyle w:val="Odstavecseseznamem"/>
      </w:pPr>
    </w:p>
    <w:p w:rsidR="00724A94" w:rsidRPr="00F90D0C" w:rsidRDefault="00724A94" w:rsidP="00A13063">
      <w:pPr>
        <w:numPr>
          <w:ilvl w:val="1"/>
          <w:numId w:val="34"/>
        </w:numPr>
        <w:ind w:left="567" w:hanging="578"/>
        <w:jc w:val="both"/>
      </w:pPr>
      <w:r>
        <w:t>Zhotovitel je povinen vést deník o provádění Díla dle jednotlivých objednávek (dále jen „</w:t>
      </w:r>
      <w:r w:rsidRPr="00433514">
        <w:rPr>
          <w:b/>
        </w:rPr>
        <w:t>Deník</w:t>
      </w:r>
      <w:r>
        <w:t xml:space="preserve">“). V Deníku se zaznamenává průběh denních činností na Místě, a to jak údaje o postupu prací, tak i jiné další důležité skutečnosti pro provádění Díla zvláště pak záznamy o provedených archeologických nálezech na Místě. Do Deníku je oprávněn zapisovat kromě Zhotovitele rovněž Vedoucí výzkumu. </w:t>
      </w:r>
    </w:p>
    <w:p w:rsidR="00724A94" w:rsidRPr="00E31562" w:rsidRDefault="00724A94" w:rsidP="00724A94">
      <w:pPr>
        <w:pStyle w:val="Zptenadresanaoblku"/>
        <w:keepNext/>
        <w:ind w:left="1080"/>
        <w:jc w:val="both"/>
        <w:rPr>
          <w:sz w:val="24"/>
          <w:szCs w:val="24"/>
        </w:rPr>
      </w:pPr>
    </w:p>
    <w:p w:rsidR="00724A94" w:rsidRPr="00E31562"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Objednávky</w:t>
      </w:r>
    </w:p>
    <w:p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rsidR="00724A94" w:rsidRPr="00E31562" w:rsidRDefault="00724A94" w:rsidP="00724A94">
      <w:pPr>
        <w:numPr>
          <w:ilvl w:val="1"/>
          <w:numId w:val="15"/>
        </w:numPr>
        <w:spacing w:after="120"/>
        <w:jc w:val="both"/>
      </w:pPr>
      <w:r>
        <w:t xml:space="preserve">Vzhledem ke skutečnosti, že plnění na základě této smlouvy je závislé na objednávkách jednotlivých činností ze strany třetích osob, nemůže Objednavatel zaručit Zhotoviteli určitý rozsah objednávek. Naopak Objednatel požaduje, aby měl Zhotovitel dostatečnou personální a technickou kapacitu tak, aby byl schopen vyhovět požadavkům Objednatele dle jeho aktuálních potřeb, a to ve lhůtě stanovené harmonogram jako přílohy každé dílčí objednávky. </w:t>
      </w:r>
    </w:p>
    <w:p w:rsidR="00724A94" w:rsidRDefault="00724A94" w:rsidP="00724A94">
      <w:pPr>
        <w:numPr>
          <w:ilvl w:val="1"/>
          <w:numId w:val="15"/>
        </w:numPr>
        <w:spacing w:after="120"/>
        <w:jc w:val="both"/>
      </w:pPr>
      <w:r>
        <w:t xml:space="preserve">Každá objednávka, kterou Objednatel zašle Zhotoviteli musí obsahovat následující údaje: </w:t>
      </w:r>
    </w:p>
    <w:p w:rsidR="00724A94" w:rsidRDefault="00724A94" w:rsidP="00724A94">
      <w:pPr>
        <w:pStyle w:val="Odstavecseseznamem"/>
        <w:numPr>
          <w:ilvl w:val="0"/>
          <w:numId w:val="22"/>
        </w:numPr>
        <w:contextualSpacing w:val="0"/>
        <w:jc w:val="both"/>
      </w:pPr>
      <w:r>
        <w:t>druh a rozsah požadovaných činností, současně s předpokládanými počty jednotlivých kategorií pracovníků, vždy jde však o pouhý odhad Objednatele a Zhotovitel vzhledem ke svým profesionálním zkušenostem odpovídá za řádné provedení Díla v termínu, tedy o dostatečný počet pracovníků,</w:t>
      </w:r>
    </w:p>
    <w:p w:rsidR="00724A94" w:rsidRPr="00205920" w:rsidRDefault="00724A94" w:rsidP="00724A94">
      <w:pPr>
        <w:pStyle w:val="Odstavecseseznamem"/>
        <w:numPr>
          <w:ilvl w:val="0"/>
          <w:numId w:val="22"/>
        </w:numPr>
        <w:contextualSpacing w:val="0"/>
        <w:jc w:val="both"/>
      </w:pPr>
      <w:r w:rsidRPr="00205920">
        <w:t>předpokládanou výměru plochy, na které se bude Dílo provádět,</w:t>
      </w:r>
    </w:p>
    <w:p w:rsidR="00724A94" w:rsidRDefault="00724A94" w:rsidP="00724A94">
      <w:pPr>
        <w:pStyle w:val="Odstavecseseznamem"/>
        <w:numPr>
          <w:ilvl w:val="0"/>
          <w:numId w:val="22"/>
        </w:numPr>
        <w:contextualSpacing w:val="0"/>
        <w:jc w:val="both"/>
      </w:pPr>
      <w:r>
        <w:lastRenderedPageBreak/>
        <w:t>termín pro zahájení a předpokládaný termín dokončení Díla,</w:t>
      </w:r>
    </w:p>
    <w:p w:rsidR="00724A94" w:rsidRDefault="00724A94" w:rsidP="00724A94">
      <w:pPr>
        <w:pStyle w:val="Odstavecseseznamem"/>
        <w:numPr>
          <w:ilvl w:val="0"/>
          <w:numId w:val="22"/>
        </w:numPr>
        <w:contextualSpacing w:val="0"/>
        <w:jc w:val="both"/>
      </w:pPr>
      <w:r>
        <w:t>místo provádění Díla.</w:t>
      </w:r>
    </w:p>
    <w:p w:rsidR="00724A94" w:rsidRDefault="00724A94" w:rsidP="00724A94">
      <w:pPr>
        <w:ind w:left="1134"/>
        <w:jc w:val="both"/>
      </w:pPr>
      <w:r w:rsidRPr="00221295">
        <w:t>Objednávka musí být Zhotoviteli zaslán v písemné formě, požadavek na písemnou formu je dodržen, jestliže je objednávka zaslána</w:t>
      </w:r>
      <w:r>
        <w:t xml:space="preserve"> elektronicky</w:t>
      </w:r>
      <w:r w:rsidRPr="00221295">
        <w:t xml:space="preserve"> na e-mailovou adresu uvedenou v čl. </w:t>
      </w:r>
      <w:proofErr w:type="gramStart"/>
      <w:r w:rsidRPr="00221295">
        <w:t>1.3. této</w:t>
      </w:r>
      <w:proofErr w:type="gramEnd"/>
      <w:r w:rsidRPr="00221295">
        <w:t xml:space="preserve"> smlouvy.</w:t>
      </w:r>
    </w:p>
    <w:p w:rsidR="00724A94" w:rsidRPr="00221295" w:rsidRDefault="00724A94" w:rsidP="00724A94">
      <w:pPr>
        <w:ind w:left="1134"/>
        <w:jc w:val="both"/>
      </w:pPr>
    </w:p>
    <w:p w:rsidR="00724A94" w:rsidRDefault="00724A94" w:rsidP="00724A94">
      <w:pPr>
        <w:numPr>
          <w:ilvl w:val="1"/>
          <w:numId w:val="15"/>
        </w:numPr>
        <w:spacing w:after="120"/>
        <w:jc w:val="both"/>
      </w:pPr>
      <w:r w:rsidRPr="00D76B0E">
        <w:t xml:space="preserve">Objednatelem řádně vystavené a odeslané objednávky v souladu s tímto článkem smlouvy jsou pro Dodavatele závazné. </w:t>
      </w:r>
      <w:r>
        <w:t xml:space="preserve">Zhotovitel je povinen začít s plněním každé objednávky dle stanoveného </w:t>
      </w:r>
      <w:r w:rsidR="00A13063">
        <w:t>harmonogramu, nejpozději však do dvou</w:t>
      </w:r>
      <w:r>
        <w:t xml:space="preserve"> dnů od obdržení objednávky. V případě, že Zhotoviteli brání ke splnění dané objednávky vážné provozní důvody nebo vyšší moc je povinen </w:t>
      </w:r>
      <w:r w:rsidR="00A13063">
        <w:t>tuto skutečnost nejpozději do 48</w:t>
      </w:r>
      <w:r>
        <w:t xml:space="preserve"> hodin od obdržení objednávky sdělit spolu s danými důvody Objednavateli, pokud Zhotovitel v dané lhůtě Objednateli nic nesdělí, má se za to, že Zhotovitel objednávku přijal.</w:t>
      </w:r>
    </w:p>
    <w:p w:rsidR="00724A94" w:rsidRPr="00A11827" w:rsidRDefault="00724A94" w:rsidP="00724A94">
      <w:pPr>
        <w:pStyle w:val="Odstavecseseznamem"/>
        <w:spacing w:after="120"/>
        <w:ind w:left="1977"/>
        <w:jc w:val="both"/>
      </w:pPr>
    </w:p>
    <w:p w:rsidR="00724A94" w:rsidRPr="00665B7E"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665B7E">
        <w:rPr>
          <w:rFonts w:ascii="Times New Roman" w:hAnsi="Times New Roman" w:cs="Times New Roman"/>
          <w:b/>
          <w:sz w:val="24"/>
          <w:szCs w:val="24"/>
        </w:rPr>
        <w:t>Cena Díla</w:t>
      </w:r>
    </w:p>
    <w:p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665B7E">
        <w:rPr>
          <w:rFonts w:ascii="Times New Roman" w:hAnsi="Times New Roman" w:cs="Times New Roman"/>
          <w:sz w:val="24"/>
          <w:szCs w:val="24"/>
        </w:rPr>
        <w:t xml:space="preserve">Cena, kterou Objednatel uhradí Zhotoviteli za realizaci Díla, </w:t>
      </w:r>
      <w:r>
        <w:rPr>
          <w:rFonts w:ascii="Times New Roman" w:hAnsi="Times New Roman" w:cs="Times New Roman"/>
          <w:sz w:val="24"/>
          <w:szCs w:val="24"/>
        </w:rPr>
        <w:t>se sjednává jako nevyšší možná, a to jako jednotková cena – tedy hodinová zúčtovací sazba za provádění Díla dle jednotlivých objednávek. Zhotovitel je oprávněn účtovat Objednateli za provedení Díla následující hodinové sazby za jednotlivé profese:</w:t>
      </w:r>
    </w:p>
    <w:p w:rsidR="00724A94" w:rsidRDefault="00724A94" w:rsidP="00724A94">
      <w:pPr>
        <w:pStyle w:val="Prosttext"/>
        <w:tabs>
          <w:tab w:val="left" w:pos="0"/>
          <w:tab w:val="left" w:pos="284"/>
        </w:tabs>
        <w:ind w:left="993"/>
        <w:jc w:val="both"/>
        <w:rPr>
          <w:rFonts w:ascii="Times New Roman" w:hAnsi="Times New Roman" w:cs="Times New Roman"/>
          <w:sz w:val="24"/>
          <w:szCs w:val="24"/>
        </w:rPr>
      </w:pPr>
    </w:p>
    <w:p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sidRPr="0049323C">
        <w:rPr>
          <w:rFonts w:ascii="Times New Roman" w:hAnsi="Times New Roman" w:cs="Times New Roman"/>
          <w:sz w:val="24"/>
          <w:szCs w:val="24"/>
        </w:rPr>
        <w:t xml:space="preserve">archeologický </w:t>
      </w:r>
      <w:proofErr w:type="gramStart"/>
      <w:r>
        <w:rPr>
          <w:rFonts w:ascii="Times New Roman" w:hAnsi="Times New Roman" w:cs="Times New Roman"/>
          <w:sz w:val="24"/>
          <w:szCs w:val="24"/>
        </w:rPr>
        <w:t xml:space="preserve">dělník:                    </w:t>
      </w:r>
      <w:r w:rsidRPr="00106D35">
        <w:rPr>
          <w:rFonts w:ascii="Times New Roman" w:hAnsi="Times New Roman" w:cs="Times New Roman"/>
          <w:sz w:val="24"/>
          <w:szCs w:val="24"/>
          <w:highlight w:val="yellow"/>
        </w:rPr>
        <w:t>…</w:t>
      </w:r>
      <w:proofErr w:type="gramEnd"/>
      <w:r w:rsidRPr="00106D35">
        <w:rPr>
          <w:rFonts w:ascii="Times New Roman" w:hAnsi="Times New Roman" w:cs="Times New Roman"/>
          <w:sz w:val="24"/>
          <w:szCs w:val="24"/>
          <w:highlight w:val="yellow"/>
        </w:rPr>
        <w:t>…</w:t>
      </w:r>
      <w:r>
        <w:rPr>
          <w:rFonts w:ascii="Times New Roman" w:hAnsi="Times New Roman" w:cs="Times New Roman"/>
          <w:sz w:val="24"/>
          <w:szCs w:val="24"/>
        </w:rPr>
        <w:t>Kč za hodinu bez DPH</w:t>
      </w:r>
    </w:p>
    <w:p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terénní technik:      </w:t>
      </w:r>
      <w:proofErr w:type="gramStart"/>
      <w:r w:rsidRPr="00106D35">
        <w:rPr>
          <w:rFonts w:ascii="Times New Roman" w:hAnsi="Times New Roman" w:cs="Times New Roman"/>
          <w:sz w:val="24"/>
          <w:szCs w:val="24"/>
          <w:highlight w:val="yellow"/>
        </w:rPr>
        <w:t>…....</w:t>
      </w:r>
      <w:r>
        <w:rPr>
          <w:rFonts w:ascii="Times New Roman" w:hAnsi="Times New Roman" w:cs="Times New Roman"/>
          <w:sz w:val="24"/>
          <w:szCs w:val="24"/>
        </w:rPr>
        <w:t>Kč</w:t>
      </w:r>
      <w:proofErr w:type="gramEnd"/>
      <w:r>
        <w:rPr>
          <w:rFonts w:ascii="Times New Roman" w:hAnsi="Times New Roman" w:cs="Times New Roman"/>
          <w:sz w:val="24"/>
          <w:szCs w:val="24"/>
        </w:rPr>
        <w:t xml:space="preserve">  za hodinu bez DPH</w:t>
      </w:r>
    </w:p>
    <w:p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dokumentátor:       </w:t>
      </w:r>
      <w:r w:rsidRPr="00106D35">
        <w:rPr>
          <w:rFonts w:ascii="Times New Roman" w:hAnsi="Times New Roman" w:cs="Times New Roman"/>
          <w:sz w:val="24"/>
          <w:szCs w:val="24"/>
          <w:highlight w:val="yellow"/>
        </w:rPr>
        <w:t>…</w:t>
      </w:r>
      <w:proofErr w:type="gramStart"/>
      <w:r w:rsidRPr="00106D35">
        <w:rPr>
          <w:rFonts w:ascii="Times New Roman" w:hAnsi="Times New Roman" w:cs="Times New Roman"/>
          <w:sz w:val="24"/>
          <w:szCs w:val="24"/>
          <w:highlight w:val="yellow"/>
        </w:rPr>
        <w:t>….</w:t>
      </w:r>
      <w:r>
        <w:rPr>
          <w:rFonts w:ascii="Times New Roman" w:hAnsi="Times New Roman" w:cs="Times New Roman"/>
          <w:sz w:val="24"/>
          <w:szCs w:val="24"/>
        </w:rPr>
        <w:t>Kč</w:t>
      </w:r>
      <w:proofErr w:type="gramEnd"/>
      <w:r>
        <w:rPr>
          <w:rFonts w:ascii="Times New Roman" w:hAnsi="Times New Roman" w:cs="Times New Roman"/>
          <w:sz w:val="24"/>
          <w:szCs w:val="24"/>
        </w:rPr>
        <w:t xml:space="preserve"> za hodinu bez DPH</w:t>
      </w:r>
    </w:p>
    <w:p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p>
    <w:p w:rsidR="00724A94" w:rsidRDefault="00724A94" w:rsidP="00724A94">
      <w:pPr>
        <w:pStyle w:val="Prosttext"/>
        <w:tabs>
          <w:tab w:val="left" w:pos="284"/>
        </w:tabs>
        <w:ind w:left="993"/>
        <w:jc w:val="both"/>
        <w:rPr>
          <w:rFonts w:ascii="Times New Roman" w:hAnsi="Times New Roman" w:cs="Times New Roman"/>
          <w:sz w:val="24"/>
          <w:szCs w:val="24"/>
        </w:rPr>
      </w:pPr>
      <w:r>
        <w:rPr>
          <w:rFonts w:ascii="Times New Roman" w:hAnsi="Times New Roman" w:cs="Times New Roman"/>
          <w:sz w:val="24"/>
          <w:szCs w:val="24"/>
        </w:rPr>
        <w:t>K této c</w:t>
      </w:r>
      <w:r w:rsidRPr="00106D35">
        <w:rPr>
          <w:rFonts w:ascii="Times New Roman" w:hAnsi="Times New Roman" w:cs="Times New Roman"/>
          <w:sz w:val="24"/>
          <w:szCs w:val="24"/>
        </w:rPr>
        <w:t>eně bude připočteno a Objednatelem uhrazeno DPH v zákonné výši</w:t>
      </w:r>
      <w:r>
        <w:rPr>
          <w:rFonts w:ascii="Times New Roman" w:hAnsi="Times New Roman" w:cs="Times New Roman"/>
          <w:sz w:val="24"/>
          <w:szCs w:val="24"/>
        </w:rPr>
        <w:t>, pokud je Zhotovitel plátcem DPH.</w:t>
      </w:r>
      <w:r w:rsidRPr="00106D35">
        <w:rPr>
          <w:rFonts w:ascii="Times New Roman" w:hAnsi="Times New Roman" w:cs="Times New Roman"/>
          <w:sz w:val="24"/>
          <w:szCs w:val="24"/>
        </w:rPr>
        <w:t xml:space="preserve"> </w:t>
      </w:r>
    </w:p>
    <w:p w:rsidR="00724A94" w:rsidRDefault="00724A94" w:rsidP="00724A94">
      <w:pPr>
        <w:pStyle w:val="Prosttext"/>
        <w:tabs>
          <w:tab w:val="left" w:pos="284"/>
        </w:tabs>
        <w:ind w:left="993"/>
        <w:jc w:val="both"/>
        <w:rPr>
          <w:rFonts w:ascii="Times New Roman" w:hAnsi="Times New Roman" w:cs="Times New Roman"/>
          <w:sz w:val="24"/>
          <w:szCs w:val="24"/>
        </w:rPr>
      </w:pPr>
    </w:p>
    <w:p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 xml:space="preserve">Vzhledem k době předpokládané účinnosti této smlouvy se mohou zvýšit hodinové sazby uvedené v čl. </w:t>
      </w:r>
      <w:proofErr w:type="gramStart"/>
      <w:r>
        <w:rPr>
          <w:rFonts w:ascii="Times New Roman" w:hAnsi="Times New Roman" w:cs="Times New Roman"/>
          <w:sz w:val="24"/>
          <w:szCs w:val="24"/>
        </w:rPr>
        <w:t>4.1. této</w:t>
      </w:r>
      <w:proofErr w:type="gramEnd"/>
      <w:r>
        <w:rPr>
          <w:rFonts w:ascii="Times New Roman" w:hAnsi="Times New Roman" w:cs="Times New Roman"/>
          <w:sz w:val="24"/>
          <w:szCs w:val="24"/>
        </w:rPr>
        <w:t xml:space="preserve"> smlouvy, pouze však za předpokladu, že by se zvýšila mzda v dané profesy dle údajů ČSÚ o více než 10% oproti stavu, který byl v den uzavření této smlouvy, a to avšak a pouze nejvýše o 10% oproti hodnotám uvedeným v čl. 4.1. této smlouvy.</w:t>
      </w:r>
    </w:p>
    <w:p w:rsidR="00724A94" w:rsidRPr="0039274B" w:rsidRDefault="00724A94" w:rsidP="00724A94">
      <w:pPr>
        <w:pStyle w:val="Prosttext"/>
        <w:tabs>
          <w:tab w:val="left" w:pos="0"/>
          <w:tab w:val="left" w:pos="284"/>
        </w:tabs>
        <w:ind w:left="993"/>
        <w:jc w:val="both"/>
        <w:rPr>
          <w:rFonts w:ascii="Times New Roman" w:hAnsi="Times New Roman" w:cs="Times New Roman"/>
          <w:sz w:val="24"/>
          <w:szCs w:val="24"/>
        </w:rPr>
      </w:pPr>
    </w:p>
    <w:p w:rsidR="00A13063" w:rsidRDefault="00A13063" w:rsidP="00A13063">
      <w:pPr>
        <w:pStyle w:val="Odstavecseseznamem"/>
        <w:numPr>
          <w:ilvl w:val="0"/>
          <w:numId w:val="23"/>
        </w:numPr>
        <w:ind w:left="993" w:hanging="644"/>
      </w:pPr>
      <w:r w:rsidRPr="00A13063">
        <w:t xml:space="preserve">Připočítávat k ceně Díla uvedené čl. </w:t>
      </w:r>
      <w:proofErr w:type="gramStart"/>
      <w:r w:rsidRPr="00A13063">
        <w:t>4.1.</w:t>
      </w:r>
      <w:r w:rsidR="003C4951">
        <w:t xml:space="preserve"> </w:t>
      </w:r>
      <w:r w:rsidRPr="00A13063">
        <w:t>této</w:t>
      </w:r>
      <w:proofErr w:type="gramEnd"/>
      <w:r w:rsidRPr="00A13063">
        <w:t xml:space="preserve"> smlouvy je připočítávat jakoukoli částku nepřípustné.</w:t>
      </w:r>
    </w:p>
    <w:p w:rsidR="00A13063" w:rsidRPr="00A13063" w:rsidRDefault="00A13063" w:rsidP="00A13063">
      <w:pPr>
        <w:pStyle w:val="Odstavecseseznamem"/>
        <w:ind w:left="1440"/>
      </w:pPr>
    </w:p>
    <w:p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546D8F">
        <w:rPr>
          <w:rFonts w:ascii="Times New Roman" w:hAnsi="Times New Roman" w:cs="Times New Roman"/>
          <w:sz w:val="24"/>
          <w:szCs w:val="24"/>
        </w:rPr>
        <w:t>Cena Díla bude hrazena v návaznosti na skutečně provedené práce dle Harmonogramu a dle skutečn</w:t>
      </w:r>
      <w:r>
        <w:rPr>
          <w:rFonts w:ascii="Times New Roman" w:hAnsi="Times New Roman" w:cs="Times New Roman"/>
          <w:sz w:val="24"/>
          <w:szCs w:val="24"/>
        </w:rPr>
        <w:t xml:space="preserve">ě zaznamenané provedené práci </w:t>
      </w:r>
      <w:r w:rsidRPr="00546D8F">
        <w:rPr>
          <w:rFonts w:ascii="Times New Roman" w:hAnsi="Times New Roman" w:cs="Times New Roman"/>
          <w:sz w:val="24"/>
          <w:szCs w:val="24"/>
        </w:rPr>
        <w:t>dle záznamu v</w:t>
      </w:r>
      <w:r>
        <w:rPr>
          <w:rFonts w:ascii="Times New Roman" w:hAnsi="Times New Roman" w:cs="Times New Roman"/>
          <w:sz w:val="24"/>
          <w:szCs w:val="24"/>
        </w:rPr>
        <w:t> </w:t>
      </w:r>
      <w:r w:rsidRPr="00546D8F">
        <w:rPr>
          <w:rFonts w:ascii="Times New Roman" w:hAnsi="Times New Roman" w:cs="Times New Roman"/>
          <w:sz w:val="24"/>
          <w:szCs w:val="24"/>
        </w:rPr>
        <w:t>Deníku</w:t>
      </w:r>
      <w:r>
        <w:rPr>
          <w:rFonts w:ascii="Times New Roman" w:hAnsi="Times New Roman" w:cs="Times New Roman"/>
          <w:sz w:val="24"/>
          <w:szCs w:val="24"/>
        </w:rPr>
        <w:t xml:space="preserve"> a dle vzájemně schválených protokolů o skutečně provedené práci.</w:t>
      </w:r>
      <w:r w:rsidRPr="00546D8F">
        <w:rPr>
          <w:rFonts w:ascii="Times New Roman" w:hAnsi="Times New Roman" w:cs="Times New Roman"/>
          <w:sz w:val="24"/>
          <w:szCs w:val="24"/>
        </w:rPr>
        <w:t xml:space="preserve"> </w:t>
      </w:r>
    </w:p>
    <w:p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Úhrada ceny Díla bude</w:t>
      </w:r>
      <w:r w:rsidRPr="00546D8F">
        <w:rPr>
          <w:rFonts w:ascii="Times New Roman" w:hAnsi="Times New Roman" w:cs="Times New Roman"/>
          <w:sz w:val="24"/>
          <w:szCs w:val="24"/>
        </w:rPr>
        <w:t xml:space="preserve"> proveden</w:t>
      </w:r>
      <w:r>
        <w:rPr>
          <w:rFonts w:ascii="Times New Roman" w:hAnsi="Times New Roman" w:cs="Times New Roman"/>
          <w:sz w:val="24"/>
          <w:szCs w:val="24"/>
        </w:rPr>
        <w:t>a</w:t>
      </w:r>
      <w:r w:rsidRPr="00546D8F">
        <w:rPr>
          <w:rFonts w:ascii="Times New Roman" w:hAnsi="Times New Roman" w:cs="Times New Roman"/>
          <w:sz w:val="24"/>
          <w:szCs w:val="24"/>
        </w:rPr>
        <w:t xml:space="preserve"> vždy do 30 dnů po doručení každé faktury Objednateli (k</w:t>
      </w:r>
      <w:r>
        <w:rPr>
          <w:rFonts w:ascii="Times New Roman" w:hAnsi="Times New Roman" w:cs="Times New Roman"/>
          <w:sz w:val="24"/>
          <w:szCs w:val="24"/>
        </w:rPr>
        <w:t>e které budou přiloženy protokoly o skutečně</w:t>
      </w:r>
      <w:r w:rsidRPr="00546D8F">
        <w:rPr>
          <w:rFonts w:ascii="Times New Roman" w:hAnsi="Times New Roman" w:cs="Times New Roman"/>
          <w:sz w:val="24"/>
          <w:szCs w:val="24"/>
        </w:rPr>
        <w:t xml:space="preserve"> provedených prací</w:t>
      </w:r>
      <w:r>
        <w:rPr>
          <w:rFonts w:ascii="Times New Roman" w:hAnsi="Times New Roman" w:cs="Times New Roman"/>
          <w:sz w:val="24"/>
          <w:szCs w:val="24"/>
        </w:rPr>
        <w:t>ch</w:t>
      </w:r>
      <w:r w:rsidRPr="00546D8F">
        <w:rPr>
          <w:rFonts w:ascii="Times New Roman" w:hAnsi="Times New Roman" w:cs="Times New Roman"/>
          <w:sz w:val="24"/>
          <w:szCs w:val="24"/>
        </w:rPr>
        <w:t xml:space="preserve"> </w:t>
      </w:r>
      <w:r>
        <w:rPr>
          <w:rFonts w:ascii="Times New Roman" w:hAnsi="Times New Roman" w:cs="Times New Roman"/>
          <w:sz w:val="24"/>
          <w:szCs w:val="24"/>
        </w:rPr>
        <w:t>schválené Vedoucím výzkumu</w:t>
      </w:r>
      <w:r w:rsidRPr="00546D8F">
        <w:rPr>
          <w:rFonts w:ascii="Times New Roman" w:hAnsi="Times New Roman" w:cs="Times New Roman"/>
          <w:sz w:val="24"/>
          <w:szCs w:val="24"/>
        </w:rPr>
        <w:t>)</w:t>
      </w:r>
      <w:r>
        <w:rPr>
          <w:rFonts w:ascii="Times New Roman" w:hAnsi="Times New Roman" w:cs="Times New Roman"/>
          <w:sz w:val="24"/>
          <w:szCs w:val="24"/>
        </w:rPr>
        <w:t>, a to</w:t>
      </w:r>
      <w:r w:rsidRPr="00546D8F">
        <w:rPr>
          <w:rFonts w:ascii="Times New Roman" w:hAnsi="Times New Roman" w:cs="Times New Roman"/>
          <w:sz w:val="24"/>
          <w:szCs w:val="24"/>
        </w:rPr>
        <w:t xml:space="preserve"> po dokončení Díla odpovídající celé jedné objednávce. Toto ustanovení nezbavuje Zhotovitele povinnosti předávat Objednateli každý měsíc protokol o </w:t>
      </w:r>
      <w:r>
        <w:rPr>
          <w:rFonts w:ascii="Times New Roman" w:hAnsi="Times New Roman" w:cs="Times New Roman"/>
          <w:sz w:val="24"/>
          <w:szCs w:val="24"/>
        </w:rPr>
        <w:t xml:space="preserve">skutečně </w:t>
      </w:r>
      <w:r w:rsidRPr="00546D8F">
        <w:rPr>
          <w:rFonts w:ascii="Times New Roman" w:hAnsi="Times New Roman" w:cs="Times New Roman"/>
          <w:sz w:val="24"/>
          <w:szCs w:val="24"/>
        </w:rPr>
        <w:t xml:space="preserve">provedených prací. Veškeré platby Zhotoviteli ze strany Objednatele podle podmínek této Smlouvy budou prováděny </w:t>
      </w:r>
      <w:r w:rsidRPr="00546D8F">
        <w:rPr>
          <w:rFonts w:ascii="Times New Roman" w:hAnsi="Times New Roman" w:cs="Times New Roman"/>
          <w:sz w:val="24"/>
          <w:szCs w:val="24"/>
        </w:rPr>
        <w:lastRenderedPageBreak/>
        <w:t>bankovním převodem na účet uvedený na faktuře bez bankovních poplatků na straně Zhotovitele v korunách českých, pokud se Objednatel a Zhotovitel nedohodnou jinak.</w:t>
      </w:r>
    </w:p>
    <w:p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V odůvodněných případech může Objednatel prodloužit splatnost faktury až na 60 dnů, o této skutečnosti uvědomí Zhotovitele spolu s odůvodněním již při zaslání objednávky na jednotlivé Dílo. Vzhledem ke specifičnosti Díla, kdy samotný výzkum si objednává a hradí u Objednavatele třetí osoba, patří mezi tyto odůvodnitelné případy delší splatnost než 30 dnů třetí osoby vůči Objednateli.</w:t>
      </w:r>
    </w:p>
    <w:p w:rsidR="00724A94" w:rsidRDefault="00724A94" w:rsidP="00724A94">
      <w:pPr>
        <w:pStyle w:val="Odstavecseseznamem"/>
      </w:pPr>
    </w:p>
    <w:p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Každá faktura podle čl</w:t>
      </w:r>
      <w:r w:rsidRPr="005421C7">
        <w:rPr>
          <w:rFonts w:ascii="Times New Roman" w:hAnsi="Times New Roman" w:cs="Times New Roman"/>
          <w:sz w:val="24"/>
          <w:szCs w:val="24"/>
        </w:rPr>
        <w:t xml:space="preserve">. </w:t>
      </w:r>
      <w:proofErr w:type="gramStart"/>
      <w:r>
        <w:rPr>
          <w:rFonts w:ascii="Times New Roman" w:hAnsi="Times New Roman" w:cs="Times New Roman"/>
          <w:sz w:val="24"/>
          <w:szCs w:val="24"/>
        </w:rPr>
        <w:t>4.5</w:t>
      </w:r>
      <w:proofErr w:type="gramEnd"/>
      <w:r w:rsidRPr="005421C7">
        <w:rPr>
          <w:rFonts w:ascii="Times New Roman" w:hAnsi="Times New Roman" w:cs="Times New Roman"/>
          <w:sz w:val="24"/>
          <w:szCs w:val="24"/>
        </w:rPr>
        <w:t>.</w:t>
      </w:r>
      <w:proofErr w:type="gramStart"/>
      <w:r w:rsidRPr="001E2CD9">
        <w:rPr>
          <w:rFonts w:ascii="Times New Roman" w:hAnsi="Times New Roman" w:cs="Times New Roman"/>
          <w:sz w:val="24"/>
          <w:szCs w:val="24"/>
        </w:rPr>
        <w:t>této</w:t>
      </w:r>
      <w:proofErr w:type="gramEnd"/>
      <w:r w:rsidRPr="001E2CD9">
        <w:rPr>
          <w:rFonts w:ascii="Times New Roman" w:hAnsi="Times New Roman" w:cs="Times New Roman"/>
          <w:sz w:val="24"/>
          <w:szCs w:val="24"/>
        </w:rPr>
        <w:t xml:space="preserve"> Smlouvy bude obsahovat náležitosti daňového dokladu pro účely daně z přidané hodnoty v ČR podle českých daňových předpisů platných v den zdanitelného plnění. </w:t>
      </w:r>
    </w:p>
    <w:p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w:t>
      </w:r>
      <w:r>
        <w:rPr>
          <w:rFonts w:ascii="Times New Roman" w:hAnsi="Times New Roman" w:cs="Times New Roman"/>
          <w:sz w:val="24"/>
          <w:szCs w:val="24"/>
        </w:rPr>
        <w:t xml:space="preserve">éně však dobu uvedenou v čl. </w:t>
      </w:r>
      <w:proofErr w:type="gramStart"/>
      <w:r>
        <w:rPr>
          <w:rFonts w:ascii="Times New Roman" w:hAnsi="Times New Roman" w:cs="Times New Roman"/>
          <w:sz w:val="24"/>
          <w:szCs w:val="24"/>
        </w:rPr>
        <w:t>4.5</w:t>
      </w:r>
      <w:r w:rsidRPr="001E2CD9">
        <w:rPr>
          <w:rFonts w:ascii="Times New Roman" w:hAnsi="Times New Roman" w:cs="Times New Roman"/>
          <w:sz w:val="24"/>
          <w:szCs w:val="24"/>
        </w:rPr>
        <w:t>. této</w:t>
      </w:r>
      <w:proofErr w:type="gramEnd"/>
      <w:r w:rsidRPr="001E2CD9">
        <w:rPr>
          <w:rFonts w:ascii="Times New Roman" w:hAnsi="Times New Roman" w:cs="Times New Roman"/>
          <w:sz w:val="24"/>
          <w:szCs w:val="24"/>
        </w:rPr>
        <w:t xml:space="preserve"> Smlouvy, má Zhotovitel právo na smluvní pokutu ve výši 0,1% z fakturované částky za každý den, ve kterém prodlení Objednatele trvá. Právem na smluvní pokutu není dotčeno právo na náhradu škodu. </w:t>
      </w:r>
    </w:p>
    <w:p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 xml:space="preserve">Zhotovitel prohlašuje, že Cena stanovená dle hodinových zúčtovacích sazeb za práci jednotlivých pracovníků již zahrnuje veškeré náklady řádně a kvalitně provedeného Díla a prohlašuje, že vzal v úvahu všechny náležité požadavky, týkající se provedení Díla. </w:t>
      </w:r>
    </w:p>
    <w:p w:rsidR="007956D6" w:rsidRDefault="007956D6" w:rsidP="003C4951">
      <w:pPr>
        <w:pStyle w:val="Prosttext"/>
        <w:tabs>
          <w:tab w:val="left" w:pos="0"/>
          <w:tab w:val="left" w:pos="284"/>
        </w:tabs>
        <w:jc w:val="both"/>
        <w:rPr>
          <w:rFonts w:ascii="Times New Roman" w:hAnsi="Times New Roman" w:cs="Times New Roman"/>
          <w:sz w:val="24"/>
          <w:szCs w:val="24"/>
        </w:rPr>
      </w:pPr>
    </w:p>
    <w:p w:rsidR="00724A94" w:rsidRDefault="00724A94" w:rsidP="00724A94">
      <w:pPr>
        <w:pStyle w:val="Odstavecseseznamem"/>
      </w:pPr>
    </w:p>
    <w:p w:rsidR="00724A94"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ED690F">
        <w:rPr>
          <w:rFonts w:ascii="Times New Roman" w:hAnsi="Times New Roman"/>
          <w:b/>
          <w:i/>
          <w:sz w:val="24"/>
        </w:rPr>
        <w:t>Předání</w:t>
      </w:r>
      <w:r w:rsidRPr="006D2C03">
        <w:rPr>
          <w:rFonts w:ascii="Times New Roman" w:hAnsi="Times New Roman" w:cs="Times New Roman"/>
          <w:b/>
          <w:i/>
          <w:sz w:val="24"/>
          <w:szCs w:val="24"/>
        </w:rPr>
        <w:t xml:space="preserve"> Díla</w:t>
      </w:r>
    </w:p>
    <w:p w:rsidR="00724A94" w:rsidRDefault="00724A94" w:rsidP="00724A94">
      <w:pPr>
        <w:pStyle w:val="Prosttext"/>
        <w:tabs>
          <w:tab w:val="left" w:pos="0"/>
          <w:tab w:val="left" w:pos="284"/>
        </w:tabs>
        <w:ind w:left="720"/>
        <w:rPr>
          <w:rFonts w:ascii="Times New Roman" w:hAnsi="Times New Roman" w:cs="Times New Roman"/>
          <w:b/>
          <w:i/>
          <w:sz w:val="24"/>
          <w:szCs w:val="24"/>
        </w:rPr>
      </w:pPr>
    </w:p>
    <w:p w:rsidR="00724A94" w:rsidRPr="00BE755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Zhotovitel bude Dílo předávat Objednateli resp. Vedoucímu výzkumu. Předání Díla bude docházet po etapách v tzv. kontrolních dnech, jejichž termíny budou předběžně stanoveny v Harmonogramu. Tyto termíny se mohou dle dohody Zhotovitele s Vedoucím výzkumu upravit.</w:t>
      </w:r>
    </w:p>
    <w:p w:rsidR="00724A94" w:rsidRPr="00BE7553" w:rsidRDefault="00724A94" w:rsidP="00724A94">
      <w:pPr>
        <w:pStyle w:val="Prosttext"/>
        <w:tabs>
          <w:tab w:val="left" w:pos="0"/>
          <w:tab w:val="left" w:pos="284"/>
        </w:tabs>
        <w:ind w:left="709"/>
        <w:jc w:val="both"/>
        <w:rPr>
          <w:rFonts w:ascii="Times New Roman" w:hAnsi="Times New Roman" w:cs="Times New Roman"/>
          <w:b/>
          <w:i/>
          <w:sz w:val="24"/>
          <w:szCs w:val="24"/>
        </w:rPr>
      </w:pPr>
    </w:p>
    <w:p w:rsidR="00724A94" w:rsidRPr="000A386B"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O výsledku kontrolního dne bude proveden záznam v Deníku a bude z něj pořízen protokol o skutečně provedených pracích, který bude sloužit rovněž jako podklad pro vystavení faktury.</w:t>
      </w:r>
    </w:p>
    <w:p w:rsidR="00724A94" w:rsidRDefault="00724A94" w:rsidP="00724A94">
      <w:pPr>
        <w:pStyle w:val="Odstavecseseznamem"/>
        <w:rPr>
          <w:b/>
          <w:i/>
        </w:rPr>
      </w:pPr>
    </w:p>
    <w:p w:rsidR="00724A94" w:rsidRPr="007155D0"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Pokud Vedoucí výzkumu shledá, že daná etapa Díla nebyla provedena řádně, učiní o tom poznámku do Deníku a stanoví přiměřený termín pro nápravu. Protokol o skutečně provedených pracích se sepíše, až když je daná etapa provedena řádně. </w:t>
      </w:r>
    </w:p>
    <w:p w:rsidR="00724A94" w:rsidRDefault="00724A94" w:rsidP="00724A94">
      <w:pPr>
        <w:pStyle w:val="Odstavecseseznamem"/>
        <w:rPr>
          <w:b/>
          <w:i/>
        </w:rPr>
      </w:pPr>
    </w:p>
    <w:p w:rsidR="00724A94" w:rsidRPr="006D2C0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Příslušná etapa Díla bude Vedoucímu výzkumu předávaná společně s patřičnou dokumentací uvedenou v čl. </w:t>
      </w:r>
      <w:proofErr w:type="gramStart"/>
      <w:r>
        <w:rPr>
          <w:rFonts w:ascii="Times New Roman" w:hAnsi="Times New Roman" w:cs="Times New Roman"/>
          <w:sz w:val="24"/>
          <w:szCs w:val="24"/>
        </w:rPr>
        <w:t>2.1. této</w:t>
      </w:r>
      <w:proofErr w:type="gramEnd"/>
      <w:r>
        <w:rPr>
          <w:rFonts w:ascii="Times New Roman" w:hAnsi="Times New Roman" w:cs="Times New Roman"/>
          <w:sz w:val="24"/>
          <w:szCs w:val="24"/>
        </w:rPr>
        <w:t xml:space="preserve"> Smlouvy.</w:t>
      </w:r>
    </w:p>
    <w:p w:rsidR="00724A94" w:rsidRPr="0069119B" w:rsidRDefault="00724A94" w:rsidP="00724A94">
      <w:pPr>
        <w:ind w:left="709"/>
        <w:jc w:val="both"/>
      </w:pPr>
      <w:bookmarkStart w:id="0" w:name="_Toc254199717"/>
      <w:bookmarkStart w:id="1" w:name="_Toc254199742"/>
      <w:bookmarkStart w:id="2" w:name="_Toc257835075"/>
      <w:bookmarkStart w:id="3" w:name="_Toc320533202"/>
    </w:p>
    <w:p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lastRenderedPageBreak/>
        <w:t xml:space="preserve">Změny </w:t>
      </w:r>
      <w:r>
        <w:rPr>
          <w:rFonts w:ascii="Times New Roman" w:hAnsi="Times New Roman"/>
          <w:b/>
          <w:i/>
          <w:sz w:val="24"/>
        </w:rPr>
        <w:t>Harmonogramu</w:t>
      </w:r>
    </w:p>
    <w:p w:rsidR="00724A94" w:rsidRPr="0069119B" w:rsidRDefault="00724A94" w:rsidP="00724A94">
      <w:pPr>
        <w:ind w:left="720"/>
        <w:jc w:val="both"/>
        <w:rPr>
          <w:b/>
          <w:i/>
        </w:rPr>
      </w:pPr>
    </w:p>
    <w:p w:rsidR="00724A94" w:rsidRPr="00DE0245" w:rsidRDefault="00724A94" w:rsidP="00724A94">
      <w:pPr>
        <w:numPr>
          <w:ilvl w:val="1"/>
          <w:numId w:val="25"/>
        </w:numPr>
        <w:ind w:left="709" w:hanging="709"/>
        <w:jc w:val="both"/>
        <w:rPr>
          <w:b/>
          <w:i/>
        </w:rPr>
      </w:pPr>
      <w:r>
        <w:t>V případě, že v průběhu provádění Díla se skutečný průběh prací na Díle bude lišit od schváleného Harmonogramu, je Zhotovitel povinen o této skutečnosti informovat Objednatele spolu se zdůvodněním této změny Harmonogramu a s předložením návrhu změn Harmonogramu tak, aby Harmonogram odpovídal reálnému průběhu prací na Díle</w:t>
      </w:r>
      <w:bookmarkStart w:id="4" w:name="_Toc199141339"/>
      <w:bookmarkStart w:id="5" w:name="_Toc183952933"/>
      <w:bookmarkStart w:id="6" w:name="_Toc183834434"/>
      <w:bookmarkStart w:id="7" w:name="_Toc183830145"/>
      <w:bookmarkStart w:id="8" w:name="_Ref86144794"/>
      <w:bookmarkStart w:id="9" w:name="_Ref85616250"/>
      <w:r>
        <w:t>.</w:t>
      </w:r>
    </w:p>
    <w:p w:rsidR="00724A94" w:rsidRPr="0069119B" w:rsidRDefault="00724A94" w:rsidP="00724A94">
      <w:pPr>
        <w:ind w:left="708"/>
      </w:pPr>
    </w:p>
    <w:p w:rsidR="00724A94" w:rsidRPr="00DE0245" w:rsidRDefault="00724A94" w:rsidP="00724A94">
      <w:pPr>
        <w:numPr>
          <w:ilvl w:val="1"/>
          <w:numId w:val="25"/>
        </w:numPr>
        <w:ind w:left="709" w:hanging="709"/>
        <w:jc w:val="both"/>
        <w:rPr>
          <w:b/>
          <w:i/>
        </w:rPr>
      </w:pPr>
      <w:r w:rsidRPr="0069119B">
        <w:t>Pokud Objednatel odmítne návrh Zhotovitele ohledně dané změny</w:t>
      </w:r>
      <w:r>
        <w:t xml:space="preserve"> Harmonogramu, s</w:t>
      </w:r>
      <w:r w:rsidRPr="0069119B">
        <w:t>mluvní strany projednají situaci a pokusí se nalézt ohledně formy změny</w:t>
      </w:r>
      <w:r>
        <w:t xml:space="preserve"> Harmonogramu</w:t>
      </w:r>
      <w:r w:rsidRPr="0069119B">
        <w:t xml:space="preserve"> konsensus, na důkaz če</w:t>
      </w:r>
      <w:r>
        <w:t>hož sepíší změnový list k danému Harmonogramu</w:t>
      </w:r>
      <w:r w:rsidRPr="0069119B">
        <w:t xml:space="preserve">. </w:t>
      </w:r>
      <w:bookmarkStart w:id="10" w:name="_Ref199141430"/>
      <w:bookmarkStart w:id="11" w:name="_Ref85618843"/>
      <w:bookmarkEnd w:id="4"/>
      <w:bookmarkEnd w:id="5"/>
      <w:bookmarkEnd w:id="6"/>
      <w:bookmarkEnd w:id="7"/>
      <w:bookmarkEnd w:id="8"/>
      <w:bookmarkEnd w:id="9"/>
    </w:p>
    <w:p w:rsidR="00724A94" w:rsidRDefault="00724A94" w:rsidP="00724A94">
      <w:pPr>
        <w:pStyle w:val="Odstavecseseznamem"/>
        <w:rPr>
          <w:b/>
          <w:i/>
        </w:rPr>
      </w:pPr>
    </w:p>
    <w:p w:rsidR="00724A94" w:rsidRPr="0069119B" w:rsidRDefault="00724A94" w:rsidP="00724A94">
      <w:pPr>
        <w:numPr>
          <w:ilvl w:val="1"/>
          <w:numId w:val="25"/>
        </w:numPr>
        <w:ind w:left="709" w:hanging="709"/>
        <w:jc w:val="both"/>
        <w:rPr>
          <w:b/>
          <w:i/>
        </w:rPr>
      </w:pPr>
      <w:r>
        <w:t>Změna Harmonogramu nezbavuje Zhotovitele povinnosti platit smluvní pokutu za prodlení s předáním díla, pokud taková změna Harmonogramu vedla k prodloužení doby pro provedení Díla oproti původnímu Harmonogramu a nebyla zároveň odůvodněna skutečnostmi nemající původ na straně Zhotovitele kupříkladu vyšší moc v podobě meteorologických vlivů.</w:t>
      </w:r>
    </w:p>
    <w:p w:rsidR="00724A94" w:rsidRPr="0069119B" w:rsidRDefault="00724A94" w:rsidP="00724A94">
      <w:pPr>
        <w:ind w:left="708"/>
      </w:pPr>
    </w:p>
    <w:p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Pr>
          <w:rFonts w:ascii="Times New Roman" w:hAnsi="Times New Roman"/>
          <w:b/>
          <w:i/>
          <w:sz w:val="24"/>
        </w:rPr>
        <w:t>Povinnosti Zhotoviteli při provádění Díla</w:t>
      </w:r>
    </w:p>
    <w:p w:rsidR="00724A94" w:rsidRPr="0069119B" w:rsidRDefault="00724A94" w:rsidP="00724A94">
      <w:pPr>
        <w:jc w:val="both"/>
        <w:rPr>
          <w:b/>
          <w:i/>
        </w:rPr>
      </w:pPr>
    </w:p>
    <w:bookmarkEnd w:id="10"/>
    <w:bookmarkEnd w:id="11"/>
    <w:p w:rsidR="00724A94" w:rsidRDefault="00724A94" w:rsidP="00724A94">
      <w:pPr>
        <w:pStyle w:val="Odstavecseseznamem"/>
        <w:numPr>
          <w:ilvl w:val="0"/>
          <w:numId w:val="26"/>
        </w:numPr>
        <w:ind w:left="720" w:hanging="720"/>
        <w:contextualSpacing w:val="0"/>
        <w:jc w:val="both"/>
      </w:pPr>
      <w:r w:rsidRPr="00E708CD">
        <w:t>Zhotovitel nese odpo</w:t>
      </w:r>
      <w:r>
        <w:t>vědnost za činnost na Místě</w:t>
      </w:r>
      <w:r w:rsidRPr="00E708CD">
        <w:t xml:space="preserve"> od jeho předání.</w:t>
      </w:r>
      <w:r>
        <w:t xml:space="preserve"> </w:t>
      </w:r>
    </w:p>
    <w:p w:rsidR="003C4951" w:rsidRDefault="003C4951" w:rsidP="003C4951">
      <w:pPr>
        <w:pStyle w:val="Odstavecseseznamem"/>
        <w:contextualSpacing w:val="0"/>
        <w:jc w:val="both"/>
      </w:pPr>
    </w:p>
    <w:p w:rsidR="00724A94" w:rsidRDefault="00724A94" w:rsidP="00724A94">
      <w:pPr>
        <w:pStyle w:val="Odstavecseseznamem"/>
        <w:numPr>
          <w:ilvl w:val="0"/>
          <w:numId w:val="26"/>
        </w:numPr>
        <w:ind w:left="720" w:hanging="720"/>
        <w:contextualSpacing w:val="0"/>
        <w:jc w:val="both"/>
      </w:pPr>
      <w:r>
        <w:t>Zhotovitel je zvláště povinen zajistit řádné uložení, případně zajištění vytěže</w:t>
      </w:r>
      <w:r w:rsidRPr="00D61247">
        <w:t>né zeminy</w:t>
      </w:r>
      <w:r>
        <w:t xml:space="preserve"> tak, aby nedocházelo k ohrožení prováděného výzkumu sesuvem již vytěžené zeminy v důsledku povětrnostních podmínek.</w:t>
      </w:r>
    </w:p>
    <w:p w:rsidR="00724A94" w:rsidRDefault="00724A94" w:rsidP="00724A94">
      <w:pPr>
        <w:pStyle w:val="Odstavecseseznamem"/>
      </w:pPr>
    </w:p>
    <w:p w:rsidR="00724A94" w:rsidRDefault="00724A94" w:rsidP="00724A94">
      <w:pPr>
        <w:pStyle w:val="Odstavecseseznamem"/>
        <w:numPr>
          <w:ilvl w:val="0"/>
          <w:numId w:val="26"/>
        </w:numPr>
        <w:ind w:left="720" w:hanging="720"/>
        <w:contextualSpacing w:val="0"/>
        <w:jc w:val="both"/>
      </w:pPr>
      <w:r>
        <w:t>Zhotovitel je povinen počínat si při provádění Díla tak, aby nedocházelo k újmě na jmění Objednatele a třetích osob a rovněž, aby nedocházelo ke škodám na životním prostředí.</w:t>
      </w:r>
    </w:p>
    <w:p w:rsidR="00724A94" w:rsidRDefault="00724A94" w:rsidP="00724A94">
      <w:pPr>
        <w:ind w:left="720"/>
        <w:jc w:val="both"/>
      </w:pPr>
    </w:p>
    <w:p w:rsidR="00724A94" w:rsidRDefault="00724A94" w:rsidP="00724A94">
      <w:pPr>
        <w:pStyle w:val="Odstavecseseznamem"/>
        <w:numPr>
          <w:ilvl w:val="0"/>
          <w:numId w:val="26"/>
        </w:numPr>
        <w:ind w:left="720" w:hanging="720"/>
        <w:contextualSpacing w:val="0"/>
        <w:jc w:val="both"/>
      </w:pPr>
      <w:r w:rsidRPr="00E708CD">
        <w:t xml:space="preserve">Zhotovitel je povinen zajistit, aby byly dodržovány závazné předpisy upravující bezpečnost práce a bezpečnost </w:t>
      </w:r>
      <w:r>
        <w:t>provozu na Místě</w:t>
      </w:r>
      <w:r w:rsidRPr="00E708CD">
        <w:t>.</w:t>
      </w:r>
      <w:r>
        <w:t xml:space="preserve"> </w:t>
      </w:r>
    </w:p>
    <w:p w:rsidR="003C4951" w:rsidRPr="00E708CD" w:rsidRDefault="003C4951" w:rsidP="003C4951">
      <w:pPr>
        <w:pStyle w:val="Odstavecseseznamem"/>
        <w:contextualSpacing w:val="0"/>
        <w:jc w:val="both"/>
      </w:pPr>
    </w:p>
    <w:p w:rsidR="00724A94" w:rsidRPr="00E708CD" w:rsidRDefault="00724A94" w:rsidP="00724A94">
      <w:pPr>
        <w:pStyle w:val="Odstavecseseznamem"/>
        <w:numPr>
          <w:ilvl w:val="0"/>
          <w:numId w:val="26"/>
        </w:numPr>
        <w:ind w:left="720" w:hanging="720"/>
        <w:contextualSpacing w:val="0"/>
        <w:jc w:val="both"/>
      </w:pPr>
      <w:r w:rsidRPr="00E708CD">
        <w:t>Zhotovitel je dále povinen spolupracovat při jakémkoliv šetření prováděném Objednatelem, nebo jeho jménem, týkajícím se porušení bezpečnosti práce či p</w:t>
      </w:r>
      <w:r>
        <w:t>rovozu na Místě</w:t>
      </w:r>
      <w:r w:rsidRPr="00E708CD">
        <w:t xml:space="preserve"> a:</w:t>
      </w:r>
    </w:p>
    <w:p w:rsidR="00724A94" w:rsidRPr="00E708CD" w:rsidRDefault="00724A94" w:rsidP="00724A94">
      <w:pPr>
        <w:ind w:left="720"/>
        <w:jc w:val="both"/>
      </w:pPr>
    </w:p>
    <w:p w:rsidR="00724A94" w:rsidRDefault="00724A94" w:rsidP="00724A94">
      <w:pPr>
        <w:pStyle w:val="Odstavecseseznamem"/>
        <w:numPr>
          <w:ilvl w:val="0"/>
          <w:numId w:val="27"/>
        </w:numPr>
        <w:contextualSpacing w:val="0"/>
        <w:jc w:val="both"/>
      </w:pPr>
      <w:r w:rsidRPr="00E708CD">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rsidR="00724A94" w:rsidRPr="00E708CD" w:rsidRDefault="00724A94" w:rsidP="00724A94">
      <w:pPr>
        <w:ind w:left="720"/>
        <w:jc w:val="both"/>
      </w:pPr>
    </w:p>
    <w:p w:rsidR="00724A94" w:rsidRPr="00E708CD" w:rsidRDefault="00724A94" w:rsidP="00724A94">
      <w:pPr>
        <w:pStyle w:val="Odstavecseseznamem"/>
        <w:numPr>
          <w:ilvl w:val="0"/>
          <w:numId w:val="27"/>
        </w:numPr>
        <w:contextualSpacing w:val="0"/>
        <w:jc w:val="both"/>
      </w:pPr>
      <w:r w:rsidRPr="00E708CD">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rsidR="00724A94" w:rsidRPr="00E708CD" w:rsidRDefault="00724A94" w:rsidP="00724A94">
      <w:pPr>
        <w:ind w:left="720"/>
        <w:jc w:val="both"/>
      </w:pPr>
    </w:p>
    <w:p w:rsidR="00724A94" w:rsidRDefault="00724A94" w:rsidP="00724A94">
      <w:pPr>
        <w:pStyle w:val="Odstavecseseznamem"/>
        <w:numPr>
          <w:ilvl w:val="0"/>
          <w:numId w:val="27"/>
        </w:numPr>
        <w:contextualSpacing w:val="0"/>
        <w:jc w:val="both"/>
      </w:pPr>
      <w:r w:rsidRPr="00E708CD">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rsidR="00724A94" w:rsidRDefault="00724A94" w:rsidP="00724A94">
      <w:pPr>
        <w:pStyle w:val="Odstavecseseznamem"/>
      </w:pPr>
    </w:p>
    <w:p w:rsidR="00724A94" w:rsidRDefault="00724A94" w:rsidP="00724A94">
      <w:pPr>
        <w:pStyle w:val="Odstavecseseznamem"/>
        <w:numPr>
          <w:ilvl w:val="0"/>
          <w:numId w:val="26"/>
        </w:numPr>
        <w:ind w:left="720" w:hanging="720"/>
        <w:contextualSpacing w:val="0"/>
        <w:jc w:val="both"/>
      </w:pPr>
      <w:r>
        <w:t>K datu dokončení Díla je Zhotovitel povinen provést úplný úklid Místa, tedy veškerého materiálu a odpadu, který se na Místě nachází s výjimkou toho, který na Místě zanechal jiný subjekt, který měl na Místo se svolením Objednatele přístup.</w:t>
      </w:r>
    </w:p>
    <w:p w:rsidR="00724A94" w:rsidRDefault="00724A94" w:rsidP="00724A94">
      <w:pPr>
        <w:pStyle w:val="Odstavecseseznamem"/>
        <w:jc w:val="both"/>
      </w:pPr>
    </w:p>
    <w:p w:rsidR="00724A94" w:rsidRPr="0069119B" w:rsidRDefault="00724A94" w:rsidP="00724A94">
      <w:pPr>
        <w:ind w:left="708"/>
      </w:pPr>
    </w:p>
    <w:p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Smluvní </w:t>
      </w:r>
      <w:r>
        <w:rPr>
          <w:rFonts w:ascii="Times New Roman" w:hAnsi="Times New Roman"/>
          <w:b/>
          <w:i/>
          <w:sz w:val="24"/>
        </w:rPr>
        <w:t>pokuta za prodlení s provedením</w:t>
      </w:r>
      <w:r w:rsidRPr="0069119B">
        <w:rPr>
          <w:rFonts w:ascii="Times New Roman" w:hAnsi="Times New Roman"/>
          <w:b/>
          <w:i/>
          <w:sz w:val="24"/>
        </w:rPr>
        <w:t xml:space="preserve"> Díla</w:t>
      </w:r>
    </w:p>
    <w:p w:rsidR="00724A94" w:rsidRPr="0069119B" w:rsidRDefault="00724A94" w:rsidP="00724A94"/>
    <w:p w:rsidR="00724A94" w:rsidRDefault="00724A94" w:rsidP="00724A94">
      <w:pPr>
        <w:numPr>
          <w:ilvl w:val="1"/>
          <w:numId w:val="28"/>
        </w:numPr>
        <w:ind w:hanging="720"/>
        <w:jc w:val="both"/>
      </w:pPr>
      <w:r w:rsidRPr="0069119B">
        <w:t xml:space="preserve">Pokud </w:t>
      </w:r>
      <w:r w:rsidR="00E82790">
        <w:t xml:space="preserve">bude zhotovitel v prodlení proti harmonogramu </w:t>
      </w:r>
      <w:r w:rsidRPr="0069119B">
        <w:t>dokončení Díla</w:t>
      </w:r>
      <w:r w:rsidR="00E82790">
        <w:t xml:space="preserve"> je povinen zaplatit objednavateli smluvní pokutu ve výši 1000,- Kč za každý i započatý 1. – 14. den prodlení a ve výši 2000,- Kč za 15. a každý další i započatý den prodlení.</w:t>
      </w:r>
      <w:r w:rsidRPr="0069119B">
        <w:t xml:space="preserve"> </w:t>
      </w:r>
    </w:p>
    <w:p w:rsidR="00724A94" w:rsidRPr="0069119B" w:rsidRDefault="00724A94" w:rsidP="00E82790">
      <w:pPr>
        <w:jc w:val="both"/>
      </w:pPr>
    </w:p>
    <w:p w:rsidR="00724A94" w:rsidRPr="0069119B" w:rsidRDefault="00724A94" w:rsidP="00724A94">
      <w:pPr>
        <w:numPr>
          <w:ilvl w:val="1"/>
          <w:numId w:val="28"/>
        </w:numPr>
        <w:ind w:hanging="720"/>
        <w:jc w:val="both"/>
      </w:pPr>
      <w:r w:rsidRPr="0069119B">
        <w:t xml:space="preserve">Ustanovením o právu Objednatele na smluvní pokutu není dotčeno jeho právo na náhradu škody. </w:t>
      </w:r>
    </w:p>
    <w:p w:rsidR="00724A94" w:rsidRPr="0069119B" w:rsidRDefault="00724A94" w:rsidP="00724A94"/>
    <w:p w:rsidR="00724A94" w:rsidRPr="0069119B" w:rsidRDefault="00724A94" w:rsidP="00724A94"/>
    <w:p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Pojištění </w:t>
      </w:r>
    </w:p>
    <w:p w:rsidR="00724A94" w:rsidRPr="0069119B" w:rsidRDefault="00724A94" w:rsidP="00724A94">
      <w:pPr>
        <w:jc w:val="both"/>
      </w:pPr>
    </w:p>
    <w:p w:rsidR="00724A94" w:rsidRPr="0069119B" w:rsidRDefault="00724A94" w:rsidP="00724A94">
      <w:pPr>
        <w:numPr>
          <w:ilvl w:val="0"/>
          <w:numId w:val="24"/>
        </w:numPr>
        <w:ind w:left="709" w:hanging="643"/>
        <w:jc w:val="both"/>
      </w:pPr>
      <w:r w:rsidRPr="0069119B">
        <w:t>Zhotovitel je dále povinen mít na svůj náklad uzavřenu pojistnou smlouvu na pojistné,</w:t>
      </w:r>
      <w:r>
        <w:t xml:space="preserve"> která bude krýt případnou újmu</w:t>
      </w:r>
      <w:r w:rsidRPr="0069119B">
        <w:t xml:space="preserve"> vzniklou činností Zhotovitel</w:t>
      </w:r>
      <w:r>
        <w:t>e při provádění Díla, a to újmu</w:t>
      </w:r>
      <w:r w:rsidRPr="0069119B">
        <w:t xml:space="preserve"> na majetku, zdraví osob a pojištění podnikatelského rizika pro případ přerušení podnikání, přičemž pojistné plnění musí být sjednáno ve výši minimálně </w:t>
      </w:r>
      <w:r w:rsidR="00E82790">
        <w:t>2</w:t>
      </w:r>
      <w:r w:rsidRPr="0069119B">
        <w:t xml:space="preserve">.000.000,-Kč na každý rozsah uvedeného pojistného rizika, a to tak, že tato částka je v plné výši vyhrazena pro </w:t>
      </w:r>
      <w:r>
        <w:t>krytí pojistného rizika na akcích vykonávaných pouze na základě této Smlouvy</w:t>
      </w:r>
      <w:r w:rsidRPr="0069119B">
        <w:t xml:space="preserve">. Zhotovitel je povinen zajistit, aby pojištění na základě této pojistné smlouvy bylo udržováno po celou dobu provádění Díla a délky záruční doby k Dílu. </w:t>
      </w:r>
    </w:p>
    <w:p w:rsidR="00724A94" w:rsidRPr="0069119B" w:rsidRDefault="00724A94" w:rsidP="00724A94">
      <w:pPr>
        <w:ind w:left="709"/>
        <w:jc w:val="both"/>
      </w:pPr>
    </w:p>
    <w:p w:rsidR="00724A94" w:rsidRPr="0069119B" w:rsidRDefault="00724A94" w:rsidP="00724A94">
      <w:pPr>
        <w:numPr>
          <w:ilvl w:val="0"/>
          <w:numId w:val="24"/>
        </w:numPr>
        <w:ind w:left="709" w:hanging="643"/>
        <w:jc w:val="both"/>
      </w:pPr>
      <w:r w:rsidRPr="0069119B">
        <w:t xml:space="preserve">Zhotovitel je povinen předložit Objednateli pojistnou smlouvu uvedenou v čl. </w:t>
      </w:r>
      <w:proofErr w:type="gramStart"/>
      <w:r>
        <w:t>9</w:t>
      </w:r>
      <w:r w:rsidR="00E82790">
        <w:t>.1. této</w:t>
      </w:r>
      <w:proofErr w:type="gramEnd"/>
      <w:r w:rsidR="00E82790">
        <w:t xml:space="preserve"> Smlouvy do 30 dnů od </w:t>
      </w:r>
      <w:r w:rsidRPr="0069119B">
        <w:t>podpisu této smlouvy.</w:t>
      </w:r>
    </w:p>
    <w:p w:rsidR="00724A94" w:rsidRPr="00E31562" w:rsidRDefault="00724A94" w:rsidP="00724A94">
      <w:pPr>
        <w:pStyle w:val="Nadpis1"/>
        <w:ind w:left="432"/>
      </w:pPr>
    </w:p>
    <w:bookmarkEnd w:id="0"/>
    <w:bookmarkEnd w:id="1"/>
    <w:bookmarkEnd w:id="2"/>
    <w:bookmarkEnd w:id="3"/>
    <w:p w:rsidR="00724A94" w:rsidRPr="00E31562" w:rsidRDefault="00724A94" w:rsidP="00724A94"/>
    <w:p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Trvání smlouvy a možnost odstoupení od smlouvy</w:t>
      </w:r>
    </w:p>
    <w:p w:rsidR="00724A94" w:rsidRPr="00E31562" w:rsidRDefault="00724A94" w:rsidP="00724A94"/>
    <w:p w:rsidR="00724A94" w:rsidRPr="00E31562" w:rsidRDefault="00724A94" w:rsidP="00724A94">
      <w:pPr>
        <w:ind w:left="1134"/>
        <w:jc w:val="both"/>
      </w:pPr>
    </w:p>
    <w:p w:rsidR="00724A94" w:rsidRPr="00E31562" w:rsidRDefault="00724A94" w:rsidP="00724A94">
      <w:pPr>
        <w:numPr>
          <w:ilvl w:val="0"/>
          <w:numId w:val="18"/>
        </w:numPr>
        <w:ind w:left="709" w:hanging="774"/>
        <w:jc w:val="both"/>
      </w:pPr>
      <w:r>
        <w:t>Zhotovitel</w:t>
      </w:r>
      <w:r w:rsidRPr="00E31562">
        <w:t xml:space="preserve"> má právo odstoupit od této smlouvy, jestliže Objednatel bu</w:t>
      </w:r>
      <w:r>
        <w:t>de v prodlení s uhrazením ceny Díla</w:t>
      </w:r>
      <w:r w:rsidRPr="00E31562">
        <w:t xml:space="preserve"> či jeho části déle než 30 dnů.</w:t>
      </w:r>
    </w:p>
    <w:p w:rsidR="00724A94" w:rsidRPr="00E31562" w:rsidRDefault="00724A94" w:rsidP="00724A94">
      <w:pPr>
        <w:ind w:left="1134"/>
      </w:pPr>
    </w:p>
    <w:p w:rsidR="00724A94" w:rsidRDefault="00724A94" w:rsidP="00724A94">
      <w:pPr>
        <w:numPr>
          <w:ilvl w:val="0"/>
          <w:numId w:val="18"/>
        </w:numPr>
        <w:ind w:left="709" w:hanging="774"/>
      </w:pPr>
      <w:r w:rsidRPr="00E31562">
        <w:t>Objednatel má právo odstoup</w:t>
      </w:r>
      <w:r>
        <w:t xml:space="preserve">it od této smlouvy s účinky </w:t>
      </w:r>
      <w:r w:rsidRPr="00412819">
        <w:rPr>
          <w:i/>
        </w:rPr>
        <w:t xml:space="preserve">ex </w:t>
      </w:r>
      <w:proofErr w:type="spellStart"/>
      <w:r w:rsidRPr="00412819">
        <w:rPr>
          <w:i/>
        </w:rPr>
        <w:t>nunc</w:t>
      </w:r>
      <w:proofErr w:type="spellEnd"/>
      <w:r w:rsidRPr="00E31562">
        <w:t xml:space="preserve"> v případě, že:</w:t>
      </w:r>
    </w:p>
    <w:p w:rsidR="00724A94" w:rsidRDefault="00724A94" w:rsidP="00724A94">
      <w:pPr>
        <w:pStyle w:val="Odstavecseseznamem"/>
      </w:pPr>
    </w:p>
    <w:p w:rsidR="00724A94" w:rsidRPr="00C10E21" w:rsidRDefault="00724A94" w:rsidP="00724A94">
      <w:pPr>
        <w:numPr>
          <w:ilvl w:val="0"/>
          <w:numId w:val="32"/>
        </w:numPr>
        <w:ind w:left="1560"/>
        <w:jc w:val="both"/>
      </w:pPr>
      <w:r w:rsidRPr="00C10E21">
        <w:t>Zhotovitel je v prodlení oproti Harmonogramu nebo dalším lhůtám či uzávěrkám, stanoveným v této Smlouvě</w:t>
      </w:r>
      <w:r>
        <w:t xml:space="preserve"> či objednávce</w:t>
      </w:r>
      <w:r w:rsidRPr="00C10E21">
        <w:t xml:space="preserve"> o více než (15) dnů;</w:t>
      </w:r>
    </w:p>
    <w:p w:rsidR="00724A94" w:rsidRPr="00C10E21" w:rsidRDefault="00724A94" w:rsidP="00724A94">
      <w:pPr>
        <w:jc w:val="both"/>
      </w:pPr>
    </w:p>
    <w:p w:rsidR="00724A94" w:rsidRDefault="00724A94" w:rsidP="00724A94">
      <w:pPr>
        <w:numPr>
          <w:ilvl w:val="0"/>
          <w:numId w:val="32"/>
        </w:numPr>
        <w:ind w:left="1560"/>
        <w:jc w:val="both"/>
      </w:pPr>
      <w:r w:rsidRPr="00C10E21">
        <w:lastRenderedPageBreak/>
        <w:t>Zhotovitel bez písemného souhlasu Objednatele přeruší nebo pozastaví provádění Díla o více než sedm (7) dnů;</w:t>
      </w:r>
    </w:p>
    <w:p w:rsidR="00724A94" w:rsidRDefault="00724A94" w:rsidP="00724A94">
      <w:pPr>
        <w:pStyle w:val="Odstavecseseznamem"/>
      </w:pPr>
    </w:p>
    <w:p w:rsidR="00724A94" w:rsidRPr="00C10E21" w:rsidRDefault="00724A94" w:rsidP="00724A94">
      <w:pPr>
        <w:numPr>
          <w:ilvl w:val="0"/>
          <w:numId w:val="32"/>
        </w:numPr>
        <w:ind w:left="1560"/>
        <w:jc w:val="both"/>
      </w:pPr>
      <w:r>
        <w:t>Zhotovitel opakovaně odmítne objednávku bez uvedení objektivních důvodů;</w:t>
      </w:r>
    </w:p>
    <w:p w:rsidR="00724A94" w:rsidRPr="00C10E21" w:rsidRDefault="00724A94" w:rsidP="00724A94">
      <w:pPr>
        <w:jc w:val="both"/>
      </w:pPr>
    </w:p>
    <w:p w:rsidR="00724A94" w:rsidRPr="00C10E21" w:rsidRDefault="00724A94" w:rsidP="00724A94">
      <w:pPr>
        <w:numPr>
          <w:ilvl w:val="0"/>
          <w:numId w:val="32"/>
        </w:numPr>
        <w:ind w:left="1560"/>
        <w:jc w:val="both"/>
      </w:pPr>
      <w:r w:rsidRPr="00C10E21">
        <w:t>Zhotovitel opakovaně porušuje předpisy vztahující se k bez</w:t>
      </w:r>
      <w:r>
        <w:t>pečnosti práce</w:t>
      </w:r>
      <w:r w:rsidRPr="00C10E21">
        <w:t xml:space="preserve"> a tato poruše</w:t>
      </w:r>
      <w:r>
        <w:t>ní jsou zaznamenána v D</w:t>
      </w:r>
      <w:r w:rsidRPr="00C10E21">
        <w:t>eníku;</w:t>
      </w:r>
    </w:p>
    <w:p w:rsidR="00724A94" w:rsidRPr="00C10E21" w:rsidRDefault="00724A94" w:rsidP="00724A94">
      <w:pPr>
        <w:jc w:val="both"/>
      </w:pPr>
    </w:p>
    <w:p w:rsidR="00724A94" w:rsidRPr="00C10E21" w:rsidRDefault="00724A94" w:rsidP="00724A94">
      <w:pPr>
        <w:numPr>
          <w:ilvl w:val="0"/>
          <w:numId w:val="32"/>
        </w:numPr>
        <w:ind w:left="1560"/>
        <w:jc w:val="both"/>
      </w:pPr>
      <w:r w:rsidRPr="00C10E21">
        <w:t>Zhotovitel nepředloží příslušnou pojistnou smlouvu do 30 dnů od zahájení Díla;</w:t>
      </w:r>
    </w:p>
    <w:p w:rsidR="00724A94" w:rsidRPr="00C10E21" w:rsidRDefault="00724A94" w:rsidP="00724A94">
      <w:pPr>
        <w:jc w:val="both"/>
      </w:pPr>
    </w:p>
    <w:p w:rsidR="00724A94" w:rsidRPr="00C10E21" w:rsidRDefault="00724A94" w:rsidP="00724A94">
      <w:pPr>
        <w:numPr>
          <w:ilvl w:val="0"/>
          <w:numId w:val="32"/>
        </w:numPr>
        <w:ind w:left="1560"/>
        <w:jc w:val="both"/>
      </w:pPr>
      <w:r w:rsidRPr="00C10E21">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rsidR="00724A94" w:rsidRPr="00E31562" w:rsidRDefault="00724A94" w:rsidP="00724A94">
      <w:pPr>
        <w:ind w:left="720"/>
        <w:jc w:val="both"/>
      </w:pPr>
    </w:p>
    <w:p w:rsidR="00724A94" w:rsidRDefault="00724A94" w:rsidP="00724A94">
      <w:pPr>
        <w:numPr>
          <w:ilvl w:val="0"/>
          <w:numId w:val="18"/>
        </w:numPr>
        <w:ind w:left="709" w:hanging="774"/>
        <w:jc w:val="both"/>
      </w:pPr>
      <w:r w:rsidRPr="00E31562">
        <w:t>Odstoupení je účinné okamžikem doručení písemného oznámení o odstoupení druhé smluvní straně.</w:t>
      </w:r>
    </w:p>
    <w:p w:rsidR="00724A94" w:rsidRDefault="00724A94" w:rsidP="00724A94">
      <w:pPr>
        <w:ind w:left="1134"/>
        <w:jc w:val="both"/>
      </w:pPr>
    </w:p>
    <w:p w:rsidR="00724A94" w:rsidRPr="003D448B" w:rsidRDefault="00724A94" w:rsidP="00724A94">
      <w:pPr>
        <w:numPr>
          <w:ilvl w:val="0"/>
          <w:numId w:val="18"/>
        </w:numPr>
        <w:ind w:left="709" w:hanging="709"/>
        <w:jc w:val="both"/>
      </w:pPr>
      <w:r w:rsidRPr="003D448B">
        <w:t>V případě odstoupení od Smlouvy bude ke dni odstoupení provedena inventura</w:t>
      </w:r>
      <w:r>
        <w:t xml:space="preserve"> dle Harmonogramu</w:t>
      </w:r>
      <w:r w:rsidRPr="003D448B">
        <w:t xml:space="preserve"> a uskuteční se vyrovnání podle cen </w:t>
      </w:r>
      <w:r>
        <w:t xml:space="preserve">skutečně </w:t>
      </w:r>
      <w:r w:rsidRPr="003D448B">
        <w:t>provedených prací. Objednatel nebude nadále zavázán k jakýmkoli dalším platbám Zhotoviteli v souvislosti s dokončením Díla.</w:t>
      </w:r>
    </w:p>
    <w:p w:rsidR="00724A94" w:rsidRPr="003D448B" w:rsidRDefault="00724A94" w:rsidP="00724A94">
      <w:pPr>
        <w:ind w:left="720"/>
        <w:jc w:val="both"/>
      </w:pPr>
    </w:p>
    <w:p w:rsidR="00724A94" w:rsidRPr="003D448B" w:rsidRDefault="00724A94" w:rsidP="00724A94">
      <w:pPr>
        <w:numPr>
          <w:ilvl w:val="0"/>
          <w:numId w:val="18"/>
        </w:numPr>
        <w:ind w:left="709" w:hanging="785"/>
        <w:jc w:val="both"/>
      </w:pPr>
      <w:r w:rsidRPr="003D448B">
        <w:t>Smluvní strany se dohodly, že v případě odstoupení od Smlouvy zůstanou nadále v platnosti us</w:t>
      </w:r>
      <w:r>
        <w:t>tanovení Smlouvy</w:t>
      </w:r>
      <w:r w:rsidRPr="003D448B">
        <w:t xml:space="preserve"> o smlu</w:t>
      </w:r>
      <w:r>
        <w:t>vních pokutách, náhradách újmy</w:t>
      </w:r>
      <w:r w:rsidRPr="003D448B">
        <w:t>, výpočtu cen a platebních podmínkách stanovených v této Smlouvě, včetně jejích příslušných příloh. Také platební podmínky odstoupení od Smlouvy přetrvají.</w:t>
      </w:r>
    </w:p>
    <w:p w:rsidR="00724A94" w:rsidRPr="003D448B" w:rsidRDefault="00724A94" w:rsidP="00724A94">
      <w:pPr>
        <w:ind w:left="720"/>
        <w:jc w:val="both"/>
      </w:pPr>
    </w:p>
    <w:p w:rsidR="00724A94" w:rsidRPr="003D448B" w:rsidRDefault="00724A94" w:rsidP="00724A94">
      <w:pPr>
        <w:numPr>
          <w:ilvl w:val="0"/>
          <w:numId w:val="18"/>
        </w:numPr>
        <w:ind w:left="709" w:hanging="709"/>
        <w:jc w:val="both"/>
      </w:pPr>
      <w:r w:rsidRPr="003D448B">
        <w:t>Objednatel převezme a Zhotovitel předá jak vešker</w:t>
      </w:r>
      <w:r>
        <w:t>é provedené Dílo, tak Místo</w:t>
      </w:r>
      <w:r w:rsidRPr="003D448B">
        <w:t xml:space="preserve"> do deseti (10) dnů po datu účinnosti odstoupení od t</w:t>
      </w:r>
      <w:r>
        <w:t>éto Smlouvy. Převzetí Místa bude zaznamenáno v D</w:t>
      </w:r>
      <w:r w:rsidRPr="003D448B">
        <w:t>eník</w:t>
      </w:r>
      <w:r>
        <w:t>u a v protokolu o předání Místa</w:t>
      </w:r>
      <w:r w:rsidRPr="003D448B">
        <w:t>. Smluvní strany vyhotoví protokol o tomto předání a převzetí Díla či jeho části a dodrží požadavky tohoto protokolu o předání a převzetí Díla, uvedou detailně stav Díla na zákl</w:t>
      </w:r>
      <w:r>
        <w:t>adě jeho dokončení a zhodnocení. V případě odstoupení od s</w:t>
      </w:r>
      <w:r w:rsidRPr="003D448B">
        <w:t>mlouvy bude mít Objednatel právo, i s ohledem na odstr</w:t>
      </w:r>
      <w:r>
        <w:t>anitelné vady, žádat o snížení c</w:t>
      </w:r>
      <w:r w:rsidRPr="003D448B">
        <w:t xml:space="preserve">eny místo nápravy vad. </w:t>
      </w:r>
    </w:p>
    <w:p w:rsidR="00724A94" w:rsidRPr="00E31562" w:rsidRDefault="00724A94" w:rsidP="00724A94">
      <w:pPr>
        <w:ind w:left="1134"/>
        <w:jc w:val="both"/>
      </w:pPr>
    </w:p>
    <w:p w:rsidR="00724A94" w:rsidRPr="00E31562" w:rsidRDefault="00724A94" w:rsidP="00724A94">
      <w:pPr>
        <w:numPr>
          <w:ilvl w:val="0"/>
          <w:numId w:val="18"/>
        </w:numPr>
        <w:ind w:left="709" w:hanging="709"/>
        <w:jc w:val="both"/>
      </w:pPr>
      <w:r w:rsidRPr="00E31562">
        <w:t>Kterákoliv ze smluvních stran může ukončit tuto smlouvu písemnou výpovědí. Výpověď je možno podat z jakéhokoliv důvodu nebo i bez uvedení důvodu.</w:t>
      </w:r>
    </w:p>
    <w:p w:rsidR="00724A94" w:rsidRPr="00E31562" w:rsidRDefault="00724A94" w:rsidP="00724A94"/>
    <w:p w:rsidR="00724A94" w:rsidRDefault="00724A94" w:rsidP="00724A94">
      <w:pPr>
        <w:numPr>
          <w:ilvl w:val="0"/>
          <w:numId w:val="18"/>
        </w:numPr>
        <w:ind w:left="709" w:hanging="774"/>
        <w:jc w:val="both"/>
      </w:pPr>
      <w:r w:rsidRPr="00E31562">
        <w:t>Délka výpovědní lhůty činí tři (3) měsíce. Výpovědní lhůta začíná běžet prvním dnem měsíce následujícího po doručení písemné výpovědi druhé smluvní straně. Uplynutím výpovědní lhůty smlouva končí.</w:t>
      </w:r>
    </w:p>
    <w:p w:rsidR="00E82790" w:rsidRDefault="00E82790" w:rsidP="007956D6">
      <w:pPr>
        <w:ind w:left="709"/>
        <w:jc w:val="both"/>
        <w:rPr>
          <w:ins w:id="12" w:author="HP" w:date="2018-06-11T12:51:00Z"/>
        </w:rPr>
      </w:pPr>
    </w:p>
    <w:p w:rsidR="00834D41" w:rsidRDefault="00834D41" w:rsidP="007956D6">
      <w:pPr>
        <w:ind w:left="709"/>
        <w:jc w:val="both"/>
        <w:rPr>
          <w:ins w:id="13" w:author="HP" w:date="2018-06-11T12:51:00Z"/>
        </w:rPr>
      </w:pPr>
    </w:p>
    <w:p w:rsidR="00834D41" w:rsidRDefault="00834D41" w:rsidP="007956D6">
      <w:pPr>
        <w:ind w:left="709"/>
        <w:jc w:val="both"/>
        <w:rPr>
          <w:ins w:id="14" w:author="HP" w:date="2018-06-11T12:51:00Z"/>
        </w:rPr>
      </w:pPr>
    </w:p>
    <w:p w:rsidR="00834D41" w:rsidRDefault="00834D41" w:rsidP="007956D6">
      <w:pPr>
        <w:ind w:left="709"/>
        <w:jc w:val="both"/>
        <w:rPr>
          <w:ins w:id="15" w:author="HP" w:date="2018-06-11T12:51:00Z"/>
        </w:rPr>
      </w:pPr>
    </w:p>
    <w:p w:rsidR="00834D41" w:rsidRPr="00E31562" w:rsidRDefault="00834D41" w:rsidP="007956D6">
      <w:pPr>
        <w:ind w:left="709"/>
        <w:jc w:val="both"/>
      </w:pPr>
      <w:bookmarkStart w:id="16" w:name="_GoBack"/>
      <w:bookmarkEnd w:id="16"/>
    </w:p>
    <w:p w:rsidR="00724A94" w:rsidRPr="00E31562" w:rsidRDefault="00724A94" w:rsidP="00724A94">
      <w:pPr>
        <w:ind w:left="720"/>
        <w:jc w:val="both"/>
      </w:pPr>
    </w:p>
    <w:p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Rozhodné právo a volba soudu</w:t>
      </w:r>
    </w:p>
    <w:p w:rsidR="00724A94" w:rsidRPr="00E31562" w:rsidRDefault="00724A94" w:rsidP="00724A94"/>
    <w:p w:rsidR="00724A94" w:rsidRPr="00E31562" w:rsidRDefault="00724A94" w:rsidP="00724A94">
      <w:pPr>
        <w:pStyle w:val="Odstavecseseznamem"/>
        <w:numPr>
          <w:ilvl w:val="0"/>
          <w:numId w:val="19"/>
        </w:numPr>
        <w:ind w:left="709" w:hanging="709"/>
        <w:contextualSpacing w:val="0"/>
        <w:jc w:val="both"/>
      </w:pPr>
      <w:r w:rsidRPr="00E31562">
        <w:t>Celá tato smlouva se řídí a je vykládána v souladu s platným právem České republ</w:t>
      </w:r>
      <w:r>
        <w:t>iky, zejména ustanoveními § 2586</w:t>
      </w:r>
      <w:r w:rsidRPr="00E31562">
        <w:t xml:space="preserve"> a násl. zákona č. 89/2012 Sb., občanského zákoníku (ve znění pozdějších změn).</w:t>
      </w:r>
    </w:p>
    <w:p w:rsidR="00724A94" w:rsidRPr="00E31562" w:rsidRDefault="00724A94" w:rsidP="00724A94"/>
    <w:p w:rsidR="00724A94" w:rsidRPr="00E31562" w:rsidRDefault="00724A94" w:rsidP="00724A94">
      <w:pPr>
        <w:pStyle w:val="Odstavecseseznamem"/>
        <w:numPr>
          <w:ilvl w:val="0"/>
          <w:numId w:val="19"/>
        </w:numPr>
        <w:ind w:left="709" w:hanging="709"/>
        <w:contextualSpacing w:val="0"/>
        <w:jc w:val="both"/>
      </w:pPr>
      <w:r w:rsidRPr="00E31562">
        <w:t>Smluvní strany mají zájem vyřešit vzájemně každý spor nebo neshodu smírně, neprodleně a co nejefektivněji z hlediska nákladů za daných okolností.</w:t>
      </w:r>
    </w:p>
    <w:p w:rsidR="00724A94" w:rsidRPr="00E31562" w:rsidRDefault="00724A94" w:rsidP="00724A94"/>
    <w:p w:rsidR="00724A94" w:rsidRPr="00E31562" w:rsidRDefault="00724A94" w:rsidP="00724A94">
      <w:pPr>
        <w:pStyle w:val="Odstavecseseznamem"/>
        <w:numPr>
          <w:ilvl w:val="0"/>
          <w:numId w:val="19"/>
        </w:numPr>
        <w:ind w:left="709" w:hanging="709"/>
        <w:contextualSpacing w:val="0"/>
        <w:jc w:val="both"/>
      </w:pPr>
      <w:r w:rsidRPr="00E31562">
        <w:t>Smluvní strany se dohodly na volbě místní příslušnosti soudu v souladu s § 89</w:t>
      </w:r>
      <w:r w:rsidR="00E82790">
        <w:t xml:space="preserve"> </w:t>
      </w:r>
      <w:r w:rsidRPr="00E31562">
        <w:t>a z.</w:t>
      </w:r>
      <w:r w:rsidR="00BC40C7">
        <w:t xml:space="preserve"> </w:t>
      </w:r>
      <w:proofErr w:type="gramStart"/>
      <w:r w:rsidRPr="00E31562">
        <w:t>č.</w:t>
      </w:r>
      <w:proofErr w:type="gramEnd"/>
      <w:r w:rsidRPr="00E31562">
        <w:t xml:space="preserve"> 99/1963 Sb., občanského soudního řádu, tak že případné spory z této smlouvy budou rozhodov</w:t>
      </w:r>
      <w:r w:rsidR="00E82790">
        <w:t xml:space="preserve">ány Okresním soudem v Chebu </w:t>
      </w:r>
      <w:r w:rsidRPr="00E31562">
        <w:t>v případě, že bude v prvním stupni věcně příslušný</w:t>
      </w:r>
      <w:r w:rsidR="00E82790">
        <w:t xml:space="preserve"> okresní soud, a </w:t>
      </w:r>
      <w:r w:rsidR="00E82790" w:rsidRPr="00B4794C">
        <w:t>Krajský</w:t>
      </w:r>
      <w:r w:rsidR="00E82790">
        <w:t>m</w:t>
      </w:r>
      <w:r w:rsidR="00E82790" w:rsidRPr="00B4794C">
        <w:t xml:space="preserve"> soud</w:t>
      </w:r>
      <w:r w:rsidR="00E82790">
        <w:t>em</w:t>
      </w:r>
      <w:r w:rsidR="00E82790" w:rsidRPr="00B4794C">
        <w:t xml:space="preserve"> v Plzni - pobočka v Karlových Varech</w:t>
      </w:r>
      <w:r w:rsidR="00E82790">
        <w:t xml:space="preserve"> v</w:t>
      </w:r>
      <w:r w:rsidRPr="00E31562">
        <w:t xml:space="preserve"> </w:t>
      </w:r>
      <w:proofErr w:type="spellStart"/>
      <w:r w:rsidRPr="00E31562">
        <w:t>v</w:t>
      </w:r>
      <w:proofErr w:type="spellEnd"/>
      <w:r w:rsidRPr="00E31562">
        <w:t> případě, že v prvním stupni má věcnou příslušnost krajský soud.</w:t>
      </w:r>
    </w:p>
    <w:p w:rsidR="00724A94" w:rsidRPr="00E31562" w:rsidRDefault="00724A94" w:rsidP="00724A94">
      <w:pPr>
        <w:pStyle w:val="Odstavecseseznamem"/>
      </w:pPr>
    </w:p>
    <w:p w:rsidR="00724A94" w:rsidRPr="005811DC" w:rsidRDefault="00724A94" w:rsidP="00412819">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Ostatní závazky Zhotovitele</w:t>
      </w:r>
    </w:p>
    <w:p w:rsidR="00E82790" w:rsidRDefault="00724A94" w:rsidP="00412819">
      <w:pPr>
        <w:numPr>
          <w:ilvl w:val="0"/>
          <w:numId w:val="31"/>
        </w:numPr>
        <w:spacing w:before="240" w:after="60"/>
        <w:ind w:left="851" w:hanging="851"/>
        <w:jc w:val="both"/>
        <w:outlineLvl w:val="2"/>
      </w:pPr>
      <w:r w:rsidRPr="005811DC">
        <w:t xml:space="preserve">Zhotovitel je ve smyslu ustanovení § 2 písm. e) zákona č. 320/2001 Sb., o finanční kontrole ve veřejné správě povinen spolupůsobit při výkonu finanční kontroly. </w:t>
      </w:r>
    </w:p>
    <w:p w:rsidR="00724A94" w:rsidRPr="005811DC" w:rsidRDefault="00724A94" w:rsidP="00412819">
      <w:pPr>
        <w:numPr>
          <w:ilvl w:val="0"/>
          <w:numId w:val="31"/>
        </w:numPr>
        <w:spacing w:before="240" w:after="60"/>
        <w:ind w:left="851" w:hanging="851"/>
        <w:jc w:val="both"/>
        <w:outlineLvl w:val="2"/>
      </w:pPr>
      <w:r w:rsidRPr="005811DC">
        <w:t>Zhotovitel je v rámci kontroly zejména povinen:</w:t>
      </w:r>
    </w:p>
    <w:p w:rsidR="00724A94" w:rsidRPr="005811DC" w:rsidRDefault="00724A94" w:rsidP="00412819">
      <w:pPr>
        <w:numPr>
          <w:ilvl w:val="0"/>
          <w:numId w:val="30"/>
        </w:numPr>
        <w:spacing w:before="120" w:after="60"/>
        <w:ind w:left="851" w:hanging="851"/>
        <w:jc w:val="both"/>
        <w:outlineLvl w:val="2"/>
      </w:pPr>
      <w:r w:rsidRPr="005811DC">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rsidR="00724A94" w:rsidRPr="005811DC" w:rsidRDefault="00724A94" w:rsidP="00412819">
      <w:pPr>
        <w:numPr>
          <w:ilvl w:val="0"/>
          <w:numId w:val="30"/>
        </w:numPr>
        <w:spacing w:before="120" w:after="60"/>
        <w:ind w:left="851" w:hanging="851"/>
        <w:jc w:val="both"/>
        <w:outlineLvl w:val="2"/>
      </w:pPr>
      <w:r w:rsidRPr="005811DC">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rsidR="00724A94" w:rsidRPr="005811DC" w:rsidRDefault="00724A94" w:rsidP="00412819">
      <w:pPr>
        <w:numPr>
          <w:ilvl w:val="0"/>
          <w:numId w:val="30"/>
        </w:numPr>
        <w:spacing w:before="120" w:after="60"/>
        <w:ind w:left="851" w:hanging="851"/>
        <w:jc w:val="both"/>
        <w:outlineLvl w:val="2"/>
      </w:pPr>
      <w:r w:rsidRPr="005811DC">
        <w:t>seznámit členy kontrolní skupiny s bezpečnostními předpisy, které se vztahují ke kontrolovaným objektům a které jsou tyto osoby povinny v průběhu kontroly dodržovat;</w:t>
      </w:r>
    </w:p>
    <w:p w:rsidR="00724A94" w:rsidRPr="005811DC" w:rsidRDefault="00724A94" w:rsidP="00412819">
      <w:pPr>
        <w:numPr>
          <w:ilvl w:val="0"/>
          <w:numId w:val="30"/>
        </w:numPr>
        <w:spacing w:before="120" w:after="60"/>
        <w:ind w:left="851" w:hanging="851"/>
        <w:jc w:val="both"/>
        <w:outlineLvl w:val="2"/>
      </w:pPr>
      <w:r w:rsidRPr="005811DC">
        <w:t>předložit kontrolní skupině na vyžádání dokumenty o kontrolách jak fyzických, tak finančních, které provedly jiné kontrolní;</w:t>
      </w:r>
    </w:p>
    <w:p w:rsidR="00724A94" w:rsidRPr="005811DC" w:rsidRDefault="00724A94" w:rsidP="00412819">
      <w:pPr>
        <w:numPr>
          <w:ilvl w:val="0"/>
          <w:numId w:val="30"/>
        </w:numPr>
        <w:spacing w:before="120" w:after="60"/>
        <w:ind w:left="851" w:hanging="851"/>
        <w:jc w:val="both"/>
        <w:outlineLvl w:val="2"/>
      </w:pPr>
      <w:r w:rsidRPr="005811DC">
        <w:t>podepsat zápis o provedení kontroly;</w:t>
      </w:r>
    </w:p>
    <w:p w:rsidR="00724A94" w:rsidRPr="005811DC" w:rsidRDefault="00724A94" w:rsidP="00412819">
      <w:pPr>
        <w:numPr>
          <w:ilvl w:val="0"/>
          <w:numId w:val="30"/>
        </w:numPr>
        <w:spacing w:before="120" w:after="60"/>
        <w:ind w:left="851" w:hanging="851"/>
        <w:jc w:val="both"/>
        <w:outlineLvl w:val="2"/>
      </w:pPr>
      <w:r w:rsidRPr="005811DC">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rsidR="00724A94" w:rsidRPr="005811DC" w:rsidRDefault="00724A94" w:rsidP="00412819">
      <w:pPr>
        <w:numPr>
          <w:ilvl w:val="0"/>
          <w:numId w:val="30"/>
        </w:numPr>
        <w:spacing w:before="120" w:after="60"/>
        <w:ind w:left="851" w:hanging="851"/>
        <w:jc w:val="both"/>
        <w:outlineLvl w:val="2"/>
      </w:pPr>
      <w:r w:rsidRPr="005811DC">
        <w:t>předložit kontrolní skupině ve stanovených lhůtách vyžádané doklady a poskytnout informace k předmětu kontroly;</w:t>
      </w:r>
    </w:p>
    <w:p w:rsidR="00724A94" w:rsidRDefault="00724A94" w:rsidP="00412819">
      <w:pPr>
        <w:numPr>
          <w:ilvl w:val="0"/>
          <w:numId w:val="30"/>
        </w:numPr>
        <w:spacing w:before="120" w:after="60"/>
        <w:ind w:left="851" w:hanging="851"/>
        <w:jc w:val="both"/>
        <w:outlineLvl w:val="2"/>
      </w:pPr>
      <w:r w:rsidRPr="005811DC">
        <w:t>v nezbytném rozsahu, odpovídajícím povaze její činnosti a technickému vybavení, poskytnout materiální a technické zabezpečení pro výkon kontroly.</w:t>
      </w:r>
    </w:p>
    <w:p w:rsidR="00724A94" w:rsidRPr="005811DC" w:rsidRDefault="00724A94" w:rsidP="00412819">
      <w:pPr>
        <w:numPr>
          <w:ilvl w:val="0"/>
          <w:numId w:val="31"/>
        </w:numPr>
        <w:spacing w:before="240" w:after="60"/>
        <w:ind w:left="851" w:hanging="851"/>
        <w:jc w:val="both"/>
        <w:outlineLvl w:val="2"/>
      </w:pPr>
      <w:r w:rsidRPr="005811DC">
        <w:lastRenderedPageBreak/>
        <w:t>Smluvní strany se dohodly, že Dodavatel nesmí postoupit své práva a povinnosti z této smlouvy na jinou osobu dle ustanovení § 1895 a násl. zákona č. 89/2012 Sb., občanského zákoníku (ve znění pozdějších změn).</w:t>
      </w:r>
    </w:p>
    <w:p w:rsidR="00724A94" w:rsidRPr="00E31562" w:rsidRDefault="00724A94" w:rsidP="00412819">
      <w:pPr>
        <w:pStyle w:val="Prosttext"/>
        <w:tabs>
          <w:tab w:val="left" w:pos="0"/>
          <w:tab w:val="left" w:pos="284"/>
        </w:tabs>
        <w:ind w:left="851" w:hanging="851"/>
        <w:rPr>
          <w:rFonts w:ascii="Times New Roman" w:hAnsi="Times New Roman" w:cs="Times New Roman"/>
          <w:b/>
          <w:sz w:val="24"/>
          <w:szCs w:val="24"/>
        </w:rPr>
      </w:pPr>
    </w:p>
    <w:p w:rsidR="00724A94" w:rsidRPr="005811DC" w:rsidRDefault="00724A94" w:rsidP="00412819">
      <w:pPr>
        <w:pStyle w:val="Prosttext"/>
        <w:numPr>
          <w:ilvl w:val="0"/>
          <w:numId w:val="15"/>
        </w:numPr>
        <w:tabs>
          <w:tab w:val="left" w:pos="0"/>
          <w:tab w:val="left" w:pos="284"/>
        </w:tabs>
        <w:ind w:left="851" w:hanging="851"/>
        <w:rPr>
          <w:rFonts w:ascii="Times New Roman" w:hAnsi="Times New Roman" w:cs="Times New Roman"/>
          <w:b/>
          <w:i/>
          <w:sz w:val="24"/>
          <w:szCs w:val="24"/>
        </w:rPr>
      </w:pPr>
      <w:r w:rsidRPr="005811DC">
        <w:rPr>
          <w:rFonts w:ascii="Times New Roman" w:hAnsi="Times New Roman" w:cs="Times New Roman"/>
          <w:b/>
          <w:i/>
          <w:sz w:val="24"/>
          <w:szCs w:val="24"/>
        </w:rPr>
        <w:t>Závěrečná ustanovení</w:t>
      </w:r>
    </w:p>
    <w:p w:rsidR="00724A94" w:rsidRPr="00E31562" w:rsidRDefault="00724A94" w:rsidP="00412819">
      <w:pPr>
        <w:ind w:left="851" w:hanging="851"/>
      </w:pPr>
    </w:p>
    <w:p w:rsidR="00724A94" w:rsidRDefault="00724A94" w:rsidP="00412819">
      <w:pPr>
        <w:numPr>
          <w:ilvl w:val="0"/>
          <w:numId w:val="16"/>
        </w:numPr>
        <w:ind w:left="851" w:hanging="851"/>
        <w:jc w:val="both"/>
      </w:pPr>
      <w:r w:rsidRPr="00E31562">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rsidR="00724A94" w:rsidRDefault="00724A94" w:rsidP="00412819">
      <w:pPr>
        <w:ind w:left="851" w:hanging="851"/>
        <w:jc w:val="both"/>
      </w:pPr>
    </w:p>
    <w:p w:rsidR="00724A94" w:rsidRPr="008D69FB" w:rsidRDefault="00724A94" w:rsidP="00412819">
      <w:pPr>
        <w:pStyle w:val="Odstavecseseznamem"/>
        <w:numPr>
          <w:ilvl w:val="0"/>
          <w:numId w:val="16"/>
        </w:numPr>
        <w:ind w:left="851" w:hanging="851"/>
        <w:contextualSpacing w:val="0"/>
        <w:jc w:val="both"/>
      </w:pPr>
      <w:r w:rsidRPr="008D69FB">
        <w:t xml:space="preserve">Smluvní strany se dohodly, že Objednatel je oprávněn započíst si nárok na smluvní pokutu dle této Smlouvy a nárok na náhradu škody, který mu vznikl zaviněným jednáním Zhotovitele oproti </w:t>
      </w:r>
      <w:r>
        <w:t>nároku Zhotovitele na uhrazení c</w:t>
      </w:r>
      <w:r w:rsidRPr="008D69FB">
        <w:t>eny Díla.</w:t>
      </w:r>
    </w:p>
    <w:p w:rsidR="00724A94" w:rsidRPr="00E31562" w:rsidRDefault="00724A94" w:rsidP="00412819">
      <w:pPr>
        <w:ind w:left="851" w:hanging="851"/>
        <w:jc w:val="both"/>
      </w:pPr>
    </w:p>
    <w:p w:rsidR="00724A94" w:rsidRPr="00E31562" w:rsidRDefault="00724A94" w:rsidP="00412819">
      <w:pPr>
        <w:numPr>
          <w:ilvl w:val="0"/>
          <w:numId w:val="16"/>
        </w:numPr>
        <w:ind w:left="851" w:hanging="851"/>
        <w:jc w:val="both"/>
      </w:pPr>
      <w:r w:rsidRPr="00E31562">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rsidR="00724A94" w:rsidRPr="00E31562" w:rsidRDefault="00724A94" w:rsidP="00412819">
      <w:pPr>
        <w:ind w:left="851" w:hanging="851"/>
        <w:jc w:val="both"/>
      </w:pPr>
    </w:p>
    <w:p w:rsidR="00724A94" w:rsidRPr="00E31562" w:rsidRDefault="00724A94" w:rsidP="00412819">
      <w:pPr>
        <w:numPr>
          <w:ilvl w:val="0"/>
          <w:numId w:val="16"/>
        </w:numPr>
        <w:ind w:left="851" w:hanging="851"/>
        <w:jc w:val="both"/>
      </w:pPr>
      <w:r w:rsidRPr="00E31562">
        <w:t>Tato smlouva představuje úplnou dohodu smluvních stran o předmětu této smlouvy a nahrazuje veškerá předešlá ujednání mezi smluvními stranami ústní i písemná.</w:t>
      </w:r>
    </w:p>
    <w:p w:rsidR="00724A94" w:rsidRPr="00E31562" w:rsidRDefault="00724A94" w:rsidP="00412819">
      <w:pPr>
        <w:ind w:left="851" w:hanging="851"/>
        <w:jc w:val="both"/>
      </w:pPr>
    </w:p>
    <w:p w:rsidR="00724A94" w:rsidRPr="00E31562" w:rsidRDefault="00724A94" w:rsidP="00412819">
      <w:pPr>
        <w:numPr>
          <w:ilvl w:val="0"/>
          <w:numId w:val="16"/>
        </w:numPr>
        <w:ind w:left="851" w:hanging="851"/>
        <w:jc w:val="both"/>
      </w:pPr>
      <w:r w:rsidRPr="00E31562">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rsidR="00724A94" w:rsidRPr="00E31562" w:rsidRDefault="00724A94" w:rsidP="00412819">
      <w:pPr>
        <w:ind w:left="851" w:hanging="851"/>
        <w:jc w:val="both"/>
      </w:pPr>
    </w:p>
    <w:p w:rsidR="0019158E" w:rsidRDefault="00724A94" w:rsidP="00412819">
      <w:pPr>
        <w:numPr>
          <w:ilvl w:val="0"/>
          <w:numId w:val="16"/>
        </w:numPr>
        <w:ind w:left="851" w:hanging="851"/>
        <w:jc w:val="both"/>
      </w:pPr>
      <w:r w:rsidRPr="00E31562">
        <w:t>Tato smlouva byla vyhotovena ve čtyřech (4) stejnopisech s platností originálu, přičemž Dodavatel obdrží jedno (1) a Objednatel tři (3) vyhotovení.</w:t>
      </w:r>
    </w:p>
    <w:p w:rsidR="0019158E" w:rsidRDefault="0019158E" w:rsidP="00412819">
      <w:pPr>
        <w:pStyle w:val="Odstavecseseznamem"/>
        <w:ind w:left="851" w:hanging="851"/>
      </w:pPr>
    </w:p>
    <w:p w:rsidR="0019158E" w:rsidRDefault="0019158E" w:rsidP="00412819">
      <w:pPr>
        <w:numPr>
          <w:ilvl w:val="0"/>
          <w:numId w:val="16"/>
        </w:numPr>
        <w:ind w:left="851" w:hanging="851"/>
        <w:jc w:val="both"/>
      </w:pPr>
      <w:r w:rsidRPr="0019158E">
        <w:t>Smluvní strany berou na vědomí, že tato smlouva bude zveřejněna v registru smluv podle zákona č. 340/2015 Sb., o zvláštních podmínkách účinnosti některých smluv, uveřejňování těchto smluv a o registru smluv (zákon o registru smluv).</w:t>
      </w:r>
    </w:p>
    <w:p w:rsidR="0019158E" w:rsidRDefault="0019158E" w:rsidP="00412819">
      <w:pPr>
        <w:pStyle w:val="Odstavecseseznamem"/>
        <w:ind w:left="851" w:hanging="851"/>
      </w:pPr>
    </w:p>
    <w:p w:rsidR="0019158E" w:rsidRDefault="0019158E" w:rsidP="00412819">
      <w:pPr>
        <w:numPr>
          <w:ilvl w:val="0"/>
          <w:numId w:val="16"/>
        </w:numPr>
        <w:ind w:left="851" w:hanging="851"/>
        <w:jc w:val="both"/>
      </w:pPr>
      <w:r>
        <w:t xml:space="preserve">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Objednavatel se zavazuje zrealizovat zveřejnění </w:t>
      </w:r>
      <w:r w:rsidR="003D47F6">
        <w:t>této smlouvy v předmětném registru smluv v souladu s uvedeným zákonem.</w:t>
      </w:r>
    </w:p>
    <w:p w:rsidR="0019158E" w:rsidRDefault="0019158E" w:rsidP="00412819">
      <w:pPr>
        <w:pStyle w:val="Odstavecseseznamem"/>
        <w:ind w:left="851" w:hanging="851"/>
      </w:pPr>
    </w:p>
    <w:p w:rsidR="0019158E" w:rsidRDefault="0019158E" w:rsidP="00412819">
      <w:pPr>
        <w:numPr>
          <w:ilvl w:val="0"/>
          <w:numId w:val="16"/>
        </w:numPr>
        <w:ind w:left="851" w:hanging="851"/>
        <w:jc w:val="both"/>
      </w:pPr>
      <w:r>
        <w:t>Smlouva nabývá účinnosti nejdříve dnem uveřejnění v registru smluv v souladu s § 6 odst. 1 zákona č. 340/2015 Sb., o zvláštních podmínkách účinnosti některých smluv, uveřejňování těchto smluv a o registru smluv (zákon o registru smluv).</w:t>
      </w:r>
    </w:p>
    <w:p w:rsidR="0019158E" w:rsidRDefault="0019158E" w:rsidP="00412819">
      <w:pPr>
        <w:pStyle w:val="Odstavecseseznamem"/>
        <w:ind w:left="851" w:hanging="851"/>
      </w:pPr>
    </w:p>
    <w:p w:rsidR="00724A94" w:rsidRDefault="0019158E" w:rsidP="00412819">
      <w:pPr>
        <w:numPr>
          <w:ilvl w:val="0"/>
          <w:numId w:val="16"/>
        </w:numPr>
        <w:ind w:left="851" w:hanging="851"/>
        <w:jc w:val="both"/>
      </w:pPr>
      <w: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19158E" w:rsidRPr="00E31562" w:rsidRDefault="0019158E" w:rsidP="00412819">
      <w:pPr>
        <w:ind w:left="851" w:hanging="851"/>
        <w:jc w:val="both"/>
      </w:pPr>
    </w:p>
    <w:p w:rsidR="00724A94" w:rsidRPr="00E31562" w:rsidRDefault="00724A94" w:rsidP="00412819">
      <w:pPr>
        <w:numPr>
          <w:ilvl w:val="0"/>
          <w:numId w:val="16"/>
        </w:numPr>
        <w:ind w:left="851" w:hanging="851"/>
        <w:jc w:val="both"/>
      </w:pPr>
      <w:r w:rsidRPr="00E31562">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rsidR="00724A94" w:rsidRPr="00E31562" w:rsidRDefault="00724A94" w:rsidP="00724A94">
      <w:pPr>
        <w:pStyle w:val="Prosttext"/>
        <w:shd w:val="clear" w:color="auto" w:fill="FFFFFF"/>
        <w:rPr>
          <w:rFonts w:ascii="Times New Roman" w:hAnsi="Times New Roman" w:cs="Times New Roman"/>
          <w:b/>
          <w:sz w:val="24"/>
          <w:szCs w:val="24"/>
        </w:rPr>
      </w:pPr>
    </w:p>
    <w:p w:rsidR="00724A94" w:rsidRDefault="00724A94" w:rsidP="00724A94">
      <w:pPr>
        <w:pStyle w:val="Prosttext"/>
        <w:rPr>
          <w:rFonts w:ascii="Times New Roman" w:hAnsi="Times New Roman" w:cs="Times New Roman"/>
          <w:sz w:val="24"/>
          <w:szCs w:val="24"/>
        </w:rPr>
      </w:pPr>
    </w:p>
    <w:p w:rsidR="0019158E" w:rsidRDefault="0019158E" w:rsidP="00724A94">
      <w:pPr>
        <w:pStyle w:val="Prosttext"/>
        <w:rPr>
          <w:rFonts w:ascii="Times New Roman" w:hAnsi="Times New Roman" w:cs="Times New Roman"/>
          <w:sz w:val="24"/>
          <w:szCs w:val="24"/>
        </w:rPr>
      </w:pPr>
    </w:p>
    <w:p w:rsidR="0019158E" w:rsidRPr="00E31562" w:rsidRDefault="0019158E" w:rsidP="00724A94">
      <w:pPr>
        <w:pStyle w:val="Prosttext"/>
        <w:rPr>
          <w:rFonts w:ascii="Times New Roman" w:hAnsi="Times New Roman" w:cs="Times New Roman"/>
          <w:sz w:val="24"/>
          <w:szCs w:val="24"/>
        </w:rPr>
      </w:pPr>
    </w:p>
    <w:p w:rsidR="00724A94" w:rsidRPr="00E31562" w:rsidRDefault="00724A94" w:rsidP="00724A94">
      <w:pPr>
        <w:pStyle w:val="Prosttext"/>
        <w:rPr>
          <w:rFonts w:ascii="Times New Roman" w:hAnsi="Times New Roman" w:cs="Times New Roman"/>
          <w:sz w:val="24"/>
          <w:szCs w:val="24"/>
        </w:rPr>
      </w:pPr>
      <w:r>
        <w:rPr>
          <w:rFonts w:ascii="Times New Roman" w:hAnsi="Times New Roman" w:cs="Times New Roman"/>
          <w:sz w:val="24"/>
          <w:szCs w:val="24"/>
        </w:rPr>
        <w:t>V Chebu dne:…………</w:t>
      </w:r>
      <w:r w:rsidRPr="00E31562">
        <w:rPr>
          <w:rFonts w:ascii="Times New Roman" w:hAnsi="Times New Roman" w:cs="Times New Roman"/>
          <w:sz w:val="24"/>
          <w:szCs w:val="24"/>
        </w:rPr>
        <w:tab/>
      </w:r>
      <w:r w:rsidRPr="00E31562">
        <w:rPr>
          <w:rFonts w:ascii="Times New Roman" w:hAnsi="Times New Roman" w:cs="Times New Roman"/>
          <w:sz w:val="24"/>
          <w:szCs w:val="24"/>
        </w:rPr>
        <w:tab/>
      </w:r>
      <w:r>
        <w:rPr>
          <w:rFonts w:ascii="Times New Roman" w:hAnsi="Times New Roman" w:cs="Times New Roman"/>
          <w:sz w:val="24"/>
          <w:szCs w:val="24"/>
        </w:rPr>
        <w:t xml:space="preserve">                                            V …………….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p>
    <w:p w:rsidR="00724A94" w:rsidRPr="00E31562" w:rsidRDefault="00724A94" w:rsidP="00724A94">
      <w:pPr>
        <w:pStyle w:val="Prosttext"/>
        <w:rPr>
          <w:rFonts w:ascii="Times New Roman" w:hAnsi="Times New Roman" w:cs="Times New Roman"/>
          <w:sz w:val="24"/>
          <w:szCs w:val="24"/>
        </w:rPr>
      </w:pPr>
    </w:p>
    <w:p w:rsidR="00724A94" w:rsidRPr="00E31562" w:rsidRDefault="00724A94" w:rsidP="00724A94">
      <w:pPr>
        <w:pStyle w:val="Prosttext"/>
        <w:rPr>
          <w:rFonts w:ascii="Times New Roman" w:hAnsi="Times New Roman" w:cs="Times New Roman"/>
          <w:sz w:val="24"/>
          <w:szCs w:val="24"/>
        </w:rPr>
      </w:pPr>
    </w:p>
    <w:p w:rsidR="00724A94" w:rsidRPr="00E31562" w:rsidRDefault="00724A94" w:rsidP="00724A94">
      <w:pPr>
        <w:pStyle w:val="Prosttext"/>
        <w:rPr>
          <w:rFonts w:ascii="Times New Roman" w:hAnsi="Times New Roman" w:cs="Times New Roman"/>
          <w:sz w:val="24"/>
          <w:szCs w:val="24"/>
        </w:rPr>
      </w:pPr>
    </w:p>
    <w:p w:rsidR="00724A94" w:rsidRPr="00E31562" w:rsidRDefault="00724A94" w:rsidP="00724A94">
      <w:pPr>
        <w:pStyle w:val="Prosttext"/>
        <w:rPr>
          <w:rFonts w:ascii="Times New Roman" w:hAnsi="Times New Roman" w:cs="Times New Roman"/>
          <w:sz w:val="24"/>
          <w:szCs w:val="24"/>
        </w:rPr>
      </w:pPr>
      <w:r w:rsidRPr="00E31562">
        <w:rPr>
          <w:rFonts w:ascii="Times New Roman" w:hAnsi="Times New Roman" w:cs="Times New Roman"/>
          <w:sz w:val="24"/>
          <w:szCs w:val="24"/>
        </w:rPr>
        <w:t>_____________________________________________</w:t>
      </w:r>
      <w:r w:rsidRPr="00E31562">
        <w:rPr>
          <w:rFonts w:ascii="Times New Roman" w:hAnsi="Times New Roman" w:cs="Times New Roman"/>
          <w:sz w:val="24"/>
          <w:szCs w:val="24"/>
        </w:rPr>
        <w:tab/>
        <w:t xml:space="preserve">          ______________________</w:t>
      </w:r>
    </w:p>
    <w:p w:rsidR="00724A94" w:rsidRPr="00E31562" w:rsidRDefault="00724A94" w:rsidP="00724A94">
      <w:pPr>
        <w:autoSpaceDE w:val="0"/>
        <w:autoSpaceDN w:val="0"/>
        <w:adjustRightInd w:val="0"/>
        <w:jc w:val="both"/>
        <w:rPr>
          <w:b/>
        </w:rPr>
      </w:pPr>
      <w:r>
        <w:rPr>
          <w:rStyle w:val="Siln"/>
          <w:shd w:val="clear" w:color="auto" w:fill="FFFFFF"/>
        </w:rPr>
        <w:t xml:space="preserve">Muzeum </w:t>
      </w:r>
      <w:proofErr w:type="gramStart"/>
      <w:r>
        <w:rPr>
          <w:rStyle w:val="Siln"/>
          <w:shd w:val="clear" w:color="auto" w:fill="FFFFFF"/>
        </w:rPr>
        <w:t>Cheb,  p.</w:t>
      </w:r>
      <w:proofErr w:type="gramEnd"/>
      <w:r>
        <w:rPr>
          <w:rStyle w:val="Siln"/>
          <w:shd w:val="clear" w:color="auto" w:fill="FFFFFF"/>
        </w:rPr>
        <w:t xml:space="preserve"> o. Karlovarského kraje</w:t>
      </w:r>
      <w:r w:rsidRPr="00E31562">
        <w:rPr>
          <w:rStyle w:val="Siln"/>
          <w:shd w:val="clear" w:color="auto" w:fill="FFFFFF"/>
        </w:rPr>
        <w:tab/>
      </w:r>
      <w:r w:rsidRPr="00E31562">
        <w:rPr>
          <w:rStyle w:val="Siln"/>
          <w:shd w:val="clear" w:color="auto" w:fill="FFFFFF"/>
        </w:rPr>
        <w:tab/>
      </w:r>
      <w:r w:rsidRPr="00E31562">
        <w:t>Dodavatel</w:t>
      </w:r>
    </w:p>
    <w:p w:rsidR="00724A94" w:rsidRPr="00E31562" w:rsidRDefault="00724A94" w:rsidP="00724A94">
      <w:pPr>
        <w:tabs>
          <w:tab w:val="left" w:pos="2010"/>
          <w:tab w:val="center" w:pos="4749"/>
        </w:tabs>
        <w:autoSpaceDE w:val="0"/>
        <w:autoSpaceDN w:val="0"/>
        <w:adjustRightInd w:val="0"/>
      </w:pPr>
      <w:r>
        <w:t>Ing. Martina Kulová</w:t>
      </w:r>
      <w:r w:rsidRPr="00E31562">
        <w:t>, ředitel</w:t>
      </w:r>
      <w:r>
        <w:t>ka</w:t>
      </w:r>
      <w:r w:rsidRPr="00E31562">
        <w:tab/>
      </w:r>
    </w:p>
    <w:p w:rsidR="00724A94" w:rsidRPr="00E31562" w:rsidRDefault="00724A94" w:rsidP="00724A94">
      <w:pPr>
        <w:ind w:firstLine="360"/>
        <w:jc w:val="both"/>
        <w:rPr>
          <w:b/>
        </w:rPr>
      </w:pPr>
      <w:r>
        <w:rPr>
          <w:b/>
        </w:rPr>
        <w:t>Objednavatel</w:t>
      </w: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0238AA" w:rsidRDefault="000238AA" w:rsidP="00412819">
      <w:pPr>
        <w:pStyle w:val="BodySingle"/>
      </w:pPr>
    </w:p>
    <w:p w:rsidR="000238AA" w:rsidRPr="00412819" w:rsidRDefault="000238AA" w:rsidP="00412819">
      <w:pPr>
        <w:pStyle w:val="BodySingle"/>
      </w:pPr>
    </w:p>
    <w:p w:rsidR="008C197D" w:rsidRDefault="008C197D" w:rsidP="008C197D">
      <w:pPr>
        <w:pStyle w:val="Nadpis3PPP"/>
        <w:keepNext w:val="0"/>
        <w:keepLines w:val="0"/>
        <w:widowControl w:val="0"/>
        <w:spacing w:before="0" w:after="0"/>
        <w:jc w:val="center"/>
        <w:rPr>
          <w:rFonts w:ascii="Times New Roman" w:hAnsi="Times New Roman"/>
          <w:color w:val="auto"/>
          <w:szCs w:val="24"/>
        </w:rPr>
      </w:pPr>
    </w:p>
    <w:p w:rsidR="000238AA" w:rsidRDefault="000238AA" w:rsidP="007956D6">
      <w:pPr>
        <w:pStyle w:val="BodySingle"/>
      </w:pPr>
    </w:p>
    <w:p w:rsidR="000238AA" w:rsidRDefault="000238AA" w:rsidP="007956D6">
      <w:pPr>
        <w:pStyle w:val="BodySingle"/>
      </w:pPr>
    </w:p>
    <w:p w:rsidR="00412819" w:rsidRDefault="00412819" w:rsidP="00412819">
      <w:pPr>
        <w:pStyle w:val="Nadpis3PPP"/>
        <w:keepNext w:val="0"/>
        <w:keepLines w:val="0"/>
        <w:widowControl w:val="0"/>
        <w:spacing w:before="0" w:after="0"/>
        <w:jc w:val="left"/>
        <w:rPr>
          <w:ins w:id="17" w:author="HP" w:date="2018-06-11T12:50:00Z"/>
          <w:rFonts w:ascii="Times New Roman" w:hAnsi="Times New Roman"/>
          <w:b w:val="0"/>
          <w:color w:val="auto"/>
          <w:szCs w:val="24"/>
        </w:rPr>
      </w:pPr>
    </w:p>
    <w:p w:rsidR="008C197D" w:rsidRPr="00412819" w:rsidRDefault="008C197D" w:rsidP="00412819">
      <w:pPr>
        <w:pStyle w:val="Nadpis3PPP"/>
        <w:keepNext w:val="0"/>
        <w:keepLines w:val="0"/>
        <w:widowControl w:val="0"/>
        <w:spacing w:before="0" w:after="0"/>
        <w:jc w:val="left"/>
        <w:rPr>
          <w:rFonts w:ascii="Times New Roman" w:hAnsi="Times New Roman"/>
          <w:b w:val="0"/>
          <w:color w:val="auto"/>
          <w:szCs w:val="24"/>
        </w:rPr>
      </w:pPr>
      <w:r w:rsidRPr="00412819">
        <w:rPr>
          <w:rFonts w:ascii="Times New Roman" w:hAnsi="Times New Roman"/>
          <w:b w:val="0"/>
          <w:color w:val="auto"/>
          <w:szCs w:val="24"/>
        </w:rPr>
        <w:t>Příloha č. 4</w:t>
      </w:r>
    </w:p>
    <w:p w:rsidR="008C197D" w:rsidRPr="000D4990" w:rsidRDefault="008C197D" w:rsidP="008C197D">
      <w:pPr>
        <w:pStyle w:val="BodySingle"/>
        <w:rPr>
          <w:b/>
          <w:szCs w:val="24"/>
        </w:rPr>
      </w:pPr>
    </w:p>
    <w:p w:rsidR="008C197D" w:rsidRPr="000D4990" w:rsidRDefault="008C197D" w:rsidP="008C197D">
      <w:pPr>
        <w:pStyle w:val="BodySingle"/>
        <w:jc w:val="center"/>
        <w:rPr>
          <w:b/>
          <w:szCs w:val="24"/>
        </w:rPr>
      </w:pPr>
      <w:r w:rsidRPr="000D4990">
        <w:rPr>
          <w:b/>
          <w:szCs w:val="24"/>
        </w:rPr>
        <w:t>Nabídková cena</w:t>
      </w:r>
    </w:p>
    <w:p w:rsidR="008C197D" w:rsidRPr="000D4990" w:rsidRDefault="008C197D" w:rsidP="008C197D">
      <w:pPr>
        <w:pStyle w:val="BodySingle"/>
        <w:widowControl w:val="0"/>
        <w:spacing w:before="0" w:after="0" w:line="240" w:lineRule="auto"/>
        <w:rPr>
          <w:szCs w:val="24"/>
        </w:rPr>
      </w:pPr>
    </w:p>
    <w:tbl>
      <w:tblPr>
        <w:tblW w:w="14269" w:type="dxa"/>
        <w:tblLayout w:type="fixed"/>
        <w:tblCellMar>
          <w:left w:w="40" w:type="dxa"/>
          <w:right w:w="40" w:type="dxa"/>
        </w:tblCellMar>
        <w:tblLook w:val="0000" w:firstRow="0" w:lastRow="0" w:firstColumn="0" w:lastColumn="0" w:noHBand="0" w:noVBand="0"/>
      </w:tblPr>
      <w:tblGrid>
        <w:gridCol w:w="1937"/>
        <w:gridCol w:w="1505"/>
        <w:gridCol w:w="2127"/>
        <w:gridCol w:w="1275"/>
        <w:gridCol w:w="2552"/>
        <w:gridCol w:w="4873"/>
      </w:tblGrid>
      <w:tr w:rsidR="00D33736" w:rsidRPr="00BE0430" w:rsidTr="00412819">
        <w:trPr>
          <w:gridAfter w:val="1"/>
          <w:wAfter w:w="4873" w:type="dxa"/>
        </w:trPr>
        <w:tc>
          <w:tcPr>
            <w:tcW w:w="193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sidRPr="00BE0430">
              <w:rPr>
                <w:rStyle w:val="FontStyle29"/>
                <w:sz w:val="24"/>
                <w:szCs w:val="24"/>
              </w:rPr>
              <w:t>Funkce / výkon</w:t>
            </w:r>
          </w:p>
        </w:tc>
        <w:tc>
          <w:tcPr>
            <w:tcW w:w="150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sidRPr="00BE0430">
              <w:rPr>
                <w:rStyle w:val="FontStyle29"/>
                <w:sz w:val="24"/>
                <w:szCs w:val="24"/>
              </w:rPr>
              <w:t>Min. počet pracovníků</w:t>
            </w:r>
          </w:p>
        </w:tc>
        <w:tc>
          <w:tcPr>
            <w:tcW w:w="212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r>
              <w:rPr>
                <w:szCs w:val="24"/>
              </w:rPr>
              <w:t>Jednotková hod. sazba/Kč bez DPH</w:t>
            </w:r>
          </w:p>
        </w:tc>
        <w:tc>
          <w:tcPr>
            <w:tcW w:w="1275" w:type="dxa"/>
            <w:tcBorders>
              <w:top w:val="single" w:sz="6" w:space="0" w:color="auto"/>
              <w:left w:val="single" w:sz="6" w:space="0" w:color="auto"/>
              <w:bottom w:val="single" w:sz="6" w:space="0" w:color="auto"/>
              <w:right w:val="single" w:sz="6" w:space="0" w:color="auto"/>
            </w:tcBorders>
          </w:tcPr>
          <w:p w:rsidR="00D33736" w:rsidRDefault="00D33736" w:rsidP="00BE0430">
            <w:pPr>
              <w:pStyle w:val="BodySingle"/>
              <w:widowControl w:val="0"/>
              <w:spacing w:before="0" w:after="0" w:line="240" w:lineRule="auto"/>
              <w:jc w:val="center"/>
              <w:rPr>
                <w:szCs w:val="24"/>
              </w:rPr>
            </w:pPr>
            <w:r>
              <w:rPr>
                <w:szCs w:val="24"/>
              </w:rPr>
              <w:t>DPH</w:t>
            </w:r>
          </w:p>
        </w:tc>
        <w:tc>
          <w:tcPr>
            <w:tcW w:w="2552"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r>
              <w:rPr>
                <w:szCs w:val="24"/>
              </w:rPr>
              <w:t>Jednotková hod. sazba/Kč včetně DPH</w:t>
            </w:r>
          </w:p>
        </w:tc>
      </w:tr>
      <w:tr w:rsidR="00D33736" w:rsidRPr="00BE0430" w:rsidTr="00412819">
        <w:trPr>
          <w:gridAfter w:val="1"/>
          <w:wAfter w:w="4873" w:type="dxa"/>
          <w:trHeight w:val="592"/>
        </w:trPr>
        <w:tc>
          <w:tcPr>
            <w:tcW w:w="193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sidRPr="00BE0430">
              <w:t>dokumentátor</w:t>
            </w:r>
          </w:p>
        </w:tc>
        <w:tc>
          <w:tcPr>
            <w:tcW w:w="150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Pr>
                <w:rStyle w:val="FontStyle29"/>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127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2552"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r>
      <w:tr w:rsidR="00D33736" w:rsidRPr="00BE0430" w:rsidTr="00412819">
        <w:trPr>
          <w:gridAfter w:val="1"/>
          <w:wAfter w:w="4873" w:type="dxa"/>
          <w:trHeight w:val="567"/>
        </w:trPr>
        <w:tc>
          <w:tcPr>
            <w:tcW w:w="193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sidRPr="00BE0430">
              <w:t>terénní technik</w:t>
            </w:r>
          </w:p>
        </w:tc>
        <w:tc>
          <w:tcPr>
            <w:tcW w:w="150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Pr>
                <w:rStyle w:val="FontStyle29"/>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127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2552"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r>
      <w:tr w:rsidR="00D33736" w:rsidRPr="00BE0430" w:rsidTr="00412819">
        <w:tc>
          <w:tcPr>
            <w:tcW w:w="193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4"/>
              <w:widowControl/>
              <w:jc w:val="center"/>
              <w:rPr>
                <w:rStyle w:val="FontStyle29"/>
                <w:sz w:val="24"/>
                <w:szCs w:val="24"/>
              </w:rPr>
            </w:pPr>
            <w:r w:rsidRPr="00BE0430">
              <w:t>archeologický dělník</w:t>
            </w:r>
          </w:p>
        </w:tc>
        <w:tc>
          <w:tcPr>
            <w:tcW w:w="150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Style8"/>
              <w:widowControl/>
              <w:spacing w:line="240" w:lineRule="auto"/>
              <w:ind w:firstLine="0"/>
              <w:jc w:val="center"/>
              <w:rPr>
                <w:rStyle w:val="FontStyle29"/>
                <w:sz w:val="24"/>
                <w:szCs w:val="24"/>
              </w:rPr>
            </w:pPr>
            <w:r>
              <w:rPr>
                <w:rStyle w:val="FontStyle29"/>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1275"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2552" w:type="dxa"/>
            <w:tcBorders>
              <w:top w:val="single" w:sz="6" w:space="0" w:color="auto"/>
              <w:left w:val="single" w:sz="6" w:space="0" w:color="auto"/>
              <w:bottom w:val="single" w:sz="6" w:space="0" w:color="auto"/>
              <w:right w:val="single" w:sz="6" w:space="0" w:color="auto"/>
            </w:tcBorders>
          </w:tcPr>
          <w:p w:rsidR="00D33736" w:rsidRPr="00BE0430" w:rsidRDefault="00D33736" w:rsidP="00BE0430">
            <w:pPr>
              <w:pStyle w:val="BodySingle"/>
              <w:widowControl w:val="0"/>
              <w:spacing w:before="0" w:after="0" w:line="240" w:lineRule="auto"/>
              <w:jc w:val="center"/>
              <w:rPr>
                <w:szCs w:val="24"/>
              </w:rPr>
            </w:pPr>
          </w:p>
        </w:tc>
        <w:tc>
          <w:tcPr>
            <w:tcW w:w="4873" w:type="dxa"/>
          </w:tcPr>
          <w:p w:rsidR="00D33736" w:rsidRPr="00BE0430" w:rsidRDefault="00D33736" w:rsidP="0048068C">
            <w:pPr>
              <w:pStyle w:val="BodySingle"/>
              <w:widowControl w:val="0"/>
              <w:spacing w:before="0" w:after="0" w:line="240" w:lineRule="auto"/>
              <w:rPr>
                <w:szCs w:val="24"/>
              </w:rPr>
            </w:pPr>
          </w:p>
        </w:tc>
      </w:tr>
      <w:tr w:rsidR="00D33736" w:rsidRPr="000D4990" w:rsidTr="00412819">
        <w:trPr>
          <w:trHeight w:val="736"/>
        </w:trPr>
        <w:tc>
          <w:tcPr>
            <w:tcW w:w="1937" w:type="dxa"/>
            <w:tcBorders>
              <w:top w:val="single" w:sz="6" w:space="0" w:color="auto"/>
              <w:left w:val="single" w:sz="6" w:space="0" w:color="auto"/>
              <w:bottom w:val="single" w:sz="6" w:space="0" w:color="auto"/>
              <w:right w:val="single" w:sz="6" w:space="0" w:color="auto"/>
            </w:tcBorders>
          </w:tcPr>
          <w:p w:rsidR="00D33736" w:rsidRPr="000D4990" w:rsidRDefault="00D33736" w:rsidP="00BE0430">
            <w:pPr>
              <w:pStyle w:val="Style4"/>
              <w:widowControl/>
              <w:jc w:val="center"/>
            </w:pPr>
            <w:r w:rsidRPr="00BE0430">
              <w:t>Celkem</w:t>
            </w:r>
          </w:p>
        </w:tc>
        <w:tc>
          <w:tcPr>
            <w:tcW w:w="1505" w:type="dxa"/>
            <w:tcBorders>
              <w:top w:val="single" w:sz="6" w:space="0" w:color="auto"/>
              <w:left w:val="single" w:sz="6" w:space="0" w:color="auto"/>
              <w:bottom w:val="single" w:sz="6" w:space="0" w:color="auto"/>
              <w:right w:val="single" w:sz="6" w:space="0" w:color="auto"/>
            </w:tcBorders>
          </w:tcPr>
          <w:p w:rsidR="00D33736" w:rsidRPr="000D4990" w:rsidRDefault="00D33736" w:rsidP="00BE0430">
            <w:pPr>
              <w:pStyle w:val="Style8"/>
              <w:widowControl/>
              <w:spacing w:line="240" w:lineRule="auto"/>
              <w:ind w:firstLine="0"/>
              <w:jc w:val="center"/>
              <w:rPr>
                <w:rStyle w:val="FontStyle29"/>
                <w:sz w:val="24"/>
                <w:szCs w:val="24"/>
              </w:rPr>
            </w:pPr>
            <w:r>
              <w:rPr>
                <w:rStyle w:val="FontStyle29"/>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D33736" w:rsidRPr="004754BA" w:rsidRDefault="00D33736" w:rsidP="00BE0430">
            <w:pPr>
              <w:pStyle w:val="BodySingle"/>
              <w:widowControl w:val="0"/>
              <w:spacing w:before="0" w:after="0" w:line="240" w:lineRule="auto"/>
              <w:jc w:val="center"/>
              <w:rPr>
                <w:szCs w:val="24"/>
              </w:rPr>
            </w:pPr>
          </w:p>
        </w:tc>
        <w:tc>
          <w:tcPr>
            <w:tcW w:w="1275" w:type="dxa"/>
            <w:tcBorders>
              <w:top w:val="single" w:sz="6" w:space="0" w:color="auto"/>
              <w:left w:val="single" w:sz="6" w:space="0" w:color="auto"/>
              <w:bottom w:val="single" w:sz="6" w:space="0" w:color="auto"/>
              <w:right w:val="single" w:sz="6" w:space="0" w:color="auto"/>
            </w:tcBorders>
          </w:tcPr>
          <w:p w:rsidR="00D33736" w:rsidRPr="000D4990" w:rsidRDefault="00D33736" w:rsidP="00BE0430">
            <w:pPr>
              <w:pStyle w:val="BodySingle"/>
              <w:widowControl w:val="0"/>
              <w:spacing w:before="0" w:after="0" w:line="240" w:lineRule="auto"/>
              <w:jc w:val="center"/>
              <w:rPr>
                <w:szCs w:val="24"/>
              </w:rPr>
            </w:pPr>
          </w:p>
        </w:tc>
        <w:tc>
          <w:tcPr>
            <w:tcW w:w="2552" w:type="dxa"/>
            <w:tcBorders>
              <w:top w:val="single" w:sz="6" w:space="0" w:color="auto"/>
              <w:left w:val="single" w:sz="6" w:space="0" w:color="auto"/>
              <w:bottom w:val="single" w:sz="6" w:space="0" w:color="auto"/>
              <w:right w:val="single" w:sz="6" w:space="0" w:color="auto"/>
            </w:tcBorders>
          </w:tcPr>
          <w:p w:rsidR="00D33736" w:rsidRPr="000D4990" w:rsidRDefault="00D33736" w:rsidP="00BE0430">
            <w:pPr>
              <w:pStyle w:val="BodySingle"/>
              <w:widowControl w:val="0"/>
              <w:spacing w:before="0" w:after="0" w:line="240" w:lineRule="auto"/>
              <w:jc w:val="center"/>
              <w:rPr>
                <w:szCs w:val="24"/>
              </w:rPr>
            </w:pPr>
          </w:p>
        </w:tc>
        <w:tc>
          <w:tcPr>
            <w:tcW w:w="4873" w:type="dxa"/>
          </w:tcPr>
          <w:p w:rsidR="00D33736" w:rsidRPr="000D4990" w:rsidRDefault="00D33736" w:rsidP="0048068C">
            <w:pPr>
              <w:pStyle w:val="BodySingle"/>
              <w:widowControl w:val="0"/>
              <w:spacing w:before="0" w:after="0" w:line="240" w:lineRule="auto"/>
              <w:rPr>
                <w:szCs w:val="24"/>
              </w:rPr>
            </w:pPr>
          </w:p>
        </w:tc>
      </w:tr>
    </w:tbl>
    <w:p w:rsidR="008C197D" w:rsidRPr="000D4990" w:rsidRDefault="008C197D" w:rsidP="008C197D"/>
    <w:p w:rsidR="008C197D" w:rsidRPr="000D4990" w:rsidRDefault="008C197D" w:rsidP="008C197D"/>
    <w:p w:rsidR="008C197D" w:rsidRPr="000D4990" w:rsidRDefault="008C197D" w:rsidP="008C197D"/>
    <w:p w:rsidR="008C197D" w:rsidRPr="000D4990" w:rsidRDefault="008C197D" w:rsidP="008C197D"/>
    <w:p w:rsidR="008C197D" w:rsidRPr="000D4990" w:rsidRDefault="008C197D" w:rsidP="008C197D"/>
    <w:p w:rsidR="008C197D" w:rsidRDefault="008C197D" w:rsidP="00ED6924">
      <w:pPr>
        <w:rPr>
          <w:color w:val="000000" w:themeColor="text1"/>
        </w:rPr>
      </w:pPr>
    </w:p>
    <w:p w:rsidR="008C197D" w:rsidRDefault="008C197D" w:rsidP="00ED6924">
      <w:pPr>
        <w:rPr>
          <w:color w:val="000000" w:themeColor="text1"/>
        </w:rPr>
      </w:pPr>
    </w:p>
    <w:p w:rsidR="008C197D" w:rsidRPr="00ED6924" w:rsidRDefault="008C197D" w:rsidP="00D33736">
      <w:pPr>
        <w:rPr>
          <w:color w:val="000000" w:themeColor="text1"/>
        </w:rPr>
      </w:pPr>
    </w:p>
    <w:sectPr w:rsidR="008C197D" w:rsidRPr="00ED69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33" w:rsidRDefault="00961433" w:rsidP="00ED6924">
      <w:r>
        <w:separator/>
      </w:r>
    </w:p>
  </w:endnote>
  <w:endnote w:type="continuationSeparator" w:id="0">
    <w:p w:rsidR="00961433" w:rsidRDefault="00961433" w:rsidP="00E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33" w:rsidRDefault="00961433" w:rsidP="00ED6924">
      <w:r>
        <w:separator/>
      </w:r>
    </w:p>
  </w:footnote>
  <w:footnote w:type="continuationSeparator" w:id="0">
    <w:p w:rsidR="00961433" w:rsidRDefault="00961433" w:rsidP="00ED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24" w:rsidRDefault="00ED6924">
    <w:pPr>
      <w:pStyle w:val="Zhlav"/>
    </w:pPr>
    <w:r>
      <w:rPr>
        <w:noProof/>
      </w:rPr>
      <w:drawing>
        <wp:inline distT="0" distB="0" distL="0" distR="0" wp14:anchorId="688283A2" wp14:editId="7200BB6F">
          <wp:extent cx="1169974" cy="77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a14="http://schemas.microsoft.com/office/drawing/2010/main" val="0"/>
                      </a:ext>
                    </a:extLst>
                  </a:blip>
                  <a:stretch>
                    <a:fillRect/>
                  </a:stretch>
                </pic:blipFill>
                <pic:spPr>
                  <a:xfrm>
                    <a:off x="0" y="0"/>
                    <a:ext cx="1170824" cy="772086"/>
                  </a:xfrm>
                  <a:prstGeom prst="rect">
                    <a:avLst/>
                  </a:prstGeom>
                </pic:spPr>
              </pic:pic>
            </a:graphicData>
          </a:graphic>
        </wp:inline>
      </w:drawing>
    </w:r>
    <w:r w:rsidR="00724A94">
      <w:tab/>
    </w:r>
    <w:r w:rsidR="00724A94">
      <w:tab/>
    </w:r>
    <w:r w:rsidR="00724A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121"/>
    <w:multiLevelType w:val="hybridMultilevel"/>
    <w:tmpl w:val="01546940"/>
    <w:lvl w:ilvl="0" w:tplc="1FFA14B8">
      <w:start w:val="1"/>
      <w:numFmt w:val="decimal"/>
      <w:lvlText w:val="5.%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27E504C"/>
    <w:multiLevelType w:val="singleLevel"/>
    <w:tmpl w:val="0405000F"/>
    <w:lvl w:ilvl="0">
      <w:start w:val="1"/>
      <w:numFmt w:val="decimal"/>
      <w:lvlText w:val="%1."/>
      <w:lvlJc w:val="left"/>
      <w:pPr>
        <w:tabs>
          <w:tab w:val="num" w:pos="360"/>
        </w:tabs>
        <w:ind w:left="360" w:hanging="360"/>
      </w:pPr>
    </w:lvl>
  </w:abstractNum>
  <w:abstractNum w:abstractNumId="3">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C04079F"/>
    <w:multiLevelType w:val="multilevel"/>
    <w:tmpl w:val="27044E2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005C19"/>
    <w:multiLevelType w:val="multilevel"/>
    <w:tmpl w:val="0ADAB2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4C776A9"/>
    <w:multiLevelType w:val="hybridMultilevel"/>
    <w:tmpl w:val="C2720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6B74F4"/>
    <w:multiLevelType w:val="multilevel"/>
    <w:tmpl w:val="0FBE59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273486"/>
    <w:multiLevelType w:val="hybridMultilevel"/>
    <w:tmpl w:val="C4D6BC0A"/>
    <w:lvl w:ilvl="0" w:tplc="17125B88">
      <w:start w:val="1"/>
      <w:numFmt w:val="decimal"/>
      <w:lvlText w:val="1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E8C4209"/>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4C12F9"/>
    <w:multiLevelType w:val="multilevel"/>
    <w:tmpl w:val="CDC22574"/>
    <w:lvl w:ilvl="0">
      <w:start w:val="1"/>
      <w:numFmt w:val="decimal"/>
      <w:lvlText w:val="%1."/>
      <w:lvlJc w:val="left"/>
      <w:pPr>
        <w:ind w:left="720" w:hanging="360"/>
      </w:pPr>
      <w:rPr>
        <w:rFonts w:hint="default"/>
        <w:b/>
      </w:rPr>
    </w:lvl>
    <w:lvl w:ilvl="1">
      <w:start w:val="1"/>
      <w:numFmt w:val="decimal"/>
      <w:lvlText w:val="6.%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960234"/>
    <w:multiLevelType w:val="hybridMultilevel"/>
    <w:tmpl w:val="83F825D2"/>
    <w:lvl w:ilvl="0" w:tplc="3EDAB5A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8925252"/>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F00BFE"/>
    <w:multiLevelType w:val="multilevel"/>
    <w:tmpl w:val="613CC7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5B4049"/>
    <w:multiLevelType w:val="hybridMultilevel"/>
    <w:tmpl w:val="066835AA"/>
    <w:lvl w:ilvl="0" w:tplc="2D1E60C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FCB66B0"/>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390AD3"/>
    <w:multiLevelType w:val="hybridMultilevel"/>
    <w:tmpl w:val="90326C38"/>
    <w:lvl w:ilvl="0" w:tplc="D9204548">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5F3D5ECC"/>
    <w:multiLevelType w:val="hybridMultilevel"/>
    <w:tmpl w:val="FA88CA24"/>
    <w:lvl w:ilvl="0" w:tplc="933E47AE">
      <w:numFmt w:val="bullet"/>
      <w:lvlText w:val="-"/>
      <w:lvlJc w:val="left"/>
      <w:pPr>
        <w:ind w:left="1977" w:hanging="360"/>
      </w:pPr>
      <w:rPr>
        <w:rFonts w:ascii="Times New Roman" w:eastAsia="Times New Roman" w:hAnsi="Times New Roman"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23">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62DE23D2"/>
    <w:multiLevelType w:val="hybridMultilevel"/>
    <w:tmpl w:val="939C5A7E"/>
    <w:lvl w:ilvl="0" w:tplc="113C7F36">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E07422"/>
    <w:multiLevelType w:val="hybridMultilevel"/>
    <w:tmpl w:val="135C31AC"/>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6">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492DEF"/>
    <w:multiLevelType w:val="multilevel"/>
    <w:tmpl w:val="6EBC96AC"/>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C37CF2"/>
    <w:multiLevelType w:val="hybridMultilevel"/>
    <w:tmpl w:val="A06E2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16B74BC"/>
    <w:multiLevelType w:val="hybridMultilevel"/>
    <w:tmpl w:val="CA9AEC2E"/>
    <w:lvl w:ilvl="0" w:tplc="36B0515C">
      <w:start w:val="1"/>
      <w:numFmt w:val="decimal"/>
      <w:lvlText w:val="4.%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1B926A1"/>
    <w:multiLevelType w:val="multilevel"/>
    <w:tmpl w:val="2BB649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951CC0"/>
    <w:multiLevelType w:val="hybridMultilevel"/>
    <w:tmpl w:val="2BEC40F4"/>
    <w:lvl w:ilvl="0" w:tplc="5014730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3706F30"/>
    <w:multiLevelType w:val="hybridMultilevel"/>
    <w:tmpl w:val="D2048F2A"/>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FF0952"/>
    <w:multiLevelType w:val="hybridMultilevel"/>
    <w:tmpl w:val="C2FA6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4"/>
  </w:num>
  <w:num w:numId="4">
    <w:abstractNumId w:val="18"/>
  </w:num>
  <w:num w:numId="5">
    <w:abstractNumId w:val="10"/>
  </w:num>
  <w:num w:numId="6">
    <w:abstractNumId w:val="26"/>
  </w:num>
  <w:num w:numId="7">
    <w:abstractNumId w:val="23"/>
  </w:num>
  <w:num w:numId="8">
    <w:abstractNumId w:val="28"/>
  </w:num>
  <w:num w:numId="9">
    <w:abstractNumId w:val="30"/>
  </w:num>
  <w:num w:numId="10">
    <w:abstractNumId w:val="16"/>
  </w:num>
  <w:num w:numId="11">
    <w:abstractNumId w:val="8"/>
  </w:num>
  <w:num w:numId="12">
    <w:abstractNumId w:val="4"/>
  </w:num>
  <w:num w:numId="13">
    <w:abstractNumId w:val="33"/>
  </w:num>
  <w:num w:numId="14">
    <w:abstractNumId w:val="7"/>
  </w:num>
  <w:num w:numId="15">
    <w:abstractNumId w:val="3"/>
  </w:num>
  <w:num w:numId="16">
    <w:abstractNumId w:val="9"/>
  </w:num>
  <w:num w:numId="17">
    <w:abstractNumId w:val="5"/>
  </w:num>
  <w:num w:numId="18">
    <w:abstractNumId w:val="15"/>
  </w:num>
  <w:num w:numId="19">
    <w:abstractNumId w:val="13"/>
  </w:num>
  <w:num w:numId="20">
    <w:abstractNumId w:val="11"/>
  </w:num>
  <w:num w:numId="21">
    <w:abstractNumId w:val="25"/>
  </w:num>
  <w:num w:numId="22">
    <w:abstractNumId w:val="22"/>
  </w:num>
  <w:num w:numId="23">
    <w:abstractNumId w:val="29"/>
  </w:num>
  <w:num w:numId="24">
    <w:abstractNumId w:val="24"/>
  </w:num>
  <w:num w:numId="25">
    <w:abstractNumId w:val="12"/>
  </w:num>
  <w:num w:numId="26">
    <w:abstractNumId w:val="21"/>
  </w:num>
  <w:num w:numId="27">
    <w:abstractNumId w:val="31"/>
  </w:num>
  <w:num w:numId="28">
    <w:abstractNumId w:val="27"/>
  </w:num>
  <w:num w:numId="29">
    <w:abstractNumId w:val="1"/>
  </w:num>
  <w:num w:numId="30">
    <w:abstractNumId w:val="32"/>
  </w:num>
  <w:num w:numId="31">
    <w:abstractNumId w:val="17"/>
  </w:num>
  <w:num w:numId="32">
    <w:abstractNumId w:val="20"/>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4"/>
    <w:rsid w:val="000238AA"/>
    <w:rsid w:val="0010486B"/>
    <w:rsid w:val="001526C2"/>
    <w:rsid w:val="0019158E"/>
    <w:rsid w:val="001F30E5"/>
    <w:rsid w:val="00331948"/>
    <w:rsid w:val="003C4951"/>
    <w:rsid w:val="003D47F6"/>
    <w:rsid w:val="003F18CC"/>
    <w:rsid w:val="003F1CDF"/>
    <w:rsid w:val="00412819"/>
    <w:rsid w:val="00485C02"/>
    <w:rsid w:val="005378BD"/>
    <w:rsid w:val="00573A24"/>
    <w:rsid w:val="005B2C3B"/>
    <w:rsid w:val="00602892"/>
    <w:rsid w:val="00687AD8"/>
    <w:rsid w:val="006F0462"/>
    <w:rsid w:val="00701566"/>
    <w:rsid w:val="00724A94"/>
    <w:rsid w:val="00737965"/>
    <w:rsid w:val="007956D6"/>
    <w:rsid w:val="007A7137"/>
    <w:rsid w:val="00834D41"/>
    <w:rsid w:val="00866099"/>
    <w:rsid w:val="008C197D"/>
    <w:rsid w:val="008D734B"/>
    <w:rsid w:val="00925E17"/>
    <w:rsid w:val="00954762"/>
    <w:rsid w:val="00961433"/>
    <w:rsid w:val="00A13063"/>
    <w:rsid w:val="00A5603E"/>
    <w:rsid w:val="00AF3E29"/>
    <w:rsid w:val="00B044AB"/>
    <w:rsid w:val="00BC40C7"/>
    <w:rsid w:val="00BE0430"/>
    <w:rsid w:val="00C4201F"/>
    <w:rsid w:val="00C541B0"/>
    <w:rsid w:val="00CC49A8"/>
    <w:rsid w:val="00D33736"/>
    <w:rsid w:val="00D81DDF"/>
    <w:rsid w:val="00DF0EDA"/>
    <w:rsid w:val="00E567D0"/>
    <w:rsid w:val="00E82790"/>
    <w:rsid w:val="00ED6924"/>
    <w:rsid w:val="00FF5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9DC4-1BF4-4DB3-953A-4F083BD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23236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2018-06-11T10:48:00Z</cp:lastPrinted>
  <dcterms:created xsi:type="dcterms:W3CDTF">2018-06-11T10:50:00Z</dcterms:created>
  <dcterms:modified xsi:type="dcterms:W3CDTF">2018-06-11T10:51:00Z</dcterms:modified>
</cp:coreProperties>
</file>