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B731" w14:textId="77777777" w:rsidR="00D67D61" w:rsidRDefault="003C7025" w:rsidP="00940FC7">
      <w:pPr>
        <w:pStyle w:val="Nadpis5"/>
        <w:rPr>
          <w:bCs w:val="0"/>
          <w:color w:val="auto"/>
          <w:sz w:val="28"/>
          <w:szCs w:val="28"/>
        </w:rPr>
      </w:pPr>
      <w:r>
        <w:rPr>
          <w:bCs w:val="0"/>
          <w:color w:val="auto"/>
          <w:sz w:val="28"/>
          <w:szCs w:val="28"/>
        </w:rPr>
        <w:t xml:space="preserve"> </w:t>
      </w:r>
      <w:r w:rsidR="00F7156D" w:rsidRPr="00940FC7">
        <w:rPr>
          <w:bCs w:val="0"/>
          <w:color w:val="auto"/>
          <w:sz w:val="28"/>
          <w:szCs w:val="28"/>
        </w:rPr>
        <w:t xml:space="preserve">SMLOUVA O DÍLO </w:t>
      </w:r>
    </w:p>
    <w:p w14:paraId="5B1BC211" w14:textId="77777777" w:rsidR="00F7156D" w:rsidRPr="00940FC7" w:rsidRDefault="00F7156D" w:rsidP="00940FC7">
      <w:pPr>
        <w:pStyle w:val="Nadpis5"/>
        <w:rPr>
          <w:bCs w:val="0"/>
          <w:color w:val="auto"/>
          <w:sz w:val="28"/>
          <w:szCs w:val="28"/>
        </w:rPr>
      </w:pPr>
      <w:r w:rsidRPr="00940FC7">
        <w:rPr>
          <w:bCs w:val="0"/>
          <w:color w:val="auto"/>
          <w:sz w:val="28"/>
          <w:szCs w:val="28"/>
        </w:rPr>
        <w:t>NA ZPRACOVÁNÍ PROJEKTOVÉ DOKUMENTACE PRO STAVEBNÍ ŘÍZENÍ A PRO PROVÁDĚNÍ</w:t>
      </w:r>
      <w:r w:rsidR="00FF7D25">
        <w:rPr>
          <w:bCs w:val="0"/>
          <w:color w:val="auto"/>
          <w:sz w:val="28"/>
          <w:szCs w:val="28"/>
        </w:rPr>
        <w:t xml:space="preserve"> </w:t>
      </w:r>
      <w:r w:rsidRPr="00940FC7">
        <w:rPr>
          <w:bCs w:val="0"/>
          <w:color w:val="auto"/>
          <w:sz w:val="28"/>
          <w:szCs w:val="28"/>
        </w:rPr>
        <w:t xml:space="preserve">STAVBY </w:t>
      </w:r>
    </w:p>
    <w:p w14:paraId="52F0FC43" w14:textId="77777777" w:rsidR="00F7156D" w:rsidRDefault="00F7156D" w:rsidP="00F7156D">
      <w:pPr>
        <w:keepNext/>
        <w:rPr>
          <w:color w:val="0000FF"/>
        </w:rPr>
      </w:pPr>
    </w:p>
    <w:p w14:paraId="020A7A60" w14:textId="77777777" w:rsidR="00F7156D" w:rsidRDefault="00F7156D" w:rsidP="00F7156D"/>
    <w:p w14:paraId="670554CB" w14:textId="77777777" w:rsidR="00F7156D" w:rsidRDefault="00F7156D" w:rsidP="00F7156D"/>
    <w:p w14:paraId="5292D81F" w14:textId="77777777" w:rsidR="00AD4CE9" w:rsidRPr="000A7BD2" w:rsidRDefault="00AD4CE9" w:rsidP="00AD4CE9">
      <w:pPr>
        <w:pStyle w:val="Nadpis1"/>
        <w:rPr>
          <w:i/>
          <w:iCs/>
        </w:rPr>
      </w:pPr>
      <w:r w:rsidRPr="000A7BD2">
        <w:rPr>
          <w:i/>
          <w:iCs/>
        </w:rPr>
        <w:t>Střední zdravotnická škola vyšší odborná škola Cheb, p</w:t>
      </w:r>
      <w:r>
        <w:rPr>
          <w:i/>
          <w:iCs/>
        </w:rPr>
        <w:t>říspěvková organizace</w:t>
      </w:r>
    </w:p>
    <w:p w14:paraId="667A0F13" w14:textId="77777777" w:rsidR="00AD4CE9" w:rsidRPr="000A7BD2" w:rsidRDefault="00AD4CE9" w:rsidP="00AD4CE9">
      <w:pPr>
        <w:rPr>
          <w:sz w:val="22"/>
        </w:rPr>
      </w:pPr>
      <w:r w:rsidRPr="000A7BD2">
        <w:rPr>
          <w:sz w:val="22"/>
        </w:rPr>
        <w:t xml:space="preserve">se sídlem: </w:t>
      </w:r>
      <w:r w:rsidRPr="000A7BD2">
        <w:rPr>
          <w:sz w:val="22"/>
        </w:rPr>
        <w:tab/>
      </w:r>
      <w:r w:rsidRPr="000A7BD2">
        <w:rPr>
          <w:sz w:val="22"/>
        </w:rPr>
        <w:tab/>
      </w:r>
      <w:r w:rsidRPr="000A7BD2">
        <w:rPr>
          <w:i/>
          <w:iCs/>
          <w:sz w:val="22"/>
        </w:rPr>
        <w:t xml:space="preserve">Hradební </w:t>
      </w:r>
      <w:r>
        <w:rPr>
          <w:i/>
          <w:iCs/>
          <w:sz w:val="22"/>
        </w:rPr>
        <w:t>58/10</w:t>
      </w:r>
      <w:r w:rsidRPr="000A7BD2">
        <w:rPr>
          <w:i/>
          <w:iCs/>
          <w:sz w:val="22"/>
        </w:rPr>
        <w:t>, 350 02 Cheb</w:t>
      </w:r>
    </w:p>
    <w:p w14:paraId="73A148BB" w14:textId="77777777" w:rsidR="00AD4CE9" w:rsidRDefault="00AD4CE9" w:rsidP="00AD4CE9">
      <w:pPr>
        <w:rPr>
          <w:sz w:val="22"/>
        </w:rPr>
      </w:pPr>
      <w:r>
        <w:rPr>
          <w:sz w:val="22"/>
        </w:rPr>
        <w:t xml:space="preserve">IČO: </w:t>
      </w:r>
      <w:r>
        <w:rPr>
          <w:sz w:val="22"/>
        </w:rPr>
        <w:tab/>
      </w:r>
      <w:r>
        <w:rPr>
          <w:sz w:val="22"/>
        </w:rPr>
        <w:tab/>
      </w:r>
      <w:r>
        <w:rPr>
          <w:sz w:val="22"/>
        </w:rPr>
        <w:tab/>
        <w:t>00669733</w:t>
      </w:r>
    </w:p>
    <w:p w14:paraId="0D701F4E" w14:textId="77777777" w:rsidR="00AD4CE9" w:rsidRDefault="00AD4CE9" w:rsidP="00AD4CE9">
      <w:pPr>
        <w:rPr>
          <w:sz w:val="22"/>
        </w:rPr>
      </w:pPr>
      <w:r>
        <w:rPr>
          <w:sz w:val="22"/>
        </w:rPr>
        <w:t xml:space="preserve">DIČ: </w:t>
      </w:r>
    </w:p>
    <w:p w14:paraId="216DA012" w14:textId="77777777" w:rsidR="00AD4CE9" w:rsidRDefault="00AD4CE9" w:rsidP="00AD4CE9">
      <w:pPr>
        <w:ind w:left="2127" w:hanging="2127"/>
        <w:jc w:val="both"/>
        <w:rPr>
          <w:sz w:val="22"/>
        </w:rPr>
      </w:pPr>
      <w:r>
        <w:rPr>
          <w:sz w:val="22"/>
        </w:rPr>
        <w:t xml:space="preserve">bankovní spojení: </w:t>
      </w:r>
      <w:r>
        <w:rPr>
          <w:sz w:val="22"/>
        </w:rPr>
        <w:tab/>
        <w:t>Komerční banka, a. s.</w:t>
      </w:r>
    </w:p>
    <w:p w14:paraId="05A296E1" w14:textId="77777777" w:rsidR="00AD4CE9" w:rsidRDefault="00AD4CE9" w:rsidP="00AD4CE9">
      <w:pPr>
        <w:ind w:left="2127" w:hanging="2127"/>
        <w:jc w:val="both"/>
        <w:rPr>
          <w:i/>
          <w:iCs/>
          <w:sz w:val="22"/>
        </w:rPr>
      </w:pPr>
      <w:r>
        <w:rPr>
          <w:sz w:val="22"/>
        </w:rPr>
        <w:t>číslo účtu:</w:t>
      </w:r>
      <w:r>
        <w:rPr>
          <w:sz w:val="22"/>
        </w:rPr>
        <w:tab/>
        <w:t>22137331/0100</w:t>
      </w:r>
    </w:p>
    <w:p w14:paraId="4982DC07" w14:textId="77777777" w:rsidR="00AD4CE9" w:rsidRDefault="00AD4CE9" w:rsidP="00AD4CE9">
      <w:pPr>
        <w:rPr>
          <w:sz w:val="22"/>
        </w:rPr>
      </w:pPr>
      <w:r>
        <w:rPr>
          <w:sz w:val="22"/>
        </w:rPr>
        <w:t xml:space="preserve">jednající:  </w:t>
      </w:r>
      <w:r>
        <w:rPr>
          <w:sz w:val="22"/>
        </w:rPr>
        <w:tab/>
      </w:r>
      <w:r>
        <w:rPr>
          <w:sz w:val="22"/>
        </w:rPr>
        <w:tab/>
        <w:t>RNDr. Jana Kabelková, statutární zástupce ředitele školy</w:t>
      </w:r>
    </w:p>
    <w:p w14:paraId="3C3FCB6A" w14:textId="77777777" w:rsidR="00940FC7" w:rsidRDefault="00940FC7" w:rsidP="00940FC7">
      <w:pPr>
        <w:rPr>
          <w:i/>
          <w:sz w:val="22"/>
        </w:rPr>
      </w:pPr>
      <w:r>
        <w:rPr>
          <w:i/>
          <w:sz w:val="22"/>
        </w:rPr>
        <w:t>na straně jedné jako objednatel (dále jen „objednatel“)</w:t>
      </w:r>
    </w:p>
    <w:p w14:paraId="766B774C" w14:textId="77777777" w:rsidR="00940FC7" w:rsidRDefault="00940FC7" w:rsidP="00940FC7">
      <w:pPr>
        <w:rPr>
          <w:sz w:val="22"/>
        </w:rPr>
      </w:pPr>
    </w:p>
    <w:p w14:paraId="13CC9DFE" w14:textId="77777777" w:rsidR="00940FC7" w:rsidRDefault="00940FC7" w:rsidP="00940FC7">
      <w:pPr>
        <w:rPr>
          <w:sz w:val="22"/>
        </w:rPr>
      </w:pPr>
      <w:r>
        <w:rPr>
          <w:sz w:val="22"/>
        </w:rPr>
        <w:t>a</w:t>
      </w:r>
    </w:p>
    <w:p w14:paraId="2BD5C4A9" w14:textId="77777777" w:rsidR="00940FC7" w:rsidRDefault="00940FC7" w:rsidP="00940FC7">
      <w:pPr>
        <w:rPr>
          <w:b/>
          <w:sz w:val="22"/>
        </w:rPr>
      </w:pPr>
    </w:p>
    <w:p w14:paraId="42E64164" w14:textId="77777777" w:rsidR="00AD4CE9" w:rsidRPr="00182A82" w:rsidRDefault="00AD4CE9" w:rsidP="00AD4CE9">
      <w:pPr>
        <w:rPr>
          <w:b/>
          <w:i/>
          <w:color w:val="0000FF"/>
          <w:sz w:val="22"/>
          <w:highlight w:val="yellow"/>
        </w:rPr>
      </w:pPr>
      <w:r w:rsidRPr="00182A82">
        <w:rPr>
          <w:b/>
          <w:i/>
          <w:color w:val="0000FF"/>
          <w:sz w:val="22"/>
          <w:highlight w:val="yellow"/>
        </w:rPr>
        <w:t>??????????</w:t>
      </w:r>
    </w:p>
    <w:p w14:paraId="1667636F" w14:textId="77777777" w:rsidR="00AD4CE9" w:rsidRPr="00182A82" w:rsidRDefault="00AD4CE9" w:rsidP="00AD4CE9">
      <w:pPr>
        <w:rPr>
          <w:sz w:val="22"/>
          <w:highlight w:val="yellow"/>
        </w:rPr>
      </w:pPr>
      <w:r w:rsidRPr="00182A82">
        <w:rPr>
          <w:sz w:val="22"/>
          <w:highlight w:val="yellow"/>
        </w:rPr>
        <w:t xml:space="preserve">sídlo: </w:t>
      </w:r>
    </w:p>
    <w:p w14:paraId="175E6574" w14:textId="77777777" w:rsidR="00AD4CE9" w:rsidRPr="00182A82" w:rsidRDefault="00AD4CE9" w:rsidP="00AD4CE9">
      <w:pPr>
        <w:rPr>
          <w:sz w:val="22"/>
          <w:highlight w:val="yellow"/>
        </w:rPr>
      </w:pPr>
      <w:r w:rsidRPr="00182A82">
        <w:rPr>
          <w:sz w:val="22"/>
          <w:highlight w:val="yellow"/>
        </w:rPr>
        <w:t xml:space="preserve">IČO:                    </w:t>
      </w:r>
      <w:r w:rsidRPr="00182A82">
        <w:rPr>
          <w:sz w:val="22"/>
          <w:highlight w:val="yellow"/>
        </w:rPr>
        <w:tab/>
      </w:r>
      <w:r w:rsidRPr="00182A82">
        <w:rPr>
          <w:sz w:val="22"/>
          <w:highlight w:val="yellow"/>
        </w:rPr>
        <w:tab/>
      </w:r>
    </w:p>
    <w:p w14:paraId="1B66DB99" w14:textId="77777777" w:rsidR="00AD4CE9" w:rsidRPr="00182A82" w:rsidRDefault="00AD4CE9" w:rsidP="00AD4CE9">
      <w:pPr>
        <w:rPr>
          <w:sz w:val="22"/>
          <w:highlight w:val="yellow"/>
        </w:rPr>
      </w:pPr>
      <w:r w:rsidRPr="00182A82">
        <w:rPr>
          <w:sz w:val="22"/>
          <w:highlight w:val="yellow"/>
        </w:rPr>
        <w:t xml:space="preserve">DIČ: </w:t>
      </w:r>
    </w:p>
    <w:p w14:paraId="540348DC" w14:textId="77777777" w:rsidR="00AD4CE9" w:rsidRPr="00182A82" w:rsidRDefault="00AD4CE9" w:rsidP="00AD4CE9">
      <w:pPr>
        <w:ind w:left="2694" w:hanging="2694"/>
        <w:jc w:val="both"/>
        <w:rPr>
          <w:sz w:val="22"/>
          <w:highlight w:val="yellow"/>
        </w:rPr>
      </w:pPr>
      <w:r w:rsidRPr="00182A82">
        <w:rPr>
          <w:sz w:val="22"/>
          <w:highlight w:val="yellow"/>
        </w:rPr>
        <w:t>bankovní spojení:</w:t>
      </w:r>
    </w:p>
    <w:p w14:paraId="1D0EF651" w14:textId="77777777" w:rsidR="00AD4CE9" w:rsidRPr="00182A82" w:rsidRDefault="00AD4CE9" w:rsidP="00AD4CE9">
      <w:pPr>
        <w:ind w:left="2694" w:hanging="2694"/>
        <w:jc w:val="both"/>
        <w:rPr>
          <w:sz w:val="22"/>
          <w:highlight w:val="yellow"/>
        </w:rPr>
      </w:pPr>
      <w:r w:rsidRPr="00182A82">
        <w:rPr>
          <w:sz w:val="22"/>
          <w:highlight w:val="yellow"/>
        </w:rPr>
        <w:t>číslo účtu:</w:t>
      </w:r>
    </w:p>
    <w:p w14:paraId="620C4575" w14:textId="77777777" w:rsidR="00AD4CE9" w:rsidRPr="00182A82" w:rsidRDefault="00AD4CE9" w:rsidP="00AD4CE9">
      <w:pPr>
        <w:rPr>
          <w:sz w:val="22"/>
          <w:highlight w:val="yellow"/>
        </w:rPr>
      </w:pPr>
      <w:r w:rsidRPr="00182A82">
        <w:rPr>
          <w:sz w:val="22"/>
          <w:highlight w:val="yellow"/>
        </w:rPr>
        <w:t xml:space="preserve">zastoupený: </w:t>
      </w:r>
    </w:p>
    <w:p w14:paraId="0BD19703" w14:textId="77777777" w:rsidR="00AD4CE9" w:rsidRPr="00182A82" w:rsidRDefault="00AD4CE9" w:rsidP="00AD4CE9">
      <w:pPr>
        <w:jc w:val="both"/>
        <w:rPr>
          <w:color w:val="0000FF"/>
          <w:sz w:val="22"/>
        </w:rPr>
      </w:pPr>
      <w:r w:rsidRPr="00182A82">
        <w:rPr>
          <w:sz w:val="22"/>
          <w:highlight w:val="yellow"/>
        </w:rPr>
        <w:t>zapsaný v obchodním rejstříku vedeném Krajským soudem v …………….. oddíl ……………..  vložka ……………..</w:t>
      </w:r>
    </w:p>
    <w:p w14:paraId="029B0B16" w14:textId="77777777" w:rsidR="00940FC7" w:rsidRDefault="00940FC7" w:rsidP="00940FC7">
      <w:pPr>
        <w:pStyle w:val="BodyText21"/>
        <w:widowControl/>
        <w:rPr>
          <w:i/>
        </w:rPr>
      </w:pPr>
      <w:r>
        <w:rPr>
          <w:i/>
        </w:rPr>
        <w:t>na straně druhé jako zhotovitel (dále jen „zhotovitel“)</w:t>
      </w:r>
    </w:p>
    <w:p w14:paraId="1104F8ED" w14:textId="77777777" w:rsidR="00940FC7" w:rsidRDefault="00940FC7" w:rsidP="00940FC7">
      <w:pPr>
        <w:pStyle w:val="BodyText21"/>
        <w:widowControl/>
      </w:pPr>
      <w:r>
        <w:rPr>
          <w:i/>
        </w:rPr>
        <w:t>(společně jako „smluvní strany“)</w:t>
      </w:r>
    </w:p>
    <w:p w14:paraId="06CE5CD8" w14:textId="77777777" w:rsidR="00940FC7" w:rsidRDefault="00940FC7" w:rsidP="00940FC7">
      <w:pPr>
        <w:jc w:val="both"/>
        <w:rPr>
          <w:sz w:val="22"/>
        </w:rPr>
      </w:pPr>
    </w:p>
    <w:p w14:paraId="35CC6C30" w14:textId="77777777" w:rsidR="00940FC7" w:rsidRDefault="00940FC7" w:rsidP="00940FC7">
      <w:pPr>
        <w:jc w:val="both"/>
        <w:rPr>
          <w:sz w:val="22"/>
        </w:rPr>
      </w:pPr>
    </w:p>
    <w:p w14:paraId="7E5F3D3C" w14:textId="77777777" w:rsidR="00940FC7" w:rsidRDefault="00940FC7" w:rsidP="00940FC7">
      <w:pPr>
        <w:jc w:val="both"/>
        <w:rPr>
          <w:sz w:val="22"/>
        </w:rPr>
      </w:pPr>
    </w:p>
    <w:p w14:paraId="26BD11CC" w14:textId="77777777" w:rsidR="00940FC7" w:rsidRDefault="00940FC7" w:rsidP="00940FC7">
      <w:pPr>
        <w:pStyle w:val="BodyText21"/>
        <w:widowControl/>
      </w:pPr>
      <w:r>
        <w:t>uzavírají ve smyslu zákona č. 89/2012 Sb., občanský zákoník, tuto</w:t>
      </w:r>
    </w:p>
    <w:p w14:paraId="3E608145" w14:textId="77777777" w:rsidR="00940FC7" w:rsidRDefault="00940FC7" w:rsidP="00F7156D"/>
    <w:p w14:paraId="174C1CD2" w14:textId="77777777" w:rsidR="00AD4CE9" w:rsidRDefault="00AD4CE9" w:rsidP="00F7156D">
      <w:pPr>
        <w:jc w:val="center"/>
        <w:rPr>
          <w:b/>
          <w:spacing w:val="70"/>
          <w:sz w:val="26"/>
        </w:rPr>
      </w:pPr>
    </w:p>
    <w:p w14:paraId="5DFA5537" w14:textId="77777777" w:rsidR="00F7156D" w:rsidRPr="00693D55" w:rsidRDefault="00F7156D" w:rsidP="00F7156D">
      <w:pPr>
        <w:jc w:val="center"/>
        <w:rPr>
          <w:b/>
          <w:spacing w:val="70"/>
          <w:sz w:val="26"/>
        </w:rPr>
      </w:pPr>
      <w:r>
        <w:rPr>
          <w:b/>
          <w:spacing w:val="70"/>
          <w:sz w:val="26"/>
        </w:rPr>
        <w:t>smlouvu o dílo na zp</w:t>
      </w:r>
      <w:r w:rsidRPr="00693D55">
        <w:rPr>
          <w:b/>
          <w:spacing w:val="70"/>
          <w:sz w:val="26"/>
        </w:rPr>
        <w:t>racování</w:t>
      </w:r>
      <w:r w:rsidR="00940FC7">
        <w:rPr>
          <w:b/>
          <w:spacing w:val="70"/>
          <w:sz w:val="26"/>
        </w:rPr>
        <w:t xml:space="preserve"> </w:t>
      </w:r>
      <w:r w:rsidRPr="00693D55">
        <w:rPr>
          <w:b/>
          <w:spacing w:val="70"/>
          <w:sz w:val="26"/>
        </w:rPr>
        <w:t>projektové</w:t>
      </w:r>
      <w:r>
        <w:rPr>
          <w:b/>
          <w:spacing w:val="70"/>
          <w:sz w:val="26"/>
        </w:rPr>
        <w:t xml:space="preserve"> </w:t>
      </w:r>
      <w:r w:rsidRPr="00693D55">
        <w:rPr>
          <w:b/>
          <w:spacing w:val="70"/>
          <w:sz w:val="26"/>
        </w:rPr>
        <w:t>dokumentace a inženýrskou činnost</w:t>
      </w:r>
    </w:p>
    <w:p w14:paraId="67A41045" w14:textId="77777777" w:rsidR="00F7156D" w:rsidRDefault="00F7156D" w:rsidP="00F7156D">
      <w:pPr>
        <w:widowControl w:val="0"/>
        <w:tabs>
          <w:tab w:val="left" w:pos="7763"/>
        </w:tabs>
        <w:jc w:val="center"/>
        <w:rPr>
          <w:sz w:val="20"/>
        </w:rPr>
      </w:pPr>
    </w:p>
    <w:p w14:paraId="1C11197C" w14:textId="77777777" w:rsidR="00AD4CE9" w:rsidRDefault="00AD4CE9" w:rsidP="00F7156D">
      <w:pPr>
        <w:widowControl w:val="0"/>
        <w:tabs>
          <w:tab w:val="left" w:pos="7763"/>
        </w:tabs>
        <w:jc w:val="center"/>
        <w:rPr>
          <w:sz w:val="20"/>
        </w:rPr>
      </w:pPr>
    </w:p>
    <w:p w14:paraId="570B6B88" w14:textId="77777777" w:rsidR="00F7156D" w:rsidRPr="00940FC7" w:rsidRDefault="00F7156D" w:rsidP="00F7156D">
      <w:pPr>
        <w:widowControl w:val="0"/>
        <w:spacing w:before="46"/>
        <w:jc w:val="center"/>
        <w:rPr>
          <w:sz w:val="22"/>
          <w:szCs w:val="22"/>
        </w:rPr>
      </w:pPr>
      <w:r w:rsidRPr="00940FC7">
        <w:rPr>
          <w:sz w:val="22"/>
          <w:szCs w:val="22"/>
        </w:rPr>
        <w:t>na akci</w:t>
      </w:r>
    </w:p>
    <w:p w14:paraId="6C29372A" w14:textId="77777777" w:rsidR="00F7156D" w:rsidRDefault="00F7156D" w:rsidP="00F7156D">
      <w:pPr>
        <w:widowControl w:val="0"/>
        <w:spacing w:before="46"/>
        <w:jc w:val="center"/>
        <w:rPr>
          <w:sz w:val="20"/>
        </w:rPr>
      </w:pPr>
    </w:p>
    <w:p w14:paraId="043642A5" w14:textId="77777777" w:rsidR="00AD4CE9" w:rsidRPr="00AD4CE9" w:rsidRDefault="00AD4CE9" w:rsidP="00AD4CE9">
      <w:pPr>
        <w:pStyle w:val="Zkladntext"/>
        <w:jc w:val="center"/>
        <w:rPr>
          <w:b/>
          <w:sz w:val="32"/>
          <w:szCs w:val="28"/>
        </w:rPr>
      </w:pPr>
      <w:r w:rsidRPr="00AD4CE9">
        <w:rPr>
          <w:b/>
          <w:sz w:val="32"/>
          <w:szCs w:val="28"/>
        </w:rPr>
        <w:t>„Projektová dokumentace modernizace sociálního zařízení</w:t>
      </w:r>
    </w:p>
    <w:p w14:paraId="30A75523" w14:textId="77777777" w:rsidR="004C130C" w:rsidRPr="00AD4CE9" w:rsidRDefault="00AD4CE9" w:rsidP="00AD4CE9">
      <w:pPr>
        <w:pStyle w:val="Zkladntext"/>
        <w:jc w:val="center"/>
        <w:rPr>
          <w:b/>
          <w:bCs/>
          <w:sz w:val="28"/>
        </w:rPr>
      </w:pPr>
      <w:r w:rsidRPr="00AD4CE9">
        <w:rPr>
          <w:b/>
          <w:sz w:val="32"/>
          <w:szCs w:val="28"/>
        </w:rPr>
        <w:t>v budovách SZŠ a VOŠ Cheb“</w:t>
      </w:r>
    </w:p>
    <w:p w14:paraId="1E79E51A" w14:textId="77777777" w:rsidR="00507CF0" w:rsidRDefault="00507CF0" w:rsidP="004C73B0">
      <w:pPr>
        <w:pStyle w:val="Nadpis1"/>
        <w:jc w:val="center"/>
        <w:rPr>
          <w:color w:val="auto"/>
          <w:sz w:val="22"/>
          <w:szCs w:val="22"/>
        </w:rPr>
      </w:pPr>
    </w:p>
    <w:p w14:paraId="4556D190" w14:textId="77777777" w:rsidR="00FF7D25" w:rsidRDefault="00FF7D25" w:rsidP="00FF7D25"/>
    <w:p w14:paraId="2EB26737" w14:textId="77777777" w:rsidR="008571A2" w:rsidRDefault="008571A2" w:rsidP="00FF7D25"/>
    <w:p w14:paraId="0D2E8406" w14:textId="77777777" w:rsidR="008571A2" w:rsidRPr="00FF7D25" w:rsidRDefault="008571A2" w:rsidP="00FF7D25"/>
    <w:p w14:paraId="4C8B81E4" w14:textId="77777777" w:rsidR="00E9669C" w:rsidRPr="00E9669C" w:rsidRDefault="00E9669C" w:rsidP="00E9669C"/>
    <w:p w14:paraId="1F02EC02" w14:textId="77777777" w:rsidR="00AD4CE9" w:rsidRDefault="00AD4CE9">
      <w:pPr>
        <w:spacing w:after="200" w:line="276" w:lineRule="auto"/>
        <w:rPr>
          <w:b/>
          <w:bCs/>
          <w:color w:val="auto"/>
          <w:sz w:val="22"/>
          <w:szCs w:val="22"/>
        </w:rPr>
      </w:pPr>
      <w:r>
        <w:rPr>
          <w:color w:val="auto"/>
          <w:sz w:val="22"/>
          <w:szCs w:val="22"/>
        </w:rPr>
        <w:br w:type="page"/>
      </w:r>
    </w:p>
    <w:p w14:paraId="773D100B" w14:textId="6B3D53DA" w:rsidR="00F9154E" w:rsidRPr="00B53F01" w:rsidRDefault="004C73B0" w:rsidP="00B53F01">
      <w:pPr>
        <w:pStyle w:val="Nadpis5"/>
        <w:spacing w:after="240"/>
        <w:rPr>
          <w:color w:val="auto"/>
          <w:sz w:val="22"/>
          <w:szCs w:val="22"/>
        </w:rPr>
      </w:pPr>
      <w:r>
        <w:rPr>
          <w:color w:val="auto"/>
          <w:sz w:val="22"/>
          <w:szCs w:val="22"/>
        </w:rPr>
        <w:lastRenderedPageBreak/>
        <w:t xml:space="preserve">I. </w:t>
      </w:r>
      <w:r w:rsidR="004C130C" w:rsidRPr="00B53F01">
        <w:rPr>
          <w:sz w:val="22"/>
          <w:szCs w:val="22"/>
        </w:rPr>
        <w:t>Úvodní</w:t>
      </w:r>
      <w:r w:rsidR="004C130C" w:rsidRPr="00755039">
        <w:rPr>
          <w:color w:val="auto"/>
          <w:sz w:val="22"/>
          <w:szCs w:val="22"/>
        </w:rPr>
        <w:t xml:space="preserve"> ustanovení</w:t>
      </w:r>
      <w:r w:rsidR="00F9154E" w:rsidRPr="00755039">
        <w:rPr>
          <w:color w:val="auto"/>
          <w:sz w:val="22"/>
          <w:szCs w:val="22"/>
        </w:rPr>
        <w:t xml:space="preserve"> </w:t>
      </w:r>
    </w:p>
    <w:p w14:paraId="7C9D77EB" w14:textId="77777777" w:rsidR="004C130C" w:rsidRPr="0047283C" w:rsidRDefault="004C130C" w:rsidP="001D495B">
      <w:pPr>
        <w:pStyle w:val="Zkladntext"/>
        <w:numPr>
          <w:ilvl w:val="0"/>
          <w:numId w:val="6"/>
        </w:numPr>
        <w:spacing w:after="240"/>
        <w:rPr>
          <w:color w:val="auto"/>
          <w:sz w:val="22"/>
          <w:szCs w:val="20"/>
        </w:rPr>
      </w:pPr>
      <w:r w:rsidRPr="0047283C">
        <w:rPr>
          <w:color w:val="auto"/>
          <w:sz w:val="22"/>
          <w:szCs w:val="20"/>
        </w:rPr>
        <w:t>Zhotovitel prohlašuje, že je držitelem živnostenského oprávnění k „Provádění projektové činnosti ve výstavbě“.</w:t>
      </w:r>
    </w:p>
    <w:p w14:paraId="400E7160" w14:textId="77777777" w:rsidR="004C130C" w:rsidRPr="00E9669C" w:rsidRDefault="004C130C" w:rsidP="00180988">
      <w:pPr>
        <w:pStyle w:val="Zkladntext"/>
        <w:numPr>
          <w:ilvl w:val="0"/>
          <w:numId w:val="6"/>
        </w:numPr>
        <w:spacing w:after="240"/>
        <w:ind w:left="568" w:hanging="568"/>
        <w:rPr>
          <w:color w:val="auto"/>
          <w:sz w:val="22"/>
          <w:szCs w:val="22"/>
        </w:rPr>
      </w:pPr>
      <w:r w:rsidRPr="00E9669C">
        <w:rPr>
          <w:color w:val="auto"/>
          <w:sz w:val="22"/>
          <w:szCs w:val="22"/>
        </w:rPr>
        <w:t xml:space="preserve">Zhotovitel je vítězem veřejné zakázky vyhlášené dne </w:t>
      </w:r>
      <w:r w:rsidR="00AD4CE9">
        <w:rPr>
          <w:color w:val="auto"/>
          <w:sz w:val="22"/>
          <w:szCs w:val="22"/>
        </w:rPr>
        <w:t>24</w:t>
      </w:r>
      <w:r w:rsidR="00840C59">
        <w:rPr>
          <w:color w:val="auto"/>
          <w:sz w:val="22"/>
          <w:szCs w:val="22"/>
        </w:rPr>
        <w:t xml:space="preserve">. </w:t>
      </w:r>
      <w:r w:rsidR="00AD4CE9">
        <w:rPr>
          <w:color w:val="auto"/>
          <w:sz w:val="22"/>
          <w:szCs w:val="22"/>
        </w:rPr>
        <w:t>8</w:t>
      </w:r>
      <w:r w:rsidR="00840C59">
        <w:rPr>
          <w:color w:val="auto"/>
          <w:sz w:val="22"/>
          <w:szCs w:val="22"/>
        </w:rPr>
        <w:t>. 201</w:t>
      </w:r>
      <w:r w:rsidR="00AD4CE9">
        <w:rPr>
          <w:color w:val="auto"/>
          <w:sz w:val="22"/>
          <w:szCs w:val="22"/>
        </w:rPr>
        <w:t>7</w:t>
      </w:r>
      <w:r w:rsidR="009D4CD8" w:rsidRPr="00E9669C">
        <w:rPr>
          <w:color w:val="auto"/>
          <w:sz w:val="22"/>
          <w:szCs w:val="22"/>
        </w:rPr>
        <w:t xml:space="preserve"> </w:t>
      </w:r>
      <w:r w:rsidRPr="00E9669C">
        <w:rPr>
          <w:color w:val="auto"/>
          <w:sz w:val="22"/>
          <w:szCs w:val="22"/>
        </w:rPr>
        <w:t xml:space="preserve">objednatelem jako vyhlašovatelem veřejné zakázky </w:t>
      </w:r>
      <w:r w:rsidR="00AD4CE9">
        <w:rPr>
          <w:b/>
          <w:sz w:val="22"/>
          <w:szCs w:val="22"/>
        </w:rPr>
        <w:t>„Projektová dokumentace modernizace sociálního zařízení v budovách SZŠ a VOŠ Cheb“</w:t>
      </w:r>
      <w:r w:rsidRPr="00E9669C">
        <w:rPr>
          <w:color w:val="auto"/>
          <w:sz w:val="22"/>
          <w:szCs w:val="22"/>
        </w:rPr>
        <w:t xml:space="preserve">. </w:t>
      </w:r>
    </w:p>
    <w:p w14:paraId="05204539" w14:textId="77777777" w:rsidR="004C130C" w:rsidRPr="00755039" w:rsidRDefault="004C73B0" w:rsidP="00B53F01">
      <w:pPr>
        <w:pStyle w:val="Nadpis5"/>
        <w:spacing w:after="240"/>
        <w:rPr>
          <w:color w:val="auto"/>
          <w:sz w:val="22"/>
          <w:szCs w:val="22"/>
        </w:rPr>
      </w:pPr>
      <w:r>
        <w:rPr>
          <w:color w:val="auto"/>
          <w:sz w:val="22"/>
          <w:szCs w:val="22"/>
        </w:rPr>
        <w:t xml:space="preserve">II. </w:t>
      </w:r>
      <w:r w:rsidR="004C130C" w:rsidRPr="00755039">
        <w:rPr>
          <w:color w:val="auto"/>
          <w:sz w:val="22"/>
          <w:szCs w:val="22"/>
        </w:rPr>
        <w:t xml:space="preserve">Předmět </w:t>
      </w:r>
      <w:r w:rsidR="004C130C" w:rsidRPr="00B53F01">
        <w:rPr>
          <w:sz w:val="22"/>
          <w:szCs w:val="22"/>
        </w:rPr>
        <w:t>smlouvy</w:t>
      </w:r>
    </w:p>
    <w:p w14:paraId="6CA2B71D" w14:textId="77777777" w:rsidR="004C130C" w:rsidRPr="00755039" w:rsidRDefault="004C130C" w:rsidP="001D495B">
      <w:pPr>
        <w:pStyle w:val="Zkladntext2"/>
        <w:numPr>
          <w:ilvl w:val="0"/>
          <w:numId w:val="7"/>
        </w:numPr>
        <w:spacing w:after="240"/>
        <w:rPr>
          <w:color w:val="auto"/>
        </w:rPr>
      </w:pPr>
      <w:r w:rsidRPr="00755039">
        <w:rPr>
          <w:color w:val="auto"/>
        </w:rPr>
        <w:t>Zhotovitel se touto smlouvou zavazuje provést pro objednatele řádně a včas, na svůj náklad a nebezpečí sjednané dílo dle této smlouvy a objednatel se zavazuje za provedené dílo zaplatit zhotoviteli cenu ve výši a za podmínek sjednaných v této smlouvě.</w:t>
      </w:r>
    </w:p>
    <w:p w14:paraId="3957D802" w14:textId="77777777" w:rsidR="004C130C" w:rsidRPr="00AD6CD4" w:rsidRDefault="004C130C" w:rsidP="001D495B">
      <w:pPr>
        <w:pStyle w:val="Zkladntext2"/>
        <w:numPr>
          <w:ilvl w:val="0"/>
          <w:numId w:val="7"/>
        </w:numPr>
        <w:spacing w:after="240"/>
        <w:rPr>
          <w:color w:val="auto"/>
        </w:rPr>
      </w:pPr>
      <w:r w:rsidRPr="00755039">
        <w:rPr>
          <w:color w:val="auto"/>
        </w:rPr>
        <w:t xml:space="preserve">Zhotovitel provede dílo dle této smlouvy tím, že řádně a včas zpracuje projektovou dokumentaci pro stavební řízení a pro 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r w:rsidR="005B6CE1" w:rsidRPr="00500366">
        <w:rPr>
          <w:color w:val="auto"/>
        </w:rPr>
        <w:t>„</w:t>
      </w:r>
      <w:r w:rsidR="00B82B1A">
        <w:rPr>
          <w:b/>
        </w:rPr>
        <w:t>Oprava a rekonstrukce sociálního zařízení v budovách SZŠ a VOŠ Cheb</w:t>
      </w:r>
      <w:r w:rsidR="00D77923" w:rsidRPr="00500366">
        <w:rPr>
          <w:color w:val="auto"/>
        </w:rPr>
        <w:t>“</w:t>
      </w:r>
      <w:r w:rsidR="00D77923" w:rsidRPr="00755039">
        <w:rPr>
          <w:color w:val="auto"/>
        </w:rPr>
        <w:t xml:space="preserve"> </w:t>
      </w:r>
      <w:r w:rsidRPr="00755039">
        <w:rPr>
          <w:color w:val="auto"/>
        </w:rPr>
        <w:t>(dále jen „stavba</w:t>
      </w:r>
      <w:r w:rsidRPr="00B65743">
        <w:rPr>
          <w:color w:val="auto"/>
        </w:rPr>
        <w:t xml:space="preserve">"). </w:t>
      </w:r>
      <w:r w:rsidRPr="004F35E7">
        <w:rPr>
          <w:color w:val="auto"/>
        </w:rPr>
        <w:t xml:space="preserve">Projektová dokumentace bude zahrnovat komplexní řešení předmětné stavby umožňující vydání kolaudačního souhlasu dle zák. č. 183/2006 Sb., o územním plánování a stavebním řádu. </w:t>
      </w:r>
      <w:r w:rsidR="00AD6CD4" w:rsidRPr="00CE6B66">
        <w:t xml:space="preserve">Podkladem pro uzavření smlouvy je nabídka zhotovitele ze dne </w:t>
      </w:r>
      <w:r w:rsidR="00B82B1A" w:rsidRPr="00B82B1A">
        <w:rPr>
          <w:highlight w:val="yellow"/>
        </w:rPr>
        <w:t>…………..</w:t>
      </w:r>
      <w:r w:rsidR="008144EA">
        <w:t xml:space="preserve"> </w:t>
      </w:r>
      <w:r w:rsidR="00AD6CD4">
        <w:t>(</w:t>
      </w:r>
      <w:r w:rsidR="00AD6CD4" w:rsidRPr="00AD6CD4">
        <w:t>která je uložena u objednatele jako externí příloha smlouvy)</w:t>
      </w:r>
      <w:r w:rsidR="00AD6CD4" w:rsidRPr="00CE6B66">
        <w:t xml:space="preserve"> a zadávací dokument</w:t>
      </w:r>
      <w:r w:rsidR="00500366">
        <w:t xml:space="preserve">ace na veřejnou zakázku na akci: </w:t>
      </w:r>
      <w:r w:rsidR="00AD4CE9">
        <w:rPr>
          <w:b/>
        </w:rPr>
        <w:t>„Projektová dokumentace modernizace sociálního zařízení v budovách SZŠ a VOŠ Cheb“</w:t>
      </w:r>
      <w:r w:rsidR="00AD6CD4">
        <w:t xml:space="preserve"> ze dne </w:t>
      </w:r>
      <w:r w:rsidR="00B82B1A">
        <w:t>22</w:t>
      </w:r>
      <w:r w:rsidR="00840C59">
        <w:t xml:space="preserve">. </w:t>
      </w:r>
      <w:r w:rsidR="00B82B1A">
        <w:t>8</w:t>
      </w:r>
      <w:r w:rsidR="00840C59">
        <w:t>. 201</w:t>
      </w:r>
      <w:r w:rsidR="00B82B1A">
        <w:t>7</w:t>
      </w:r>
      <w:r w:rsidR="008144EA">
        <w:t xml:space="preserve"> </w:t>
      </w:r>
      <w:r w:rsidR="00AD6CD4" w:rsidRPr="00AD6CD4">
        <w:t>(která je rovněž uložena u objednatele jako externí příloha smlouvy)</w:t>
      </w:r>
      <w:r w:rsidR="00AD6CD4" w:rsidRPr="00CE6B66">
        <w:t>.</w:t>
      </w:r>
      <w:r w:rsidR="00AD6CD4">
        <w:t xml:space="preserve"> </w:t>
      </w:r>
    </w:p>
    <w:p w14:paraId="7A06A3F5" w14:textId="77777777" w:rsidR="00AD6CD4" w:rsidRPr="00755039" w:rsidRDefault="009C4854" w:rsidP="002046CF">
      <w:pPr>
        <w:pStyle w:val="Zkladntext2"/>
        <w:ind w:left="680"/>
        <w:rPr>
          <w:color w:val="auto"/>
        </w:rPr>
      </w:pPr>
      <w:r>
        <w:rPr>
          <w:rStyle w:val="FontStyle29"/>
          <w:sz w:val="22"/>
          <w:szCs w:val="22"/>
        </w:rPr>
        <w:t>D</w:t>
      </w:r>
      <w:r w:rsidR="00AD6CD4" w:rsidRPr="00755039">
        <w:rPr>
          <w:rStyle w:val="FontStyle29"/>
          <w:sz w:val="22"/>
          <w:szCs w:val="22"/>
        </w:rPr>
        <w:t>íl</w:t>
      </w:r>
      <w:r>
        <w:rPr>
          <w:rStyle w:val="FontStyle29"/>
          <w:sz w:val="22"/>
          <w:szCs w:val="22"/>
        </w:rPr>
        <w:t>em</w:t>
      </w:r>
      <w:r w:rsidR="00AD6CD4" w:rsidRPr="00755039">
        <w:rPr>
          <w:rStyle w:val="FontStyle29"/>
          <w:sz w:val="22"/>
          <w:szCs w:val="22"/>
        </w:rPr>
        <w:t xml:space="preserve"> </w:t>
      </w:r>
      <w:r>
        <w:rPr>
          <w:rStyle w:val="FontStyle29"/>
          <w:sz w:val="22"/>
          <w:szCs w:val="22"/>
        </w:rPr>
        <w:t>s</w:t>
      </w:r>
      <w:r w:rsidR="00AD6CD4" w:rsidRPr="00755039">
        <w:rPr>
          <w:rStyle w:val="FontStyle29"/>
          <w:sz w:val="22"/>
          <w:szCs w:val="22"/>
        </w:rPr>
        <w:t xml:space="preserve">e </w:t>
      </w:r>
      <w:r>
        <w:rPr>
          <w:rStyle w:val="FontStyle29"/>
          <w:sz w:val="22"/>
          <w:szCs w:val="22"/>
        </w:rPr>
        <w:t xml:space="preserve">rozumí </w:t>
      </w:r>
      <w:r w:rsidR="00AD6CD4">
        <w:rPr>
          <w:rStyle w:val="FontStyle29"/>
          <w:sz w:val="22"/>
          <w:szCs w:val="22"/>
        </w:rPr>
        <w:t>především</w:t>
      </w:r>
      <w:r w:rsidR="00AD6CD4" w:rsidRPr="00755039">
        <w:rPr>
          <w:rStyle w:val="FontStyle29"/>
          <w:sz w:val="22"/>
          <w:szCs w:val="22"/>
        </w:rPr>
        <w:t>:</w:t>
      </w:r>
    </w:p>
    <w:p w14:paraId="6BCCE909" w14:textId="77777777" w:rsidR="00B65743" w:rsidRPr="00B65743" w:rsidRDefault="00B65743" w:rsidP="00B65743">
      <w:pPr>
        <w:rPr>
          <w:color w:val="auto"/>
          <w:sz w:val="22"/>
          <w:szCs w:val="22"/>
        </w:rPr>
      </w:pPr>
      <w:r>
        <w:rPr>
          <w:color w:val="auto"/>
          <w:sz w:val="22"/>
          <w:szCs w:val="22"/>
        </w:rPr>
        <w:tab/>
        <w:t xml:space="preserve">a) </w:t>
      </w:r>
      <w:r w:rsidRPr="00B65743">
        <w:rPr>
          <w:color w:val="auto"/>
          <w:sz w:val="22"/>
          <w:szCs w:val="22"/>
        </w:rPr>
        <w:t xml:space="preserve">Zaměření stávajícího stavu pro potřeby projektové přípravy včetně průzkumu zakrytých </w:t>
      </w:r>
      <w:r>
        <w:rPr>
          <w:color w:val="auto"/>
          <w:sz w:val="22"/>
          <w:szCs w:val="22"/>
        </w:rPr>
        <w:tab/>
      </w:r>
      <w:r w:rsidRPr="00B65743">
        <w:rPr>
          <w:color w:val="auto"/>
          <w:sz w:val="22"/>
          <w:szCs w:val="22"/>
        </w:rPr>
        <w:t>konstrukcí.</w:t>
      </w:r>
    </w:p>
    <w:p w14:paraId="2F14E200" w14:textId="77777777" w:rsidR="00B65743" w:rsidRPr="00B65743" w:rsidRDefault="00B65743" w:rsidP="00B65743">
      <w:pPr>
        <w:rPr>
          <w:color w:val="auto"/>
          <w:sz w:val="22"/>
          <w:szCs w:val="22"/>
        </w:rPr>
      </w:pPr>
      <w:r>
        <w:rPr>
          <w:color w:val="auto"/>
          <w:sz w:val="22"/>
          <w:szCs w:val="22"/>
        </w:rPr>
        <w:tab/>
        <w:t xml:space="preserve">b) </w:t>
      </w:r>
      <w:r w:rsidRPr="00B65743">
        <w:rPr>
          <w:color w:val="auto"/>
          <w:sz w:val="22"/>
          <w:szCs w:val="22"/>
        </w:rPr>
        <w:t xml:space="preserve">Zpracování jednostupňové projektové dokumentace v podrobnostech pro provádění stavby </w:t>
      </w:r>
      <w:r>
        <w:rPr>
          <w:color w:val="auto"/>
          <w:sz w:val="22"/>
          <w:szCs w:val="22"/>
        </w:rPr>
        <w:tab/>
      </w:r>
      <w:r w:rsidRPr="00B65743">
        <w:rPr>
          <w:color w:val="auto"/>
          <w:sz w:val="22"/>
          <w:szCs w:val="22"/>
        </w:rPr>
        <w:t xml:space="preserve">včetně tištěné verze výkazů výměr, a dále včetně elektronické verze výkazů výměr ve formátu dle </w:t>
      </w:r>
      <w:r>
        <w:rPr>
          <w:color w:val="auto"/>
          <w:sz w:val="22"/>
          <w:szCs w:val="22"/>
        </w:rPr>
        <w:tab/>
      </w:r>
      <w:r w:rsidRPr="00B65743">
        <w:rPr>
          <w:color w:val="auto"/>
          <w:sz w:val="22"/>
          <w:szCs w:val="22"/>
        </w:rPr>
        <w:t xml:space="preserve">vyhlášky č. 169/2016 Sb., (výstup kompletní dokumentace včetně tištěné verze výkazů výměr a </w:t>
      </w:r>
      <w:r>
        <w:rPr>
          <w:color w:val="auto"/>
          <w:sz w:val="22"/>
          <w:szCs w:val="22"/>
        </w:rPr>
        <w:tab/>
      </w:r>
      <w:r w:rsidRPr="00B65743">
        <w:rPr>
          <w:color w:val="auto"/>
          <w:sz w:val="22"/>
          <w:szCs w:val="22"/>
        </w:rPr>
        <w:t xml:space="preserve">nosičů s elektronickou verzí výkazů výměr v počtu 5 paré). Dále budou expedována 2 paré tištěné </w:t>
      </w:r>
      <w:r>
        <w:rPr>
          <w:color w:val="auto"/>
          <w:sz w:val="22"/>
          <w:szCs w:val="22"/>
        </w:rPr>
        <w:tab/>
      </w:r>
      <w:r w:rsidRPr="00B65743">
        <w:rPr>
          <w:color w:val="auto"/>
          <w:sz w:val="22"/>
          <w:szCs w:val="22"/>
        </w:rPr>
        <w:t xml:space="preserve">verze rozpočtové části a souhrnného rozpočtu včetně 1 nosiče s elektronickou verzí rozpočtů a </w:t>
      </w:r>
      <w:r>
        <w:rPr>
          <w:color w:val="auto"/>
          <w:sz w:val="22"/>
          <w:szCs w:val="22"/>
        </w:rPr>
        <w:tab/>
      </w:r>
      <w:r w:rsidRPr="00B65743">
        <w:rPr>
          <w:color w:val="auto"/>
          <w:sz w:val="22"/>
          <w:szCs w:val="22"/>
        </w:rPr>
        <w:t>souhrnného rozpočtu ve formátu dle vyhlášky č. 169/2016 Sb.</w:t>
      </w:r>
    </w:p>
    <w:p w14:paraId="4F2EEAD9" w14:textId="77777777" w:rsidR="00B65743" w:rsidRPr="00B65743" w:rsidRDefault="00B65743" w:rsidP="00B65743">
      <w:pPr>
        <w:rPr>
          <w:color w:val="auto"/>
          <w:sz w:val="22"/>
          <w:szCs w:val="22"/>
        </w:rPr>
      </w:pPr>
      <w:r>
        <w:rPr>
          <w:color w:val="auto"/>
          <w:sz w:val="22"/>
          <w:szCs w:val="22"/>
        </w:rPr>
        <w:tab/>
        <w:t xml:space="preserve">c) </w:t>
      </w:r>
      <w:r w:rsidRPr="00B65743">
        <w:rPr>
          <w:color w:val="auto"/>
          <w:sz w:val="22"/>
          <w:szCs w:val="22"/>
        </w:rPr>
        <w:t xml:space="preserve">Zajištění inženýrské činnosti při obstarání všech stanovisek účastníků řízení ve věci povolení </w:t>
      </w:r>
      <w:r>
        <w:rPr>
          <w:color w:val="auto"/>
          <w:sz w:val="22"/>
          <w:szCs w:val="22"/>
        </w:rPr>
        <w:tab/>
      </w:r>
      <w:r w:rsidRPr="00B65743">
        <w:rPr>
          <w:color w:val="auto"/>
          <w:sz w:val="22"/>
          <w:szCs w:val="22"/>
        </w:rPr>
        <w:t xml:space="preserve">předmětné stavby, včetně zpracování příslušné žádosti ke stavebnímu úřadu a zajištění stavebního </w:t>
      </w:r>
      <w:r>
        <w:rPr>
          <w:color w:val="auto"/>
          <w:sz w:val="22"/>
          <w:szCs w:val="22"/>
        </w:rPr>
        <w:tab/>
      </w:r>
      <w:r w:rsidRPr="00B65743">
        <w:rPr>
          <w:color w:val="auto"/>
          <w:sz w:val="22"/>
          <w:szCs w:val="22"/>
        </w:rPr>
        <w:t>povolení.</w:t>
      </w:r>
    </w:p>
    <w:p w14:paraId="55F4604C" w14:textId="77777777" w:rsidR="005874ED" w:rsidRPr="005874ED" w:rsidRDefault="00B65743" w:rsidP="005874ED">
      <w:pPr>
        <w:pStyle w:val="Zkladntextodsazen"/>
        <w:ind w:left="0"/>
        <w:rPr>
          <w:sz w:val="22"/>
          <w:szCs w:val="22"/>
        </w:rPr>
      </w:pPr>
      <w:r>
        <w:rPr>
          <w:color w:val="auto"/>
          <w:sz w:val="22"/>
          <w:szCs w:val="22"/>
        </w:rPr>
        <w:tab/>
        <w:t xml:space="preserve">d) </w:t>
      </w:r>
      <w:r w:rsidRPr="00B65743">
        <w:rPr>
          <w:color w:val="auto"/>
          <w:sz w:val="22"/>
          <w:szCs w:val="22"/>
        </w:rPr>
        <w:t>Výkon autorského dozoru projektanta – na výzvu objednatele (v hodinové sazbě).</w:t>
      </w:r>
    </w:p>
    <w:p w14:paraId="1B1F18CE" w14:textId="77777777" w:rsidR="00A35C3C" w:rsidRPr="007E065F" w:rsidRDefault="004C130C" w:rsidP="001D495B">
      <w:pPr>
        <w:pStyle w:val="Zkladntext2"/>
        <w:numPr>
          <w:ilvl w:val="0"/>
          <w:numId w:val="7"/>
        </w:numPr>
        <w:spacing w:after="240"/>
        <w:rPr>
          <w:color w:val="auto"/>
        </w:rPr>
      </w:pPr>
      <w:r w:rsidRPr="007E065F">
        <w:rPr>
          <w:color w:val="auto"/>
        </w:rPr>
        <w:t>Realizace předmětu plnění bude probíhat v souladu s pokyny objednatele, dále dle obecně závazných právních předpisů, ČSN, ostatních norem a metodik upravujících přípravu staveb.</w:t>
      </w:r>
    </w:p>
    <w:p w14:paraId="13075E78" w14:textId="77777777" w:rsidR="004C130C" w:rsidRPr="007E065F" w:rsidRDefault="0012582C" w:rsidP="001D495B">
      <w:pPr>
        <w:pStyle w:val="Zkladntext2"/>
        <w:numPr>
          <w:ilvl w:val="0"/>
          <w:numId w:val="7"/>
        </w:numPr>
        <w:spacing w:after="240"/>
        <w:rPr>
          <w:color w:val="auto"/>
        </w:rPr>
      </w:pPr>
      <w:r w:rsidRPr="007E065F">
        <w:rPr>
          <w:color w:val="auto"/>
        </w:rPr>
        <w:t xml:space="preserve">V </w:t>
      </w:r>
      <w:r w:rsidR="004C130C" w:rsidRPr="007E065F">
        <w:rPr>
          <w:color w:val="auto"/>
        </w:rPr>
        <w:t>průběhu provádění díla je zhotovitel povinen přizvat objednatele nejméně 1 x za 2 týdny ke konzultaci formou výrobních výborů a seznámit objednatele se způsobem provádění díla.</w:t>
      </w:r>
    </w:p>
    <w:p w14:paraId="1CBFEDF3" w14:textId="77777777" w:rsidR="004C130C" w:rsidRPr="007E065F" w:rsidRDefault="0012582C" w:rsidP="001D495B">
      <w:pPr>
        <w:pStyle w:val="Zkladntext2"/>
        <w:numPr>
          <w:ilvl w:val="0"/>
          <w:numId w:val="7"/>
        </w:numPr>
        <w:spacing w:after="240"/>
        <w:rPr>
          <w:color w:val="auto"/>
        </w:rPr>
      </w:pPr>
      <w:r w:rsidRPr="007E065F">
        <w:rPr>
          <w:color w:val="auto"/>
        </w:rPr>
        <w:t xml:space="preserve">V </w:t>
      </w:r>
      <w:r w:rsidR="004C130C" w:rsidRPr="007E065F">
        <w:rPr>
          <w:color w:val="auto"/>
        </w:rPr>
        <w:t xml:space="preserve">rámci těchto výrobních výborů bude zhotovitelem </w:t>
      </w:r>
      <w:r w:rsidR="00B67540" w:rsidRPr="007E065F">
        <w:rPr>
          <w:color w:val="auto"/>
        </w:rPr>
        <w:t>po dohodě</w:t>
      </w:r>
      <w:r w:rsidR="004C130C" w:rsidRPr="007E065F">
        <w:rPr>
          <w:color w:val="auto"/>
        </w:rPr>
        <w:t xml:space="preserve"> předložen aktualizovaný celkový propočet nákladů stavby a vybavení a dosud zpracovaná dokumentace v počtu 3 paré v tištěné podobě a 1 nosič s elektronickou verzí dokumentace.</w:t>
      </w:r>
    </w:p>
    <w:p w14:paraId="0A183A47" w14:textId="77777777" w:rsidR="004C130C" w:rsidRDefault="004C130C" w:rsidP="001D495B">
      <w:pPr>
        <w:pStyle w:val="Zkladntext2"/>
        <w:numPr>
          <w:ilvl w:val="0"/>
          <w:numId w:val="7"/>
        </w:numPr>
        <w:spacing w:after="240"/>
        <w:rPr>
          <w:color w:val="auto"/>
        </w:rPr>
      </w:pPr>
      <w:r w:rsidRPr="007E065F">
        <w:rPr>
          <w:color w:val="auto"/>
        </w:rPr>
        <w:t xml:space="preserve">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w:t>
      </w:r>
      <w:r w:rsidRPr="007E065F">
        <w:rPr>
          <w:color w:val="auto"/>
        </w:rPr>
        <w:lastRenderedPageBreak/>
        <w:t xml:space="preserve">požadovaných prací, dodávek, činností a služeb potřebných k realizaci díla, a dále, je-li to možné, i údaje o požadavcích na technické vlastnosti celé stavby, včetně uvedení požadavků na jakost. Součástí technického popisu řešení uvedeného v dokumentaci musí být dále jednoznačná specifikace požadavků na způsob fungování technologických zařízení a </w:t>
      </w:r>
      <w:r w:rsidR="007E065F" w:rsidRPr="007E065F">
        <w:rPr>
          <w:color w:val="auto"/>
        </w:rPr>
        <w:t>řídicích</w:t>
      </w:r>
      <w:r w:rsidRPr="007E065F">
        <w:rPr>
          <w:color w:val="auto"/>
        </w:rPr>
        <w:t xml:space="preserve"> systémů stavby včetně specifikace podmínek a parametrů, za kterých tyto provozní stavy fungují.</w:t>
      </w:r>
    </w:p>
    <w:p w14:paraId="5E8075B5" w14:textId="77777777" w:rsidR="007E065F" w:rsidRDefault="004C130C" w:rsidP="001D495B">
      <w:pPr>
        <w:pStyle w:val="Zkladntext2"/>
        <w:numPr>
          <w:ilvl w:val="0"/>
          <w:numId w:val="7"/>
        </w:numPr>
        <w:spacing w:after="240"/>
        <w:rPr>
          <w:color w:val="auto"/>
        </w:rPr>
      </w:pPr>
      <w:r w:rsidRPr="007E065F">
        <w:rPr>
          <w:color w:val="auto"/>
        </w:rPr>
        <w:t>Součástí technického popisu řešení uvedeného v dokumentaci technologických zařízení a říd</w:t>
      </w:r>
      <w:r w:rsidR="007E065F">
        <w:rPr>
          <w:color w:val="auto"/>
        </w:rPr>
        <w:t>i</w:t>
      </w:r>
      <w:r w:rsidRPr="007E065F">
        <w:rPr>
          <w:color w:val="auto"/>
        </w:rPr>
        <w:t>cích systémů stavby v podrobnostech pro provedení stavby bude obsahovat jednoznačné vymezení množství, jakosti, technických vlastností, parametrů a druhu požadovaných dodávek, prací, činností a služeb potřebných k realizaci veškerých dodávek zařízení.</w:t>
      </w:r>
      <w:r w:rsidR="007E065F" w:rsidRPr="007E065F">
        <w:rPr>
          <w:color w:val="auto"/>
        </w:rPr>
        <w:t xml:space="preserve"> </w:t>
      </w:r>
    </w:p>
    <w:p w14:paraId="01307846" w14:textId="77777777" w:rsidR="00D006FA" w:rsidRPr="00D006FA" w:rsidRDefault="008F0C20" w:rsidP="001D495B">
      <w:pPr>
        <w:pStyle w:val="Zkladntext2"/>
        <w:numPr>
          <w:ilvl w:val="0"/>
          <w:numId w:val="7"/>
        </w:numPr>
        <w:spacing w:before="12" w:line="252" w:lineRule="exact"/>
        <w:rPr>
          <w:szCs w:val="20"/>
        </w:rPr>
      </w:pPr>
      <w:r w:rsidRPr="007E065F">
        <w:rPr>
          <w:color w:val="auto"/>
        </w:rPr>
        <w:t>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w:t>
      </w:r>
      <w:r w:rsidR="00587AB0" w:rsidRPr="007E065F">
        <w:rPr>
          <w:color w:val="auto"/>
        </w:rPr>
        <w:t>z</w:t>
      </w:r>
      <w:r w:rsidRPr="007E065F">
        <w:rPr>
          <w:color w:val="auto"/>
        </w:rPr>
        <w:t xml:space="preserve">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w:t>
      </w:r>
      <w:r w:rsidR="004C130C" w:rsidRPr="007E065F">
        <w:rPr>
          <w:color w:val="auto"/>
        </w:rPr>
        <w:t>Veškeré</w:t>
      </w:r>
      <w:r w:rsidRPr="007E065F">
        <w:rPr>
          <w:color w:val="auto"/>
        </w:rPr>
        <w:t xml:space="preserve"> </w:t>
      </w:r>
      <w:r w:rsidR="004C130C" w:rsidRPr="007E065F">
        <w:rPr>
          <w:color w:val="auto"/>
        </w:rPr>
        <w:t>projektové dokumentace budou</w:t>
      </w:r>
      <w:r w:rsidRPr="007E065F">
        <w:rPr>
          <w:color w:val="auto"/>
        </w:rPr>
        <w:t xml:space="preserve"> tedy například</w:t>
      </w:r>
      <w:r w:rsidR="004C130C" w:rsidRPr="00D006FA">
        <w:rPr>
          <w:color w:val="auto"/>
        </w:rPr>
        <w:t xml:space="preserve"> obsahovat příslušné dokladové části a budou zpracovány ve struktuře a v rozsahu dle vyhl. č. 499/2006 Sb., o dokumentaci staveb, </w:t>
      </w:r>
      <w:r w:rsidR="006D115A">
        <w:rPr>
          <w:color w:val="auto"/>
        </w:rPr>
        <w:t xml:space="preserve">v platném znění </w:t>
      </w:r>
      <w:r w:rsidR="004C130C" w:rsidRPr="00D006FA">
        <w:rPr>
          <w:color w:val="auto"/>
        </w:rPr>
        <w:t>a dále dle požadavků na obsah a detailnost zpracování jednotlivých stupňů dokumentace dle metodiky UNIKA</w:t>
      </w:r>
      <w:r w:rsidR="00097FC2">
        <w:rPr>
          <w:color w:val="auto"/>
        </w:rPr>
        <w:t xml:space="preserve"> platné v době zpracování projektové dokumentace</w:t>
      </w:r>
      <w:r w:rsidR="004C130C" w:rsidRPr="00D006FA">
        <w:rPr>
          <w:color w:val="auto"/>
        </w:rPr>
        <w:t>. Projektová dokumentace bude zpracována v souladu s požadavky zák. č. 309/2006 Sb., o zajištění dalších podmínek bezpečnosti a ochrany zdraví při práci</w:t>
      </w:r>
      <w:r w:rsidR="006D115A">
        <w:rPr>
          <w:color w:val="auto"/>
        </w:rPr>
        <w:t>, ve znění pozdějších předpisů</w:t>
      </w:r>
      <w:r w:rsidR="004C130C" w:rsidRPr="00D006FA">
        <w:rPr>
          <w:color w:val="auto"/>
        </w:rPr>
        <w:t xml:space="preserve">. Projektová dokumentace pro provádění stavby bude splňovat požadavky zák. č. </w:t>
      </w:r>
      <w:r w:rsidR="00B82B1A">
        <w:rPr>
          <w:color w:val="auto"/>
        </w:rPr>
        <w:t xml:space="preserve">134/2016 </w:t>
      </w:r>
      <w:r w:rsidR="004C130C" w:rsidRPr="00D006FA">
        <w:rPr>
          <w:color w:val="auto"/>
        </w:rPr>
        <w:t xml:space="preserve"> Sb., o veřejných zakázkách, </w:t>
      </w:r>
      <w:r w:rsidR="006D115A">
        <w:rPr>
          <w:color w:val="auto"/>
        </w:rPr>
        <w:t xml:space="preserve">ve znění pozdějších předpisů, </w:t>
      </w:r>
      <w:r w:rsidR="004C130C" w:rsidRPr="00D006FA">
        <w:rPr>
          <w:color w:val="auto"/>
        </w:rPr>
        <w:t>které jsou kladeny na zadávací dokumentaci staveb. Součástí projektové dokumentace ke stavebnímu řízení bude také dokumentace dle požadavků zák. č. 406/2000 Sb., o hospodaření energií</w:t>
      </w:r>
      <w:r w:rsidR="006650B4">
        <w:rPr>
          <w:color w:val="auto"/>
        </w:rPr>
        <w:t xml:space="preserve"> </w:t>
      </w:r>
      <w:r w:rsidR="006D115A">
        <w:rPr>
          <w:color w:val="auto"/>
        </w:rPr>
        <w:t>ve znění pozdějších předpisů</w:t>
      </w:r>
      <w:r w:rsidR="004C130C" w:rsidRPr="00D006FA">
        <w:rPr>
          <w:color w:val="auto"/>
        </w:rPr>
        <w:t xml:space="preserve"> a příslušných prováděcích vyhlášek (</w:t>
      </w:r>
      <w:r w:rsidR="00C066FA">
        <w:rPr>
          <w:color w:val="auto"/>
        </w:rPr>
        <w:t>např.</w:t>
      </w:r>
      <w:r w:rsidR="004C130C" w:rsidRPr="00D006FA">
        <w:rPr>
          <w:color w:val="auto"/>
        </w:rPr>
        <w:t xml:space="preserve"> vyhl. č. </w:t>
      </w:r>
      <w:r w:rsidR="00C066FA">
        <w:rPr>
          <w:color w:val="auto"/>
        </w:rPr>
        <w:t>78/2013</w:t>
      </w:r>
      <w:r w:rsidR="004C130C" w:rsidRPr="00D006FA">
        <w:rPr>
          <w:color w:val="auto"/>
        </w:rPr>
        <w:t xml:space="preserve"> Sb.).</w:t>
      </w:r>
      <w:r w:rsidR="00D006FA">
        <w:rPr>
          <w:color w:val="auto"/>
        </w:rPr>
        <w:t xml:space="preserve"> </w:t>
      </w:r>
    </w:p>
    <w:p w14:paraId="3B82CEE6" w14:textId="77777777" w:rsidR="00D006FA" w:rsidRPr="00D006FA" w:rsidRDefault="00D006FA" w:rsidP="00D006FA">
      <w:pPr>
        <w:pStyle w:val="Zkladntext2"/>
        <w:spacing w:before="12" w:line="252" w:lineRule="exact"/>
        <w:ind w:left="680"/>
        <w:rPr>
          <w:szCs w:val="20"/>
        </w:rPr>
      </w:pPr>
    </w:p>
    <w:p w14:paraId="2448339C" w14:textId="77777777" w:rsidR="00D006FA" w:rsidRPr="00D006FA" w:rsidRDefault="004C130C" w:rsidP="001D495B">
      <w:pPr>
        <w:pStyle w:val="Zkladntext2"/>
        <w:numPr>
          <w:ilvl w:val="0"/>
          <w:numId w:val="7"/>
        </w:numPr>
        <w:spacing w:before="12" w:line="259" w:lineRule="exact"/>
        <w:rPr>
          <w:rStyle w:val="FontStyle29"/>
          <w:sz w:val="22"/>
        </w:rPr>
      </w:pPr>
      <w:r w:rsidRPr="00D006FA">
        <w:rPr>
          <w:rStyle w:val="FontStyle29"/>
          <w:color w:val="auto"/>
          <w:sz w:val="22"/>
        </w:rPr>
        <w:t>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víceprací při provádění stavby, včetně popisu náplně a předpokládaného rozsahu těchto případných víceprací.</w:t>
      </w:r>
      <w:r w:rsidR="00D006FA" w:rsidRPr="00D006FA">
        <w:rPr>
          <w:rStyle w:val="FontStyle29"/>
          <w:color w:val="auto"/>
          <w:sz w:val="22"/>
        </w:rPr>
        <w:t xml:space="preserve"> </w:t>
      </w:r>
    </w:p>
    <w:p w14:paraId="00F0B5C0" w14:textId="77777777" w:rsidR="00D006FA" w:rsidRPr="00D006FA" w:rsidRDefault="00D006FA" w:rsidP="00D006FA">
      <w:pPr>
        <w:pStyle w:val="Zkladntext2"/>
        <w:spacing w:before="12" w:line="259" w:lineRule="exact"/>
        <w:ind w:left="680"/>
        <w:rPr>
          <w:rStyle w:val="FontStyle29"/>
          <w:sz w:val="22"/>
        </w:rPr>
      </w:pPr>
    </w:p>
    <w:p w14:paraId="2D794491" w14:textId="77777777" w:rsidR="004C130C" w:rsidRPr="00D006FA" w:rsidRDefault="004C130C" w:rsidP="001D495B">
      <w:pPr>
        <w:pStyle w:val="Zkladntext2"/>
        <w:numPr>
          <w:ilvl w:val="0"/>
          <w:numId w:val="7"/>
        </w:numPr>
        <w:spacing w:before="12" w:line="259" w:lineRule="exact"/>
        <w:rPr>
          <w:rStyle w:val="FontStyle29"/>
          <w:sz w:val="22"/>
        </w:rPr>
      </w:pPr>
      <w:r w:rsidRPr="00D006FA">
        <w:rPr>
          <w:rStyle w:val="FontStyle29"/>
          <w:color w:val="auto"/>
          <w:sz w:val="22"/>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204842E6" w14:textId="77777777" w:rsidR="004C130C" w:rsidRPr="00543481" w:rsidRDefault="004C130C" w:rsidP="00543481">
      <w:pPr>
        <w:ind w:left="705"/>
        <w:jc w:val="both"/>
        <w:rPr>
          <w:sz w:val="22"/>
          <w:szCs w:val="22"/>
        </w:rPr>
      </w:pPr>
    </w:p>
    <w:p w14:paraId="0F3B36D4" w14:textId="77777777" w:rsidR="004C130C" w:rsidRPr="00D006FA" w:rsidRDefault="004C130C" w:rsidP="001D495B">
      <w:pPr>
        <w:pStyle w:val="Zkladntext2"/>
        <w:numPr>
          <w:ilvl w:val="0"/>
          <w:numId w:val="7"/>
        </w:numPr>
        <w:spacing w:before="12" w:line="259" w:lineRule="exact"/>
        <w:rPr>
          <w:rStyle w:val="FontStyle29"/>
          <w:color w:val="auto"/>
          <w:sz w:val="22"/>
          <w:u w:val="single"/>
        </w:rPr>
      </w:pPr>
      <w:r w:rsidRPr="00D006FA">
        <w:rPr>
          <w:rStyle w:val="FontStyle29"/>
          <w:color w:val="auto"/>
          <w:sz w:val="22"/>
          <w:u w:val="single"/>
        </w:rPr>
        <w:t xml:space="preserve">Položky, které je také nutno zapracovat položkově do výkazů výměr a rozpočtu (s ohledem na ustanovení zák. č. </w:t>
      </w:r>
      <w:r w:rsidR="00B82B1A">
        <w:rPr>
          <w:rStyle w:val="FontStyle29"/>
          <w:color w:val="auto"/>
          <w:sz w:val="22"/>
          <w:u w:val="single"/>
        </w:rPr>
        <w:t xml:space="preserve">134/2016 </w:t>
      </w:r>
      <w:r w:rsidRPr="00D006FA">
        <w:rPr>
          <w:rStyle w:val="FontStyle29"/>
          <w:color w:val="auto"/>
          <w:sz w:val="22"/>
          <w:u w:val="single"/>
        </w:rPr>
        <w:t xml:space="preserve"> Sb., o veřejných zakázkách - § 44).:</w:t>
      </w:r>
    </w:p>
    <w:p w14:paraId="6DB326DC" w14:textId="77777777" w:rsidR="004C130C" w:rsidRPr="00923294" w:rsidRDefault="004C130C" w:rsidP="004C130C">
      <w:pPr>
        <w:rPr>
          <w:sz w:val="22"/>
          <w:szCs w:val="22"/>
        </w:rPr>
      </w:pPr>
    </w:p>
    <w:p w14:paraId="0CE6C531" w14:textId="77777777" w:rsidR="004C130C" w:rsidRPr="00923294" w:rsidRDefault="004C130C" w:rsidP="001D495B">
      <w:pPr>
        <w:numPr>
          <w:ilvl w:val="0"/>
          <w:numId w:val="2"/>
        </w:numPr>
        <w:rPr>
          <w:sz w:val="22"/>
          <w:szCs w:val="22"/>
        </w:rPr>
      </w:pPr>
      <w:r w:rsidRPr="00923294">
        <w:rPr>
          <w:sz w:val="22"/>
          <w:szCs w:val="22"/>
        </w:rPr>
        <w:t>Koordinační a kompletační činnost dodavatele</w:t>
      </w:r>
    </w:p>
    <w:p w14:paraId="0C279D07" w14:textId="77777777" w:rsidR="004C130C" w:rsidRPr="004F35E7" w:rsidRDefault="004C130C" w:rsidP="001D495B">
      <w:pPr>
        <w:numPr>
          <w:ilvl w:val="0"/>
          <w:numId w:val="2"/>
        </w:numPr>
        <w:rPr>
          <w:color w:val="auto"/>
          <w:sz w:val="22"/>
          <w:szCs w:val="22"/>
        </w:rPr>
      </w:pPr>
      <w:r w:rsidRPr="004F35E7">
        <w:rPr>
          <w:color w:val="auto"/>
          <w:sz w:val="22"/>
          <w:szCs w:val="22"/>
        </w:rPr>
        <w:t>Náklady na veškeré energie související s realizací akce</w:t>
      </w:r>
    </w:p>
    <w:p w14:paraId="488AE304" w14:textId="77777777" w:rsidR="004C130C" w:rsidRPr="004F35E7" w:rsidRDefault="004C130C" w:rsidP="001D495B">
      <w:pPr>
        <w:numPr>
          <w:ilvl w:val="0"/>
          <w:numId w:val="2"/>
        </w:numPr>
        <w:rPr>
          <w:color w:val="auto"/>
          <w:sz w:val="22"/>
          <w:szCs w:val="22"/>
        </w:rPr>
      </w:pPr>
      <w:r w:rsidRPr="004F35E7">
        <w:rPr>
          <w:color w:val="auto"/>
          <w:sz w:val="22"/>
          <w:szCs w:val="22"/>
        </w:rPr>
        <w:t>Zábory cizích pozemků (veřejných i soukromých)</w:t>
      </w:r>
    </w:p>
    <w:p w14:paraId="1333DF5B" w14:textId="77777777" w:rsidR="004C130C" w:rsidRPr="00923294" w:rsidRDefault="004C130C" w:rsidP="001D495B">
      <w:pPr>
        <w:numPr>
          <w:ilvl w:val="0"/>
          <w:numId w:val="2"/>
        </w:numPr>
        <w:rPr>
          <w:sz w:val="22"/>
          <w:szCs w:val="22"/>
        </w:rPr>
      </w:pPr>
      <w:r w:rsidRPr="00923294">
        <w:rPr>
          <w:sz w:val="22"/>
          <w:szCs w:val="22"/>
        </w:rPr>
        <w:t>Poplatky za dopravu a uložení veškerých odpadů</w:t>
      </w:r>
    </w:p>
    <w:p w14:paraId="480C63CD" w14:textId="77777777" w:rsidR="004C130C" w:rsidRPr="004F35E7" w:rsidRDefault="004C130C" w:rsidP="001D495B">
      <w:pPr>
        <w:numPr>
          <w:ilvl w:val="0"/>
          <w:numId w:val="2"/>
        </w:numPr>
        <w:rPr>
          <w:color w:val="auto"/>
          <w:sz w:val="22"/>
          <w:szCs w:val="22"/>
        </w:rPr>
      </w:pPr>
      <w:r w:rsidRPr="004F35E7">
        <w:rPr>
          <w:color w:val="auto"/>
          <w:sz w:val="22"/>
          <w:szCs w:val="22"/>
        </w:rPr>
        <w:t>Propočet provozních nákladů při stavbě (spotřeba el</w:t>
      </w:r>
      <w:r w:rsidR="00D006FA" w:rsidRPr="004F35E7">
        <w:rPr>
          <w:color w:val="auto"/>
          <w:sz w:val="22"/>
          <w:szCs w:val="22"/>
        </w:rPr>
        <w:t>ektrické</w:t>
      </w:r>
      <w:r w:rsidRPr="004F35E7">
        <w:rPr>
          <w:color w:val="auto"/>
          <w:sz w:val="22"/>
          <w:szCs w:val="22"/>
        </w:rPr>
        <w:t xml:space="preserve"> energie, vody, atd.)</w:t>
      </w:r>
    </w:p>
    <w:p w14:paraId="1E5D7CBA" w14:textId="5E4C38FC" w:rsidR="004C130C" w:rsidRPr="00B53F01" w:rsidRDefault="004C130C" w:rsidP="001D495B">
      <w:pPr>
        <w:numPr>
          <w:ilvl w:val="0"/>
          <w:numId w:val="2"/>
        </w:numPr>
        <w:jc w:val="both"/>
        <w:rPr>
          <w:color w:val="auto"/>
          <w:sz w:val="22"/>
          <w:szCs w:val="22"/>
        </w:rPr>
      </w:pPr>
      <w:r w:rsidRPr="00B53F01">
        <w:rPr>
          <w:color w:val="auto"/>
          <w:sz w:val="22"/>
          <w:szCs w:val="22"/>
        </w:rPr>
        <w:t xml:space="preserve">Zpracování dokumentace skutečného provádění stavby </w:t>
      </w:r>
    </w:p>
    <w:p w14:paraId="0386A977" w14:textId="77777777" w:rsidR="004C130C" w:rsidRPr="004F35E7" w:rsidRDefault="004C130C" w:rsidP="001D495B">
      <w:pPr>
        <w:numPr>
          <w:ilvl w:val="0"/>
          <w:numId w:val="2"/>
        </w:numPr>
        <w:jc w:val="both"/>
        <w:rPr>
          <w:color w:val="auto"/>
          <w:sz w:val="22"/>
          <w:szCs w:val="22"/>
        </w:rPr>
      </w:pPr>
      <w:r w:rsidRPr="004F35E7">
        <w:rPr>
          <w:color w:val="auto"/>
          <w:sz w:val="22"/>
          <w:szCs w:val="22"/>
        </w:rPr>
        <w:t>Všechny zkoušky (tlakové, topné, oživení systémů, zkušební provoz atd.) – položkově rozepsat jednotlivé zkoušky</w:t>
      </w:r>
    </w:p>
    <w:p w14:paraId="601FEF0E" w14:textId="77777777" w:rsidR="004C130C" w:rsidRDefault="004C130C" w:rsidP="001D495B">
      <w:pPr>
        <w:numPr>
          <w:ilvl w:val="0"/>
          <w:numId w:val="2"/>
        </w:numPr>
        <w:jc w:val="both"/>
        <w:rPr>
          <w:sz w:val="22"/>
          <w:szCs w:val="22"/>
        </w:rPr>
      </w:pPr>
      <w:r w:rsidRPr="00923294">
        <w:rPr>
          <w:sz w:val="22"/>
          <w:szCs w:val="22"/>
        </w:rPr>
        <w:lastRenderedPageBreak/>
        <w:t>Veškeré revize (elektro, plyn atd.) – položkově rozepsat jednotlivé revize</w:t>
      </w:r>
    </w:p>
    <w:p w14:paraId="4422C819" w14:textId="77777777" w:rsidR="004C130C" w:rsidRPr="004F35E7" w:rsidRDefault="004C130C" w:rsidP="001D495B">
      <w:pPr>
        <w:numPr>
          <w:ilvl w:val="0"/>
          <w:numId w:val="2"/>
        </w:numPr>
        <w:jc w:val="both"/>
        <w:rPr>
          <w:color w:val="auto"/>
          <w:sz w:val="22"/>
          <w:szCs w:val="22"/>
        </w:rPr>
      </w:pPr>
      <w:r w:rsidRPr="004F35E7">
        <w:rPr>
          <w:color w:val="auto"/>
          <w:sz w:val="22"/>
          <w:szCs w:val="22"/>
        </w:rPr>
        <w:t>Veškeré náklady na zaškolení obsluhy</w:t>
      </w:r>
    </w:p>
    <w:p w14:paraId="05634306" w14:textId="77777777" w:rsidR="004C130C" w:rsidRPr="00305CF0" w:rsidRDefault="004C130C" w:rsidP="001D495B">
      <w:pPr>
        <w:numPr>
          <w:ilvl w:val="0"/>
          <w:numId w:val="2"/>
        </w:numPr>
        <w:jc w:val="both"/>
        <w:rPr>
          <w:sz w:val="22"/>
          <w:szCs w:val="22"/>
        </w:rPr>
      </w:pPr>
      <w:r w:rsidRPr="00305CF0">
        <w:rPr>
          <w:sz w:val="22"/>
          <w:szCs w:val="22"/>
        </w:rPr>
        <w:t>Dezinfekc</w:t>
      </w:r>
      <w:r>
        <w:rPr>
          <w:sz w:val="22"/>
          <w:szCs w:val="22"/>
        </w:rPr>
        <w:t xml:space="preserve">e vodovodních rozvodů </w:t>
      </w:r>
      <w:r w:rsidRPr="001366AF">
        <w:rPr>
          <w:sz w:val="22"/>
          <w:szCs w:val="22"/>
        </w:rPr>
        <w:t>a zajištění rozborů vody k prokázání zdravotní nezávadnosti těchto rozvodů</w:t>
      </w:r>
      <w:r>
        <w:rPr>
          <w:sz w:val="22"/>
          <w:szCs w:val="22"/>
        </w:rPr>
        <w:t xml:space="preserve"> </w:t>
      </w:r>
    </w:p>
    <w:p w14:paraId="4C0EEBC9" w14:textId="77777777" w:rsidR="004C130C" w:rsidRPr="00305CF0" w:rsidRDefault="004C130C" w:rsidP="001D495B">
      <w:pPr>
        <w:numPr>
          <w:ilvl w:val="0"/>
          <w:numId w:val="2"/>
        </w:numPr>
        <w:jc w:val="both"/>
        <w:rPr>
          <w:sz w:val="22"/>
          <w:szCs w:val="22"/>
        </w:rPr>
      </w:pPr>
      <w:r w:rsidRPr="00305CF0">
        <w:rPr>
          <w:sz w:val="22"/>
          <w:szCs w:val="22"/>
        </w:rPr>
        <w:t xml:space="preserve">Úklid dokončené stavby (např. položky ÚRS Praha, </w:t>
      </w:r>
      <w:r w:rsidR="00C066FA">
        <w:rPr>
          <w:sz w:val="22"/>
          <w:szCs w:val="22"/>
        </w:rPr>
        <w:t xml:space="preserve">a.s., </w:t>
      </w:r>
      <w:r w:rsidRPr="00305CF0">
        <w:rPr>
          <w:sz w:val="22"/>
          <w:szCs w:val="22"/>
        </w:rPr>
        <w:t>952901111 a 952901114) a jejího okolí</w:t>
      </w:r>
    </w:p>
    <w:p w14:paraId="6292D1B3" w14:textId="77777777" w:rsidR="004C130C" w:rsidRPr="004F35E7" w:rsidRDefault="004C130C" w:rsidP="001D495B">
      <w:pPr>
        <w:numPr>
          <w:ilvl w:val="0"/>
          <w:numId w:val="2"/>
        </w:numPr>
        <w:jc w:val="both"/>
        <w:rPr>
          <w:color w:val="auto"/>
          <w:sz w:val="22"/>
          <w:szCs w:val="22"/>
        </w:rPr>
      </w:pPr>
      <w:r w:rsidRPr="004F35E7">
        <w:rPr>
          <w:color w:val="auto"/>
          <w:sz w:val="22"/>
          <w:szCs w:val="22"/>
        </w:rPr>
        <w:t>Opatření k zajištění bezpečnosti účastníků realizace akce a veřejnosti (zejména zajištění staveniště, bezpečnostní tabulky)</w:t>
      </w:r>
    </w:p>
    <w:p w14:paraId="63D43E9C" w14:textId="77777777" w:rsidR="004C130C" w:rsidRPr="005641E7" w:rsidRDefault="004C130C" w:rsidP="001D495B">
      <w:pPr>
        <w:pStyle w:val="Zkladntext2"/>
        <w:numPr>
          <w:ilvl w:val="0"/>
          <w:numId w:val="2"/>
        </w:numPr>
        <w:rPr>
          <w:sz w:val="20"/>
          <w:szCs w:val="20"/>
        </w:rPr>
      </w:pPr>
      <w:r>
        <w:t>Činnost koordinátora bezpečnosti práce (zák. č. 309/</w:t>
      </w:r>
      <w:r w:rsidR="00C066FA">
        <w:t>20</w:t>
      </w:r>
      <w:r>
        <w:t>06 Sb., o zajištění dalších podmínek bezpečnosti a ochrany zdraví při práci</w:t>
      </w:r>
      <w:r w:rsidR="00C066FA">
        <w:t>, ve znění pozdějších předpisů</w:t>
      </w:r>
      <w:r>
        <w:t>).</w:t>
      </w:r>
    </w:p>
    <w:p w14:paraId="6072DB2F" w14:textId="77777777" w:rsidR="004C130C" w:rsidRDefault="004C130C" w:rsidP="004C130C">
      <w:pPr>
        <w:ind w:left="705"/>
        <w:jc w:val="both"/>
        <w:rPr>
          <w:sz w:val="22"/>
          <w:szCs w:val="22"/>
        </w:rPr>
      </w:pPr>
    </w:p>
    <w:p w14:paraId="314F8539" w14:textId="790B3182" w:rsidR="004C130C" w:rsidRPr="004F35E7" w:rsidRDefault="004C130C" w:rsidP="001D495B">
      <w:pPr>
        <w:pStyle w:val="Zkladntext2"/>
        <w:numPr>
          <w:ilvl w:val="0"/>
          <w:numId w:val="7"/>
        </w:numPr>
        <w:spacing w:before="12" w:line="259" w:lineRule="exact"/>
        <w:rPr>
          <w:color w:val="auto"/>
        </w:rPr>
      </w:pPr>
      <w:r w:rsidRPr="004F35E7">
        <w:rPr>
          <w:rStyle w:val="FontStyle29"/>
          <w:color w:val="auto"/>
          <w:sz w:val="22"/>
        </w:rPr>
        <w:t>Souhrnný rozpočet stavby bude zpracován v členění do oddílů dle systému společnosti ÚRS PRAHA, a.s., se sídlem Praha 10, Pražská 18. Položkové rozpočty a souhrnné rozpočty budou expedovány ve formátu orf (Obecný Rozpočtový Formát – tento formát podporují programy pro tvorbu rozpočtů, nebo ve formátu xls.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o daních z příjmů a dalšími příslušnými právními předpisy.</w:t>
      </w:r>
      <w:r w:rsidRPr="004F35E7">
        <w:rPr>
          <w:color w:val="auto"/>
          <w:szCs w:val="24"/>
        </w:rPr>
        <w:t xml:space="preserve"> </w:t>
      </w:r>
    </w:p>
    <w:p w14:paraId="52B6ABCE" w14:textId="77777777" w:rsidR="004C130C" w:rsidRPr="005475B4" w:rsidRDefault="004C130C" w:rsidP="005475B4">
      <w:pPr>
        <w:ind w:left="705"/>
        <w:jc w:val="both"/>
        <w:rPr>
          <w:sz w:val="22"/>
          <w:szCs w:val="22"/>
        </w:rPr>
      </w:pPr>
    </w:p>
    <w:p w14:paraId="44E9DE58" w14:textId="77777777" w:rsidR="004C130C" w:rsidRPr="00AE0AB2" w:rsidRDefault="004C130C" w:rsidP="001D495B">
      <w:pPr>
        <w:pStyle w:val="Zkladntext2"/>
        <w:numPr>
          <w:ilvl w:val="0"/>
          <w:numId w:val="7"/>
        </w:numPr>
        <w:spacing w:before="12" w:line="259" w:lineRule="exact"/>
        <w:rPr>
          <w:rStyle w:val="FontStyle29"/>
          <w:color w:val="auto"/>
          <w:sz w:val="22"/>
        </w:rPr>
      </w:pPr>
      <w:r w:rsidRPr="00AE0AB2">
        <w:rPr>
          <w:rStyle w:val="FontStyle29"/>
          <w:color w:val="auto"/>
          <w:sz w:val="22"/>
        </w:rPr>
        <w:t xml:space="preserve">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paré, datem expedice, a dále bude označena oprávněnou osobou nebo osobami v souladu s ustanovením zák. č. 183/2006 Sb. </w:t>
      </w:r>
      <w:r w:rsidR="00C066FA">
        <w:rPr>
          <w:rStyle w:val="FontStyle29"/>
          <w:color w:val="auto"/>
          <w:sz w:val="22"/>
        </w:rPr>
        <w:t xml:space="preserve">v platném znění </w:t>
      </w:r>
      <w:r w:rsidRPr="00AE0AB2">
        <w:rPr>
          <w:rStyle w:val="FontStyle29"/>
          <w:color w:val="auto"/>
          <w:sz w:val="22"/>
        </w:rPr>
        <w:t>a zák. č. 360/1992 Sb. v platném znění. Jednotlivé strany technických zpráv a příloh dokumentace budou číslovány.</w:t>
      </w:r>
    </w:p>
    <w:p w14:paraId="5B03AE02" w14:textId="77777777" w:rsidR="004C130C" w:rsidRPr="005475B4" w:rsidRDefault="004C130C" w:rsidP="005475B4">
      <w:pPr>
        <w:pStyle w:val="Zkladntextodsazen3"/>
      </w:pPr>
    </w:p>
    <w:p w14:paraId="37376CFA" w14:textId="3D773D91" w:rsidR="004C130C" w:rsidRPr="00AE0AB2" w:rsidRDefault="004C130C" w:rsidP="001D495B">
      <w:pPr>
        <w:pStyle w:val="Zkladntext2"/>
        <w:numPr>
          <w:ilvl w:val="0"/>
          <w:numId w:val="7"/>
        </w:numPr>
        <w:spacing w:before="12" w:line="259" w:lineRule="exact"/>
        <w:rPr>
          <w:rStyle w:val="FontStyle29"/>
          <w:color w:val="auto"/>
          <w:sz w:val="22"/>
        </w:rPr>
      </w:pPr>
      <w:r w:rsidRPr="00AE0AB2">
        <w:rPr>
          <w:rStyle w:val="FontStyle29"/>
          <w:color w:val="auto"/>
          <w:sz w:val="22"/>
        </w:rPr>
        <w:t xml:space="preserve">Veškerá výkresová dokumentace expedovaná v elektronické verzi ve formátu </w:t>
      </w:r>
      <w:r w:rsidRPr="004F35E7">
        <w:rPr>
          <w:rStyle w:val="FontStyle29"/>
          <w:color w:val="auto"/>
          <w:sz w:val="22"/>
        </w:rPr>
        <w:t>dwg</w:t>
      </w:r>
      <w:r w:rsidRPr="005B1B13">
        <w:rPr>
          <w:rStyle w:val="FontStyle29"/>
          <w:color w:val="FF0000"/>
          <w:sz w:val="22"/>
        </w:rPr>
        <w:t xml:space="preserve"> </w:t>
      </w:r>
      <w:r w:rsidRPr="00AE0AB2">
        <w:rPr>
          <w:rStyle w:val="FontStyle29"/>
          <w:color w:val="auto"/>
          <w:sz w:val="22"/>
        </w:rPr>
        <w:t>bude použitelná pro další práci v příslušném programovém vybavení pro zpracování dokumentace skutečného vyhotovení a pro další využití při přípravě výstavby, vlastní realizace a provozování stavby.</w:t>
      </w:r>
    </w:p>
    <w:p w14:paraId="645C7C06" w14:textId="77777777" w:rsidR="00CE1ED2" w:rsidRPr="005475B4" w:rsidRDefault="00CE1ED2" w:rsidP="005475B4">
      <w:pPr>
        <w:pStyle w:val="Zkladntextodsazen3"/>
      </w:pPr>
    </w:p>
    <w:p w14:paraId="4B0EDDC7" w14:textId="77777777" w:rsidR="00ED1DFA" w:rsidRDefault="00ED1DFA" w:rsidP="001D495B">
      <w:pPr>
        <w:pStyle w:val="Zkladntext2"/>
        <w:numPr>
          <w:ilvl w:val="0"/>
          <w:numId w:val="7"/>
        </w:numPr>
        <w:spacing w:before="12" w:line="259" w:lineRule="exact"/>
        <w:rPr>
          <w:rStyle w:val="FontStyle29"/>
          <w:color w:val="auto"/>
          <w:sz w:val="22"/>
        </w:rPr>
      </w:pPr>
      <w:r w:rsidRPr="00AE0AB2">
        <w:rPr>
          <w:rStyle w:val="FontStyle29"/>
          <w:color w:val="auto"/>
          <w:sz w:val="22"/>
        </w:rPr>
        <w:t>Veškeré projektové práce musí vykonávat pracovníci mající příslušnou odbornou kvalifikaci.</w:t>
      </w:r>
    </w:p>
    <w:p w14:paraId="145EEED7" w14:textId="77777777" w:rsidR="00AE0AB2" w:rsidRPr="00AE0AB2" w:rsidRDefault="00AE0AB2" w:rsidP="00AE0AB2">
      <w:pPr>
        <w:pStyle w:val="Zkladntext2"/>
        <w:spacing w:before="12" w:line="259" w:lineRule="exact"/>
        <w:ind w:left="680"/>
        <w:rPr>
          <w:rStyle w:val="FontStyle29"/>
          <w:color w:val="auto"/>
          <w:sz w:val="22"/>
        </w:rPr>
      </w:pPr>
    </w:p>
    <w:p w14:paraId="18FD75E4" w14:textId="77777777" w:rsidR="004C130C" w:rsidRPr="00AE0AB2" w:rsidRDefault="004C130C" w:rsidP="001D495B">
      <w:pPr>
        <w:pStyle w:val="Zkladntext2"/>
        <w:numPr>
          <w:ilvl w:val="0"/>
          <w:numId w:val="7"/>
        </w:numPr>
        <w:spacing w:before="12" w:line="259" w:lineRule="exact"/>
        <w:rPr>
          <w:rStyle w:val="FontStyle29"/>
          <w:sz w:val="22"/>
        </w:rPr>
      </w:pPr>
      <w:r w:rsidRPr="00AE0AB2">
        <w:rPr>
          <w:rStyle w:val="FontStyle29"/>
          <w:color w:val="auto"/>
          <w:sz w:val="22"/>
        </w:rPr>
        <w:t>Součástí předmětu plnění je dále výkon inženýrské činnosti zahrnující zajištění všech potřebných studií, průzkumů a zaměření potřebných ke zpracování projektové dokumentace dle podmínek této smlouvy (jedná se o zamě</w:t>
      </w:r>
      <w:r w:rsidR="00AE0AB2">
        <w:rPr>
          <w:rStyle w:val="FontStyle29"/>
          <w:color w:val="auto"/>
          <w:sz w:val="22"/>
        </w:rPr>
        <w:t>ření současného stavu objektu</w:t>
      </w:r>
      <w:r w:rsidRPr="00AE0AB2">
        <w:rPr>
          <w:rStyle w:val="FontStyle29"/>
          <w:color w:val="auto"/>
          <w:sz w:val="22"/>
        </w:rPr>
        <w:t xml:space="preserve"> a o stavebně-technický a mykologický průzkum objektu a jeho fotodokumentaci s důrazem na odhalení vad objektu včetně jejich příčin, dále případný inženýrsko-geologický průzkum), ověření existence inženýrských sítí u jejich správců, projednání předmětné projektové dokumentace se všemi účastníky</w:t>
      </w:r>
      <w:r w:rsidR="00AE0AB2">
        <w:rPr>
          <w:rStyle w:val="FontStyle29"/>
          <w:color w:val="auto"/>
          <w:sz w:val="22"/>
        </w:rPr>
        <w:t xml:space="preserve"> </w:t>
      </w:r>
      <w:r w:rsidRPr="00AE0AB2">
        <w:rPr>
          <w:rStyle w:val="FontStyle29"/>
          <w:color w:val="auto"/>
          <w:sz w:val="22"/>
        </w:rPr>
        <w:t>územního a stavebního řízení, vč. zajištění stanovisek v</w:t>
      </w:r>
      <w:r w:rsidR="00AE0AB2">
        <w:rPr>
          <w:rStyle w:val="FontStyle29"/>
          <w:color w:val="auto"/>
          <w:sz w:val="22"/>
        </w:rPr>
        <w:t xml:space="preserve">šech účastníků </w:t>
      </w:r>
      <w:r w:rsidRPr="00AE0AB2">
        <w:rPr>
          <w:rStyle w:val="FontStyle29"/>
          <w:color w:val="auto"/>
          <w:sz w:val="22"/>
        </w:rPr>
        <w:t>územního a staveb</w:t>
      </w:r>
      <w:r w:rsidR="00AE0AB2">
        <w:rPr>
          <w:rStyle w:val="FontStyle29"/>
          <w:color w:val="auto"/>
          <w:sz w:val="22"/>
        </w:rPr>
        <w:t xml:space="preserve">ního řízení, a dále zpracování </w:t>
      </w:r>
      <w:r w:rsidRPr="00AE0AB2">
        <w:rPr>
          <w:rStyle w:val="FontStyle29"/>
          <w:color w:val="auto"/>
          <w:sz w:val="22"/>
        </w:rPr>
        <w:t>návrhu na vydání rozhodnutí o umístění stavby a žádosti o stavební povolení na příslušných formulářích dotčeného stavebního úřadu (jako žadatel bude uveden Karlovarský kraj)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územního a stavebního řízení je součástí ceny díla.</w:t>
      </w:r>
    </w:p>
    <w:p w14:paraId="4EA05FC1" w14:textId="77777777" w:rsidR="004C130C" w:rsidRDefault="004C130C" w:rsidP="004C130C">
      <w:pPr>
        <w:jc w:val="both"/>
        <w:rPr>
          <w:sz w:val="22"/>
          <w:szCs w:val="22"/>
        </w:rPr>
      </w:pPr>
    </w:p>
    <w:p w14:paraId="7986443B" w14:textId="77777777" w:rsidR="004C130C" w:rsidRPr="00AE0AB2" w:rsidRDefault="004C130C" w:rsidP="001D495B">
      <w:pPr>
        <w:pStyle w:val="Zkladntext2"/>
        <w:numPr>
          <w:ilvl w:val="0"/>
          <w:numId w:val="7"/>
        </w:numPr>
        <w:spacing w:before="12" w:line="259" w:lineRule="exact"/>
        <w:rPr>
          <w:rStyle w:val="FontStyle29"/>
          <w:sz w:val="22"/>
          <w:szCs w:val="22"/>
        </w:rPr>
      </w:pPr>
      <w:r w:rsidRPr="00AE0AB2">
        <w:rPr>
          <w:rStyle w:val="FontStyle29"/>
          <w:color w:val="auto"/>
          <w:sz w:val="22"/>
        </w:rPr>
        <w:t>Zhotovitel se zavazuje provést dílo svým jménem a na vlastní zodpovědnost</w:t>
      </w:r>
      <w:r w:rsidR="00AE0AB2" w:rsidRPr="00AE0AB2">
        <w:rPr>
          <w:rStyle w:val="FontStyle29"/>
          <w:color w:val="auto"/>
          <w:sz w:val="22"/>
        </w:rPr>
        <w:t xml:space="preserve">. </w:t>
      </w:r>
    </w:p>
    <w:p w14:paraId="2EF47276" w14:textId="77777777" w:rsidR="00AE0AB2" w:rsidRPr="00AE0AB2" w:rsidRDefault="00AE0AB2" w:rsidP="00AE0AB2">
      <w:pPr>
        <w:pStyle w:val="Zkladntext2"/>
        <w:spacing w:before="12" w:line="259" w:lineRule="exact"/>
        <w:ind w:left="680"/>
        <w:rPr>
          <w:rStyle w:val="FontStyle29"/>
          <w:sz w:val="22"/>
          <w:szCs w:val="22"/>
        </w:rPr>
      </w:pPr>
    </w:p>
    <w:p w14:paraId="72D7E96A" w14:textId="77777777" w:rsidR="004C130C" w:rsidRPr="00AE0AB2" w:rsidRDefault="004C130C" w:rsidP="001D495B">
      <w:pPr>
        <w:pStyle w:val="Zkladntext2"/>
        <w:numPr>
          <w:ilvl w:val="0"/>
          <w:numId w:val="7"/>
        </w:numPr>
        <w:spacing w:before="12" w:line="259" w:lineRule="exact"/>
        <w:rPr>
          <w:rStyle w:val="FontStyle29"/>
          <w:color w:val="auto"/>
          <w:sz w:val="22"/>
        </w:rPr>
      </w:pPr>
      <w:r w:rsidRPr="00AE0AB2">
        <w:rPr>
          <w:rStyle w:val="FontStyle29"/>
          <w:color w:val="auto"/>
          <w:sz w:val="22"/>
        </w:rPr>
        <w:t>Předmětem plnění dle této smlouvy je také výkon autorského dozoru zhotovitele v rozsahu dle</w:t>
      </w:r>
      <w:r w:rsidR="00555F0A">
        <w:rPr>
          <w:rStyle w:val="FontStyle29"/>
          <w:color w:val="auto"/>
          <w:sz w:val="22"/>
        </w:rPr>
        <w:t xml:space="preserve"> aktuální </w:t>
      </w:r>
      <w:r w:rsidRPr="00AE0AB2">
        <w:rPr>
          <w:rStyle w:val="FontStyle29"/>
          <w:color w:val="auto"/>
          <w:sz w:val="22"/>
        </w:rPr>
        <w:t>metodiky UNIKA. Výkon autorského dozoru bude zahrnovat přiměřeně druhu a podmínkám stavby zejména tyto činnosti zhotovitele:</w:t>
      </w:r>
    </w:p>
    <w:p w14:paraId="60226B76" w14:textId="77777777" w:rsidR="004C130C" w:rsidRPr="005B1B13" w:rsidRDefault="004C130C" w:rsidP="001D495B">
      <w:pPr>
        <w:pStyle w:val="Zkladntext2"/>
        <w:numPr>
          <w:ilvl w:val="1"/>
          <w:numId w:val="4"/>
        </w:numPr>
        <w:tabs>
          <w:tab w:val="clear" w:pos="1363"/>
          <w:tab w:val="num" w:pos="720"/>
          <w:tab w:val="left" w:pos="1080"/>
        </w:tabs>
        <w:ind w:hanging="643"/>
        <w:rPr>
          <w:color w:val="FF0000"/>
        </w:rPr>
      </w:pPr>
      <w:r w:rsidRPr="004F35E7">
        <w:rPr>
          <w:color w:val="auto"/>
        </w:rPr>
        <w:t>účast na řízeních v případech, kdy je nutné vysvětlit souvislosti s dokumentací stavby;</w:t>
      </w:r>
    </w:p>
    <w:p w14:paraId="238173B2" w14:textId="77777777" w:rsidR="004C130C" w:rsidRDefault="004C130C" w:rsidP="001D495B">
      <w:pPr>
        <w:pStyle w:val="Zkladntext2"/>
        <w:numPr>
          <w:ilvl w:val="1"/>
          <w:numId w:val="4"/>
        </w:numPr>
        <w:tabs>
          <w:tab w:val="clear" w:pos="1363"/>
          <w:tab w:val="num" w:pos="720"/>
          <w:tab w:val="left" w:pos="1080"/>
        </w:tabs>
        <w:ind w:hanging="643"/>
      </w:pPr>
      <w:r>
        <w:t>sledování souladu vytyčovacích výkresů se situací stavby;</w:t>
      </w:r>
    </w:p>
    <w:p w14:paraId="384047BC" w14:textId="77777777" w:rsidR="004C130C" w:rsidRDefault="004C130C" w:rsidP="001D495B">
      <w:pPr>
        <w:pStyle w:val="Zkladntext2"/>
        <w:numPr>
          <w:ilvl w:val="1"/>
          <w:numId w:val="4"/>
        </w:numPr>
        <w:tabs>
          <w:tab w:val="clear" w:pos="1363"/>
          <w:tab w:val="num" w:pos="720"/>
          <w:tab w:val="left" w:pos="1080"/>
        </w:tabs>
        <w:ind w:left="1080" w:hanging="360"/>
      </w:pPr>
      <w:r>
        <w:lastRenderedPageBreak/>
        <w:t>poskytování vysvětlení potřebných k dokumentaci stavby a/nebo k vypracování dodavatelské dokumentace;</w:t>
      </w:r>
    </w:p>
    <w:p w14:paraId="150CC97F" w14:textId="77777777" w:rsidR="004C130C" w:rsidRDefault="004C130C" w:rsidP="001D495B">
      <w:pPr>
        <w:pStyle w:val="Zkladntext2"/>
        <w:numPr>
          <w:ilvl w:val="1"/>
          <w:numId w:val="4"/>
        </w:numPr>
        <w:tabs>
          <w:tab w:val="clear" w:pos="1363"/>
          <w:tab w:val="num" w:pos="720"/>
          <w:tab w:val="left" w:pos="1080"/>
        </w:tabs>
        <w:ind w:left="1080" w:hanging="360"/>
      </w:pPr>
      <w:r>
        <w:t>koordinace při zpracování realizačních projektů, pokud budou ve fázi realizace stavby zpracovány;</w:t>
      </w:r>
    </w:p>
    <w:p w14:paraId="269ACA94" w14:textId="77777777" w:rsidR="004C130C" w:rsidRDefault="004C130C" w:rsidP="001D495B">
      <w:pPr>
        <w:pStyle w:val="Zkladntext2"/>
        <w:numPr>
          <w:ilvl w:val="1"/>
          <w:numId w:val="4"/>
        </w:numPr>
        <w:tabs>
          <w:tab w:val="clear" w:pos="1363"/>
          <w:tab w:val="num" w:pos="720"/>
          <w:tab w:val="left" w:pos="1080"/>
        </w:tabs>
        <w:ind w:left="1080" w:hanging="360"/>
      </w:pPr>
      <w: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1B5A6782" w14:textId="77777777" w:rsidR="004C130C" w:rsidRDefault="004C130C" w:rsidP="001D495B">
      <w:pPr>
        <w:pStyle w:val="Zkladntext2"/>
        <w:numPr>
          <w:ilvl w:val="1"/>
          <w:numId w:val="4"/>
        </w:numPr>
        <w:tabs>
          <w:tab w:val="clear" w:pos="1363"/>
          <w:tab w:val="num" w:pos="720"/>
          <w:tab w:val="left" w:pos="1080"/>
        </w:tabs>
        <w:ind w:left="1080" w:hanging="360"/>
      </w:pPr>
      <w:r>
        <w:t>sledování postupu výstavby z hlediska souladu s dokumentací stavby a podmínkami stavebního povolení;</w:t>
      </w:r>
    </w:p>
    <w:p w14:paraId="7641B499" w14:textId="77777777" w:rsidR="004C130C" w:rsidRDefault="004C130C" w:rsidP="001D495B">
      <w:pPr>
        <w:pStyle w:val="Zkladntext2"/>
        <w:numPr>
          <w:ilvl w:val="1"/>
          <w:numId w:val="4"/>
        </w:numPr>
        <w:tabs>
          <w:tab w:val="clear" w:pos="1363"/>
          <w:tab w:val="num" w:pos="720"/>
          <w:tab w:val="left" w:pos="1080"/>
        </w:tabs>
        <w:ind w:left="1080" w:hanging="360"/>
      </w:pPr>
      <w:r>
        <w:t>operativní zpracování dokumentace k odstranění odchylek mezi prováděním stavby a dokumentací stavby;</w:t>
      </w:r>
    </w:p>
    <w:p w14:paraId="51BA51A2" w14:textId="77777777" w:rsidR="004C130C" w:rsidRDefault="004C130C" w:rsidP="001D495B">
      <w:pPr>
        <w:pStyle w:val="Zkladntext2"/>
        <w:numPr>
          <w:ilvl w:val="1"/>
          <w:numId w:val="4"/>
        </w:numPr>
        <w:tabs>
          <w:tab w:val="clear" w:pos="1363"/>
          <w:tab w:val="num" w:pos="720"/>
          <w:tab w:val="left" w:pos="1080"/>
        </w:tabs>
        <w:ind w:left="1080" w:hanging="360"/>
      </w:pPr>
      <w:r>
        <w:t>příprava podkladů pro případná změnová řízení, pokud se týkají dokumentace;</w:t>
      </w:r>
    </w:p>
    <w:p w14:paraId="73DA9E06" w14:textId="77777777" w:rsidR="004C130C" w:rsidRDefault="004C130C" w:rsidP="001D495B">
      <w:pPr>
        <w:pStyle w:val="Zkladntext2"/>
        <w:numPr>
          <w:ilvl w:val="1"/>
          <w:numId w:val="4"/>
        </w:numPr>
        <w:tabs>
          <w:tab w:val="clear" w:pos="1363"/>
          <w:tab w:val="num" w:pos="720"/>
          <w:tab w:val="left" w:pos="1080"/>
        </w:tabs>
        <w:ind w:left="1080" w:hanging="360"/>
      </w:pPr>
      <w:r>
        <w:t>účast při předání jednotlivých etap, či ucelených částí stavby, dále kontrola částí stavby, nebo inženýrských sítí a objektů, které mají být zakryty, nebo se jinak stanou nepřístupnými;</w:t>
      </w:r>
    </w:p>
    <w:p w14:paraId="24ED34C8" w14:textId="77777777" w:rsidR="004C130C" w:rsidRDefault="004C130C" w:rsidP="001D495B">
      <w:pPr>
        <w:pStyle w:val="Zkladntext2"/>
        <w:numPr>
          <w:ilvl w:val="1"/>
          <w:numId w:val="4"/>
        </w:numPr>
        <w:tabs>
          <w:tab w:val="clear" w:pos="1363"/>
          <w:tab w:val="num" w:pos="720"/>
          <w:tab w:val="left" w:pos="1080"/>
        </w:tabs>
        <w:ind w:left="1080" w:hanging="360"/>
      </w:pPr>
      <w:r>
        <w:t xml:space="preserve">účast při předání stavby </w:t>
      </w:r>
      <w:r w:rsidRPr="004F35E7">
        <w:rPr>
          <w:color w:val="auto"/>
        </w:rPr>
        <w:t>a kolaudaci</w:t>
      </w:r>
      <w:r>
        <w:t>;</w:t>
      </w:r>
    </w:p>
    <w:p w14:paraId="3B0EA603" w14:textId="77777777" w:rsidR="004C130C" w:rsidRDefault="004C130C" w:rsidP="001D495B">
      <w:pPr>
        <w:pStyle w:val="Zkladntext2"/>
        <w:numPr>
          <w:ilvl w:val="1"/>
          <w:numId w:val="4"/>
        </w:numPr>
        <w:tabs>
          <w:tab w:val="clear" w:pos="1363"/>
          <w:tab w:val="num" w:pos="720"/>
          <w:tab w:val="left" w:pos="1080"/>
        </w:tabs>
        <w:ind w:left="1080" w:hanging="360"/>
      </w:pPr>
      <w:r>
        <w:t>poskytování běžných konzultací účastníkům výstavby, pokud jde o souvislosti dodávek a výstavby s dokumentací stavby;</w:t>
      </w:r>
    </w:p>
    <w:p w14:paraId="3C039443" w14:textId="77777777" w:rsidR="004C130C" w:rsidRDefault="004C130C" w:rsidP="001D495B">
      <w:pPr>
        <w:pStyle w:val="Zkladntext2"/>
        <w:numPr>
          <w:ilvl w:val="1"/>
          <w:numId w:val="4"/>
        </w:numPr>
        <w:tabs>
          <w:tab w:val="clear" w:pos="1363"/>
          <w:tab w:val="num" w:pos="720"/>
          <w:tab w:val="left" w:pos="1080"/>
        </w:tabs>
        <w:ind w:left="1080" w:hanging="360"/>
      </w:pPr>
      <w:r>
        <w:t>koordinace dokumentace, popř. dokumentů a návrhů na zařízení staveniště a na organizaci prací na staveništi v souvislosti s projektem organizace výstavby, který je součástí dokumentace;</w:t>
      </w:r>
    </w:p>
    <w:p w14:paraId="705B99A4" w14:textId="77777777" w:rsidR="004C130C" w:rsidRDefault="004C130C" w:rsidP="001D495B">
      <w:pPr>
        <w:pStyle w:val="Zkladntext2"/>
        <w:numPr>
          <w:ilvl w:val="1"/>
          <w:numId w:val="4"/>
        </w:numPr>
        <w:tabs>
          <w:tab w:val="clear" w:pos="1363"/>
          <w:tab w:val="num" w:pos="720"/>
          <w:tab w:val="left" w:pos="1080"/>
        </w:tabs>
        <w:ind w:left="1080" w:hanging="360"/>
      </w:pPr>
      <w: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0522177A" w14:textId="77777777" w:rsidR="004C130C" w:rsidRDefault="004C130C" w:rsidP="004C130C">
      <w:pPr>
        <w:pStyle w:val="Zkladntext2"/>
        <w:tabs>
          <w:tab w:val="left" w:pos="1080"/>
        </w:tabs>
        <w:ind w:left="720"/>
      </w:pPr>
    </w:p>
    <w:p w14:paraId="07EB5035" w14:textId="77777777" w:rsidR="004C130C" w:rsidRPr="002E77A7" w:rsidRDefault="004C130C" w:rsidP="001D495B">
      <w:pPr>
        <w:pStyle w:val="Zkladntext2"/>
        <w:numPr>
          <w:ilvl w:val="0"/>
          <w:numId w:val="7"/>
        </w:numPr>
        <w:spacing w:before="12" w:line="259" w:lineRule="exact"/>
        <w:rPr>
          <w:rStyle w:val="FontStyle29"/>
          <w:color w:val="auto"/>
          <w:sz w:val="22"/>
        </w:rPr>
      </w:pPr>
      <w:r w:rsidRPr="002E77A7">
        <w:rPr>
          <w:rStyle w:val="FontStyle29"/>
          <w:color w:val="auto"/>
          <w:sz w:val="22"/>
        </w:rPr>
        <w:t>Zhotovitel bude vykonávat autorský dozor projektanta stavby s těmito podmínkami autorského dozoru:</w:t>
      </w:r>
    </w:p>
    <w:p w14:paraId="6970AD29" w14:textId="77777777" w:rsidR="004C130C" w:rsidRPr="000E0AB8" w:rsidRDefault="004C130C" w:rsidP="001D495B">
      <w:pPr>
        <w:pStyle w:val="Zkladntext2"/>
        <w:numPr>
          <w:ilvl w:val="2"/>
          <w:numId w:val="4"/>
        </w:numPr>
        <w:tabs>
          <w:tab w:val="clear" w:pos="2340"/>
          <w:tab w:val="left" w:pos="1080"/>
        </w:tabs>
        <w:ind w:left="1080"/>
      </w:pPr>
      <w:r w:rsidRPr="00FA7EFB">
        <w:t>úhrada ceny za výkon autorského dozoru bude probíhat na základě jednotné hodinové sazby a skutečně odpracovaných hodin v rámci autorského dozoru, které budou odsouhlaseny objednatelem;</w:t>
      </w:r>
      <w:r w:rsidR="00E134CE" w:rsidRPr="00FA7EFB">
        <w:t xml:space="preserve"> </w:t>
      </w:r>
    </w:p>
    <w:p w14:paraId="22AFE8AB" w14:textId="77777777" w:rsidR="004C130C" w:rsidRDefault="004C130C" w:rsidP="001D495B">
      <w:pPr>
        <w:pStyle w:val="Zkladntext2"/>
        <w:numPr>
          <w:ilvl w:val="2"/>
          <w:numId w:val="4"/>
        </w:numPr>
        <w:tabs>
          <w:tab w:val="clear" w:pos="2340"/>
          <w:tab w:val="left" w:pos="1080"/>
        </w:tabs>
        <w:ind w:left="1080"/>
      </w:pPr>
      <w: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517DBBBE" w14:textId="77777777" w:rsidR="004C130C" w:rsidRDefault="004C130C" w:rsidP="001D495B">
      <w:pPr>
        <w:pStyle w:val="Zkladntext2"/>
        <w:numPr>
          <w:ilvl w:val="2"/>
          <w:numId w:val="4"/>
        </w:numPr>
        <w:tabs>
          <w:tab w:val="clear" w:pos="2340"/>
          <w:tab w:val="left" w:pos="1080"/>
        </w:tabs>
        <w:ind w:left="1080"/>
      </w:pPr>
      <w: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5F9836C5" w14:textId="77777777" w:rsidR="004C130C" w:rsidRDefault="004C130C" w:rsidP="001D495B">
      <w:pPr>
        <w:pStyle w:val="Zkladntext2"/>
        <w:numPr>
          <w:ilvl w:val="2"/>
          <w:numId w:val="4"/>
        </w:numPr>
        <w:tabs>
          <w:tab w:val="clear" w:pos="2340"/>
          <w:tab w:val="left" w:pos="1080"/>
        </w:tabs>
        <w:ind w:left="1080"/>
      </w:pPr>
      <w:r>
        <w:t xml:space="preserve">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w:t>
      </w:r>
      <w:r w:rsidR="00DA72A7">
        <w:t>Karlovy Vary</w:t>
      </w:r>
      <w:r>
        <w:t>, projektové řešení změn stavby z důvodů neležících na straně zhotovitele apod. Rozsah, způsob provedení a cena prací provedených zhotovitelem v rámci autorského dozoru, budou předem dohodnuty mezi objednatelem a zhotovitelem;</w:t>
      </w:r>
    </w:p>
    <w:p w14:paraId="6D7A2018" w14:textId="77777777" w:rsidR="004C130C" w:rsidRDefault="004C130C" w:rsidP="001D495B">
      <w:pPr>
        <w:pStyle w:val="Zkladntext2"/>
        <w:numPr>
          <w:ilvl w:val="2"/>
          <w:numId w:val="4"/>
        </w:numPr>
        <w:tabs>
          <w:tab w:val="clear" w:pos="2340"/>
          <w:tab w:val="left" w:pos="1080"/>
        </w:tabs>
        <w:ind w:left="1080"/>
      </w:pPr>
      <w:r>
        <w:t xml:space="preserve">k vedení evidence výkonu autorského dozoru na stavbě bude zřízen deník, který bude podepisován oprávněným zástupcem objednatele </w:t>
      </w:r>
      <w:r w:rsidR="00CE1ED2">
        <w:t xml:space="preserve">ve věcech technických </w:t>
      </w:r>
      <w:r>
        <w:t>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012E3494" w14:textId="77777777" w:rsidR="002E77A7" w:rsidRDefault="004C130C" w:rsidP="001D495B">
      <w:pPr>
        <w:pStyle w:val="Zkladntext2"/>
        <w:numPr>
          <w:ilvl w:val="2"/>
          <w:numId w:val="4"/>
        </w:numPr>
        <w:tabs>
          <w:tab w:val="clear" w:pos="2340"/>
          <w:tab w:val="left" w:pos="1080"/>
        </w:tabs>
        <w:ind w:left="1080"/>
      </w:pPr>
      <w:r>
        <w:t>podmínkou úhrady autorského dozoru v plné výši objednatelem je</w:t>
      </w:r>
      <w:r w:rsidR="002E77A7">
        <w:t xml:space="preserve"> splnění všech úkonů a činností;</w:t>
      </w:r>
    </w:p>
    <w:p w14:paraId="64A3CEFB" w14:textId="77777777" w:rsidR="00ED1DFA" w:rsidRDefault="002E77A7" w:rsidP="002E77A7">
      <w:pPr>
        <w:pStyle w:val="Zkladntext2"/>
        <w:tabs>
          <w:tab w:val="left" w:pos="1080"/>
        </w:tabs>
        <w:ind w:left="1080"/>
      </w:pPr>
      <w:r>
        <w:lastRenderedPageBreak/>
        <w:t>p</w:t>
      </w:r>
      <w:r w:rsidR="004C130C">
        <w:t>odkladem a nutnou podmínkou pro vystavení dílčí faktury bude protokol o úplném naplnění všech úkonů a činností vyplývající zhotoviteli z této smlouvy, potvrzený zástupcem objednatele</w:t>
      </w:r>
      <w:r>
        <w:t xml:space="preserve"> ve věcech smluvních.</w:t>
      </w:r>
    </w:p>
    <w:p w14:paraId="7B485C61" w14:textId="77777777" w:rsidR="004C130C" w:rsidRDefault="004C130C" w:rsidP="004C130C">
      <w:pPr>
        <w:pStyle w:val="Zkladntext2"/>
        <w:tabs>
          <w:tab w:val="left" w:pos="1080"/>
        </w:tabs>
        <w:ind w:left="720"/>
      </w:pPr>
    </w:p>
    <w:p w14:paraId="220D01CE" w14:textId="77777777" w:rsidR="004C130C" w:rsidRPr="00A21671" w:rsidRDefault="004C130C" w:rsidP="001D495B">
      <w:pPr>
        <w:pStyle w:val="Zkladntext2"/>
        <w:numPr>
          <w:ilvl w:val="0"/>
          <w:numId w:val="7"/>
        </w:numPr>
        <w:spacing w:before="12" w:line="259" w:lineRule="exact"/>
        <w:rPr>
          <w:rStyle w:val="FontStyle29"/>
          <w:color w:val="auto"/>
          <w:sz w:val="22"/>
        </w:rPr>
      </w:pPr>
      <w:r w:rsidRPr="00A21671">
        <w:rPr>
          <w:rStyle w:val="FontStyle29"/>
          <w:color w:val="auto"/>
          <w:sz w:val="22"/>
        </w:rPr>
        <w:t xml:space="preserve">Zhotovitel se zavazuje na základě objednávky </w:t>
      </w:r>
      <w:r w:rsidRPr="00A21671">
        <w:rPr>
          <w:rStyle w:val="FontStyle29"/>
          <w:sz w:val="22"/>
        </w:rPr>
        <w:t>objednatele</w:t>
      </w:r>
      <w:r w:rsidRPr="00A21671">
        <w:rPr>
          <w:rStyle w:val="FontStyle29"/>
          <w:color w:val="auto"/>
          <w:sz w:val="22"/>
        </w:rPr>
        <w:t xml:space="preserve"> nad rámec této smlouvy zhotovit</w:t>
      </w:r>
      <w:r w:rsidR="00A21671">
        <w:rPr>
          <w:rStyle w:val="FontStyle29"/>
          <w:color w:val="auto"/>
          <w:sz w:val="22"/>
        </w:rPr>
        <w:t xml:space="preserve"> </w:t>
      </w:r>
      <w:r w:rsidRPr="00A21671">
        <w:rPr>
          <w:rStyle w:val="FontStyle29"/>
          <w:color w:val="auto"/>
          <w:sz w:val="22"/>
        </w:rPr>
        <w:t xml:space="preserve">nejpozději do 14 dní od objednání </w:t>
      </w:r>
      <w:r w:rsidR="00501928">
        <w:rPr>
          <w:rStyle w:val="FontStyle29"/>
          <w:color w:val="auto"/>
          <w:sz w:val="22"/>
        </w:rPr>
        <w:t xml:space="preserve">vícetisky </w:t>
      </w:r>
      <w:r w:rsidRPr="00A21671">
        <w:rPr>
          <w:rStyle w:val="FontStyle29"/>
          <w:color w:val="auto"/>
          <w:sz w:val="22"/>
        </w:rPr>
        <w:t>kompletní dokumentace dle této smlouvy.</w:t>
      </w:r>
    </w:p>
    <w:p w14:paraId="680B0C62" w14:textId="77777777" w:rsidR="00840C59" w:rsidRDefault="00840C59" w:rsidP="004C130C">
      <w:pPr>
        <w:jc w:val="both"/>
        <w:rPr>
          <w:sz w:val="22"/>
          <w:szCs w:val="22"/>
        </w:rPr>
      </w:pPr>
    </w:p>
    <w:p w14:paraId="58810043" w14:textId="2AC6C211" w:rsidR="004C130C" w:rsidRPr="00B53F01" w:rsidRDefault="004C130C" w:rsidP="00B53F01">
      <w:pPr>
        <w:pStyle w:val="Nadpis5"/>
        <w:spacing w:after="240"/>
        <w:rPr>
          <w:sz w:val="22"/>
          <w:szCs w:val="22"/>
        </w:rPr>
      </w:pPr>
      <w:r w:rsidRPr="001A08B7">
        <w:rPr>
          <w:sz w:val="22"/>
          <w:szCs w:val="22"/>
        </w:rPr>
        <w:t>III.  Cena za dílo</w:t>
      </w:r>
    </w:p>
    <w:p w14:paraId="67F3F6D5" w14:textId="77777777" w:rsidR="004C130C" w:rsidRDefault="004C130C" w:rsidP="001D495B">
      <w:pPr>
        <w:numPr>
          <w:ilvl w:val="0"/>
          <w:numId w:val="9"/>
        </w:numPr>
        <w:jc w:val="both"/>
        <w:rPr>
          <w:sz w:val="22"/>
          <w:szCs w:val="22"/>
        </w:rPr>
      </w:pPr>
      <w:r>
        <w:rPr>
          <w:sz w:val="22"/>
          <w:szCs w:val="22"/>
        </w:rPr>
        <w:t>Objednatel se zavazuje zaplatit zhotoviteli za předmět plnění dle čl. II. této smlouvy (s výjimkou úhrady činnosti dle čl. II odst. 2.</w:t>
      </w:r>
      <w:r w:rsidR="001E7E6D">
        <w:rPr>
          <w:sz w:val="22"/>
          <w:szCs w:val="22"/>
        </w:rPr>
        <w:t>18 a 2.19</w:t>
      </w:r>
      <w:r>
        <w:rPr>
          <w:sz w:val="22"/>
          <w:szCs w:val="22"/>
        </w:rPr>
        <w:t>) po jeho řádném pro</w:t>
      </w:r>
      <w:r w:rsidR="008038C6">
        <w:rPr>
          <w:sz w:val="22"/>
          <w:szCs w:val="22"/>
        </w:rPr>
        <w:t>vedení a předání sjednanou cenu</w:t>
      </w:r>
      <w:r>
        <w:rPr>
          <w:sz w:val="22"/>
          <w:szCs w:val="22"/>
        </w:rPr>
        <w:t>:</w:t>
      </w:r>
    </w:p>
    <w:p w14:paraId="15514A2F" w14:textId="77777777" w:rsidR="008038C6" w:rsidRDefault="008038C6" w:rsidP="00BB6F81">
      <w:pPr>
        <w:jc w:val="both"/>
        <w:rPr>
          <w:b/>
          <w:sz w:val="22"/>
          <w:szCs w:val="22"/>
        </w:rPr>
      </w:pPr>
      <w:r>
        <w:rPr>
          <w:b/>
          <w:sz w:val="22"/>
          <w:szCs w:val="22"/>
        </w:rPr>
        <w:t xml:space="preserve"> </w:t>
      </w:r>
    </w:p>
    <w:p w14:paraId="6A97A9C4" w14:textId="77777777" w:rsidR="008038C6" w:rsidRPr="000068CE" w:rsidRDefault="008038C6" w:rsidP="000068CE">
      <w:pPr>
        <w:spacing w:after="240"/>
        <w:ind w:left="1134"/>
        <w:jc w:val="both"/>
        <w:rPr>
          <w:sz w:val="22"/>
          <w:szCs w:val="22"/>
          <w:highlight w:val="yellow"/>
        </w:rPr>
      </w:pPr>
      <w:r w:rsidRPr="000068CE">
        <w:rPr>
          <w:sz w:val="22"/>
          <w:szCs w:val="22"/>
          <w:highlight w:val="yellow"/>
        </w:rPr>
        <w:t xml:space="preserve">cena bez DPH </w:t>
      </w:r>
      <w:r w:rsidR="00840C59" w:rsidRPr="000068CE">
        <w:rPr>
          <w:sz w:val="22"/>
          <w:szCs w:val="22"/>
          <w:highlight w:val="yellow"/>
        </w:rPr>
        <w:tab/>
      </w:r>
      <w:r w:rsidR="00840C59" w:rsidRPr="000068CE">
        <w:rPr>
          <w:sz w:val="22"/>
          <w:szCs w:val="22"/>
          <w:highlight w:val="yellow"/>
        </w:rPr>
        <w:tab/>
      </w:r>
      <w:r w:rsidR="00E51BB1" w:rsidRPr="000068CE">
        <w:rPr>
          <w:sz w:val="22"/>
          <w:szCs w:val="22"/>
          <w:highlight w:val="yellow"/>
        </w:rPr>
        <w:tab/>
      </w:r>
      <w:r w:rsidR="00E51BB1" w:rsidRPr="000068CE">
        <w:rPr>
          <w:sz w:val="22"/>
          <w:szCs w:val="22"/>
          <w:highlight w:val="yellow"/>
        </w:rPr>
        <w:tab/>
      </w:r>
      <w:r w:rsidR="00E51BB1" w:rsidRPr="000068CE">
        <w:rPr>
          <w:sz w:val="22"/>
          <w:szCs w:val="22"/>
          <w:highlight w:val="yellow"/>
        </w:rPr>
        <w:tab/>
      </w:r>
      <w:r w:rsidR="000068CE" w:rsidRPr="000068CE">
        <w:rPr>
          <w:sz w:val="22"/>
          <w:szCs w:val="22"/>
          <w:highlight w:val="yellow"/>
        </w:rPr>
        <w:t xml:space="preserve">……………… </w:t>
      </w:r>
      <w:r w:rsidR="00840C59" w:rsidRPr="000068CE">
        <w:rPr>
          <w:sz w:val="22"/>
          <w:szCs w:val="22"/>
          <w:highlight w:val="yellow"/>
        </w:rPr>
        <w:t>Kč</w:t>
      </w:r>
    </w:p>
    <w:p w14:paraId="5758A2FC" w14:textId="77777777" w:rsidR="008038C6" w:rsidRPr="000068CE" w:rsidRDefault="00A663B7" w:rsidP="000068CE">
      <w:pPr>
        <w:spacing w:after="240"/>
        <w:ind w:left="1134"/>
        <w:jc w:val="both"/>
        <w:rPr>
          <w:sz w:val="22"/>
          <w:szCs w:val="22"/>
          <w:highlight w:val="yellow"/>
        </w:rPr>
      </w:pPr>
      <w:r w:rsidRPr="000068CE">
        <w:rPr>
          <w:sz w:val="22"/>
          <w:szCs w:val="22"/>
          <w:highlight w:val="yellow"/>
        </w:rPr>
        <w:t>DPH 21</w:t>
      </w:r>
      <w:r w:rsidR="009E4426" w:rsidRPr="000068CE">
        <w:rPr>
          <w:sz w:val="22"/>
          <w:szCs w:val="22"/>
          <w:highlight w:val="yellow"/>
        </w:rPr>
        <w:t xml:space="preserve"> </w:t>
      </w:r>
      <w:r w:rsidRPr="000068CE">
        <w:rPr>
          <w:sz w:val="22"/>
          <w:szCs w:val="22"/>
          <w:highlight w:val="yellow"/>
        </w:rPr>
        <w:t xml:space="preserve">% </w:t>
      </w:r>
      <w:r w:rsidR="00840C59" w:rsidRPr="000068CE">
        <w:rPr>
          <w:sz w:val="22"/>
          <w:szCs w:val="22"/>
          <w:highlight w:val="yellow"/>
        </w:rPr>
        <w:tab/>
      </w:r>
      <w:r w:rsidR="00840C59" w:rsidRPr="000068CE">
        <w:rPr>
          <w:sz w:val="22"/>
          <w:szCs w:val="22"/>
          <w:highlight w:val="yellow"/>
        </w:rPr>
        <w:tab/>
      </w:r>
      <w:r w:rsidR="00E51BB1" w:rsidRPr="000068CE">
        <w:rPr>
          <w:sz w:val="22"/>
          <w:szCs w:val="22"/>
          <w:highlight w:val="yellow"/>
        </w:rPr>
        <w:tab/>
      </w:r>
      <w:r w:rsidR="00E51BB1" w:rsidRPr="000068CE">
        <w:rPr>
          <w:sz w:val="22"/>
          <w:szCs w:val="22"/>
          <w:highlight w:val="yellow"/>
        </w:rPr>
        <w:tab/>
      </w:r>
      <w:r w:rsidR="00E51BB1" w:rsidRPr="000068CE">
        <w:rPr>
          <w:sz w:val="22"/>
          <w:szCs w:val="22"/>
          <w:highlight w:val="yellow"/>
        </w:rPr>
        <w:tab/>
      </w:r>
      <w:r w:rsidR="000068CE" w:rsidRPr="000068CE">
        <w:rPr>
          <w:sz w:val="22"/>
          <w:szCs w:val="22"/>
          <w:highlight w:val="yellow"/>
        </w:rPr>
        <w:t>………………</w:t>
      </w:r>
      <w:r w:rsidR="00840C59" w:rsidRPr="000068CE">
        <w:rPr>
          <w:sz w:val="22"/>
          <w:szCs w:val="22"/>
          <w:highlight w:val="yellow"/>
        </w:rPr>
        <w:t xml:space="preserve"> Kč</w:t>
      </w:r>
    </w:p>
    <w:p w14:paraId="7E719521" w14:textId="77777777" w:rsidR="008038C6" w:rsidRPr="000068CE" w:rsidRDefault="008038C6" w:rsidP="000068CE">
      <w:pPr>
        <w:ind w:left="1134"/>
        <w:jc w:val="both"/>
        <w:rPr>
          <w:sz w:val="22"/>
          <w:szCs w:val="22"/>
        </w:rPr>
      </w:pPr>
      <w:r w:rsidRPr="000068CE">
        <w:rPr>
          <w:sz w:val="22"/>
          <w:szCs w:val="22"/>
        </w:rPr>
        <w:t xml:space="preserve"> ------------------------------------------------------------------------------------</w:t>
      </w:r>
    </w:p>
    <w:p w14:paraId="66730F4B" w14:textId="77777777" w:rsidR="008038C6" w:rsidRDefault="008038C6" w:rsidP="000068CE">
      <w:pPr>
        <w:ind w:left="1134"/>
        <w:jc w:val="both"/>
        <w:rPr>
          <w:b/>
          <w:bCs/>
          <w:sz w:val="22"/>
          <w:szCs w:val="22"/>
          <w:u w:val="single"/>
        </w:rPr>
      </w:pPr>
      <w:r w:rsidRPr="000068CE">
        <w:rPr>
          <w:sz w:val="22"/>
          <w:szCs w:val="22"/>
          <w:highlight w:val="yellow"/>
        </w:rPr>
        <w:t xml:space="preserve"> </w:t>
      </w:r>
      <w:r w:rsidRPr="000068CE">
        <w:rPr>
          <w:b/>
          <w:bCs/>
          <w:sz w:val="22"/>
          <w:szCs w:val="22"/>
          <w:highlight w:val="yellow"/>
          <w:u w:val="single"/>
        </w:rPr>
        <w:t xml:space="preserve">cena včetně DPH </w:t>
      </w:r>
      <w:r w:rsidR="00840C59" w:rsidRPr="000068CE">
        <w:rPr>
          <w:b/>
          <w:bCs/>
          <w:sz w:val="22"/>
          <w:szCs w:val="22"/>
          <w:highlight w:val="yellow"/>
          <w:u w:val="single"/>
        </w:rPr>
        <w:tab/>
      </w:r>
      <w:r w:rsidR="00E51BB1" w:rsidRPr="000068CE">
        <w:rPr>
          <w:b/>
          <w:bCs/>
          <w:sz w:val="22"/>
          <w:szCs w:val="22"/>
          <w:highlight w:val="yellow"/>
          <w:u w:val="single"/>
        </w:rPr>
        <w:tab/>
      </w:r>
      <w:r w:rsidR="00E51BB1" w:rsidRPr="000068CE">
        <w:rPr>
          <w:b/>
          <w:bCs/>
          <w:sz w:val="22"/>
          <w:szCs w:val="22"/>
          <w:highlight w:val="yellow"/>
          <w:u w:val="single"/>
        </w:rPr>
        <w:tab/>
      </w:r>
      <w:r w:rsidR="00E51BB1" w:rsidRPr="000068CE">
        <w:rPr>
          <w:b/>
          <w:bCs/>
          <w:sz w:val="22"/>
          <w:szCs w:val="22"/>
          <w:highlight w:val="yellow"/>
          <w:u w:val="single"/>
        </w:rPr>
        <w:tab/>
      </w:r>
      <w:r w:rsidR="000068CE" w:rsidRPr="000068CE">
        <w:rPr>
          <w:b/>
          <w:bCs/>
          <w:sz w:val="22"/>
          <w:szCs w:val="22"/>
          <w:highlight w:val="yellow"/>
          <w:u w:val="single"/>
        </w:rPr>
        <w:t>……………….</w:t>
      </w:r>
      <w:r w:rsidR="00840C59" w:rsidRPr="000068CE">
        <w:rPr>
          <w:b/>
          <w:bCs/>
          <w:sz w:val="22"/>
          <w:szCs w:val="22"/>
          <w:highlight w:val="yellow"/>
          <w:u w:val="single"/>
        </w:rPr>
        <w:t>Kč</w:t>
      </w:r>
    </w:p>
    <w:p w14:paraId="671E9745" w14:textId="77777777" w:rsidR="00882829" w:rsidRDefault="00882829" w:rsidP="008038C6">
      <w:pPr>
        <w:jc w:val="both"/>
        <w:rPr>
          <w:sz w:val="22"/>
          <w:szCs w:val="22"/>
        </w:rPr>
      </w:pPr>
    </w:p>
    <w:p w14:paraId="1B9E28E8" w14:textId="77777777" w:rsidR="00A11FD4" w:rsidRDefault="004C130C" w:rsidP="00882829">
      <w:pPr>
        <w:ind w:left="624"/>
        <w:jc w:val="both"/>
        <w:rPr>
          <w:sz w:val="22"/>
          <w:szCs w:val="22"/>
        </w:rPr>
      </w:pPr>
      <w:r>
        <w:rPr>
          <w:sz w:val="22"/>
          <w:szCs w:val="22"/>
        </w:rPr>
        <w:t>Cena byla stanovena dohodou obou smluvních stran jako cena smluvní podle zák. č. 526/1990</w:t>
      </w:r>
      <w:r w:rsidR="008038C6">
        <w:rPr>
          <w:sz w:val="22"/>
          <w:szCs w:val="22"/>
        </w:rPr>
        <w:t xml:space="preserve"> </w:t>
      </w:r>
      <w:r>
        <w:rPr>
          <w:sz w:val="22"/>
          <w:szCs w:val="22"/>
        </w:rPr>
        <w:t>Sb.</w:t>
      </w:r>
      <w:r w:rsidR="009E4426">
        <w:rPr>
          <w:sz w:val="22"/>
          <w:szCs w:val="22"/>
        </w:rPr>
        <w:t>,</w:t>
      </w:r>
      <w:r>
        <w:rPr>
          <w:sz w:val="22"/>
          <w:szCs w:val="22"/>
        </w:rPr>
        <w:t xml:space="preserve"> o cenách, v platném znění a je sjednána jako cena pevná</w:t>
      </w:r>
      <w:r w:rsidR="001C4DB1">
        <w:rPr>
          <w:sz w:val="22"/>
          <w:szCs w:val="22"/>
        </w:rPr>
        <w:t xml:space="preserve"> (dále jen „cena“)</w:t>
      </w:r>
      <w:r>
        <w:rPr>
          <w:sz w:val="22"/>
          <w:szCs w:val="22"/>
        </w:rPr>
        <w:t xml:space="preserve">. </w:t>
      </w:r>
    </w:p>
    <w:p w14:paraId="1D9402E8" w14:textId="77777777" w:rsidR="00555F0A" w:rsidRDefault="00555F0A" w:rsidP="00882829">
      <w:pPr>
        <w:ind w:left="624"/>
        <w:jc w:val="both"/>
        <w:rPr>
          <w:sz w:val="22"/>
          <w:szCs w:val="22"/>
        </w:rPr>
      </w:pPr>
    </w:p>
    <w:p w14:paraId="524041B7" w14:textId="77777777" w:rsidR="00A11FD4" w:rsidRDefault="004C130C" w:rsidP="00882829">
      <w:pPr>
        <w:ind w:left="624"/>
        <w:jc w:val="both"/>
        <w:rPr>
          <w:sz w:val="22"/>
          <w:szCs w:val="22"/>
        </w:rPr>
      </w:pPr>
      <w:r>
        <w:rPr>
          <w:sz w:val="22"/>
          <w:szCs w:val="22"/>
        </w:rPr>
        <w:t xml:space="preserve">Objednatel se zavazuje uhradit zhotoviteli za </w:t>
      </w:r>
      <w:r w:rsidRPr="00A11FD4">
        <w:rPr>
          <w:b/>
          <w:sz w:val="22"/>
          <w:szCs w:val="22"/>
        </w:rPr>
        <w:t>výkon autorského dozoru</w:t>
      </w:r>
      <w:r>
        <w:rPr>
          <w:sz w:val="22"/>
          <w:szCs w:val="22"/>
        </w:rPr>
        <w:t xml:space="preserve"> (činnosti dle čl. </w:t>
      </w:r>
      <w:r w:rsidR="001E7E6D">
        <w:rPr>
          <w:sz w:val="22"/>
          <w:szCs w:val="22"/>
        </w:rPr>
        <w:t>II odst. 2.18 a 2.19</w:t>
      </w:r>
      <w:r>
        <w:rPr>
          <w:sz w:val="22"/>
          <w:szCs w:val="22"/>
        </w:rPr>
        <w:t>) dohodnuto</w:t>
      </w:r>
      <w:r w:rsidR="008038C6">
        <w:rPr>
          <w:sz w:val="22"/>
          <w:szCs w:val="22"/>
        </w:rPr>
        <w:t>u úplatu ve výši</w:t>
      </w:r>
      <w:r w:rsidR="00A11FD4">
        <w:rPr>
          <w:sz w:val="22"/>
          <w:szCs w:val="22"/>
        </w:rPr>
        <w:t>:</w:t>
      </w:r>
    </w:p>
    <w:p w14:paraId="0625F59B" w14:textId="77777777" w:rsidR="000068CE" w:rsidRDefault="000068CE" w:rsidP="00882829">
      <w:pPr>
        <w:ind w:left="624"/>
        <w:jc w:val="both"/>
        <w:rPr>
          <w:sz w:val="22"/>
          <w:szCs w:val="22"/>
        </w:rPr>
      </w:pPr>
    </w:p>
    <w:p w14:paraId="794BF2E7" w14:textId="77777777" w:rsidR="00A11FD4" w:rsidRPr="008038C6" w:rsidRDefault="00A11FD4" w:rsidP="000068CE">
      <w:pPr>
        <w:spacing w:after="240"/>
        <w:ind w:left="1134"/>
        <w:jc w:val="both"/>
        <w:rPr>
          <w:sz w:val="22"/>
          <w:szCs w:val="22"/>
        </w:rPr>
      </w:pPr>
      <w:r w:rsidRPr="000068CE">
        <w:rPr>
          <w:sz w:val="22"/>
          <w:szCs w:val="22"/>
          <w:highlight w:val="yellow"/>
        </w:rPr>
        <w:t xml:space="preserve">cena bez DPH </w:t>
      </w:r>
      <w:r w:rsidR="00C34E9B" w:rsidRPr="000068CE">
        <w:rPr>
          <w:sz w:val="22"/>
          <w:szCs w:val="22"/>
          <w:highlight w:val="yellow"/>
        </w:rPr>
        <w:t>za hodinu výkonu AD</w:t>
      </w:r>
      <w:r w:rsidR="00840C59" w:rsidRPr="000068CE">
        <w:rPr>
          <w:sz w:val="22"/>
          <w:szCs w:val="22"/>
          <w:highlight w:val="yellow"/>
        </w:rPr>
        <w:t xml:space="preserve"> </w:t>
      </w:r>
      <w:r w:rsidR="00840C59" w:rsidRPr="000068CE">
        <w:rPr>
          <w:sz w:val="22"/>
          <w:szCs w:val="22"/>
          <w:highlight w:val="yellow"/>
        </w:rPr>
        <w:tab/>
      </w:r>
      <w:r w:rsidR="00840C59" w:rsidRPr="000068CE">
        <w:rPr>
          <w:sz w:val="22"/>
          <w:szCs w:val="22"/>
          <w:highlight w:val="yellow"/>
        </w:rPr>
        <w:tab/>
      </w:r>
      <w:r w:rsidR="000068CE" w:rsidRPr="000068CE">
        <w:rPr>
          <w:sz w:val="22"/>
          <w:szCs w:val="22"/>
          <w:highlight w:val="yellow"/>
        </w:rPr>
        <w:t>…………………</w:t>
      </w:r>
      <w:r w:rsidR="00840C59" w:rsidRPr="000068CE">
        <w:rPr>
          <w:sz w:val="22"/>
          <w:szCs w:val="22"/>
          <w:highlight w:val="yellow"/>
        </w:rPr>
        <w:t xml:space="preserve"> Kč</w:t>
      </w:r>
    </w:p>
    <w:p w14:paraId="71B27F93" w14:textId="77777777" w:rsidR="00A11FD4" w:rsidRPr="008038C6" w:rsidRDefault="00A11FD4" w:rsidP="000068CE">
      <w:pPr>
        <w:spacing w:after="240"/>
        <w:ind w:left="1134"/>
        <w:jc w:val="both"/>
        <w:rPr>
          <w:sz w:val="22"/>
          <w:szCs w:val="22"/>
        </w:rPr>
      </w:pPr>
      <w:r w:rsidRPr="000068CE">
        <w:rPr>
          <w:sz w:val="22"/>
          <w:szCs w:val="22"/>
          <w:highlight w:val="yellow"/>
        </w:rPr>
        <w:t>DPH 21</w:t>
      </w:r>
      <w:r w:rsidR="009E4426" w:rsidRPr="000068CE">
        <w:rPr>
          <w:sz w:val="22"/>
          <w:szCs w:val="22"/>
          <w:highlight w:val="yellow"/>
        </w:rPr>
        <w:t xml:space="preserve"> </w:t>
      </w:r>
      <w:r w:rsidRPr="000068CE">
        <w:rPr>
          <w:sz w:val="22"/>
          <w:szCs w:val="22"/>
          <w:highlight w:val="yellow"/>
        </w:rPr>
        <w:t>%</w:t>
      </w:r>
      <w:r w:rsidR="00840C59" w:rsidRPr="000068CE">
        <w:rPr>
          <w:sz w:val="22"/>
          <w:szCs w:val="22"/>
          <w:highlight w:val="yellow"/>
        </w:rPr>
        <w:tab/>
      </w:r>
      <w:r w:rsidR="00840C59" w:rsidRPr="000068CE">
        <w:rPr>
          <w:sz w:val="22"/>
          <w:szCs w:val="22"/>
          <w:highlight w:val="yellow"/>
        </w:rPr>
        <w:tab/>
      </w:r>
      <w:r w:rsidR="00840C59" w:rsidRPr="000068CE">
        <w:rPr>
          <w:sz w:val="22"/>
          <w:szCs w:val="22"/>
          <w:highlight w:val="yellow"/>
        </w:rPr>
        <w:tab/>
      </w:r>
      <w:r w:rsidR="00840C59" w:rsidRPr="000068CE">
        <w:rPr>
          <w:sz w:val="22"/>
          <w:szCs w:val="22"/>
          <w:highlight w:val="yellow"/>
        </w:rPr>
        <w:tab/>
      </w:r>
      <w:r w:rsidR="00840C59" w:rsidRPr="000068CE">
        <w:rPr>
          <w:sz w:val="22"/>
          <w:szCs w:val="22"/>
          <w:highlight w:val="yellow"/>
        </w:rPr>
        <w:tab/>
      </w:r>
      <w:r w:rsidR="000068CE" w:rsidRPr="000068CE">
        <w:rPr>
          <w:sz w:val="22"/>
          <w:szCs w:val="22"/>
          <w:highlight w:val="yellow"/>
        </w:rPr>
        <w:tab/>
        <w:t>…………………</w:t>
      </w:r>
      <w:r w:rsidR="00840C59" w:rsidRPr="000068CE">
        <w:rPr>
          <w:sz w:val="22"/>
          <w:szCs w:val="22"/>
          <w:highlight w:val="yellow"/>
        </w:rPr>
        <w:t xml:space="preserve"> Kč</w:t>
      </w:r>
    </w:p>
    <w:p w14:paraId="67D52DC0" w14:textId="77777777" w:rsidR="00A11FD4" w:rsidRPr="008038C6" w:rsidRDefault="00A11FD4" w:rsidP="000068CE">
      <w:pPr>
        <w:ind w:left="1134"/>
        <w:jc w:val="both"/>
        <w:rPr>
          <w:sz w:val="22"/>
          <w:szCs w:val="22"/>
        </w:rPr>
      </w:pPr>
      <w:r w:rsidRPr="008038C6">
        <w:rPr>
          <w:sz w:val="22"/>
          <w:szCs w:val="22"/>
        </w:rPr>
        <w:t>---------------------------------------------------------------------------------------</w:t>
      </w:r>
    </w:p>
    <w:p w14:paraId="7849089F" w14:textId="77777777" w:rsidR="00A11FD4" w:rsidRPr="00A11FD4" w:rsidRDefault="00A11FD4" w:rsidP="000068CE">
      <w:pPr>
        <w:ind w:left="1134"/>
        <w:jc w:val="both"/>
        <w:rPr>
          <w:b/>
          <w:bCs/>
          <w:sz w:val="22"/>
          <w:szCs w:val="22"/>
          <w:u w:val="single"/>
        </w:rPr>
      </w:pPr>
      <w:r w:rsidRPr="000068CE">
        <w:rPr>
          <w:b/>
          <w:bCs/>
          <w:sz w:val="22"/>
          <w:szCs w:val="22"/>
          <w:highlight w:val="yellow"/>
          <w:u w:val="single"/>
        </w:rPr>
        <w:t>cena včetně DPH</w:t>
      </w:r>
      <w:r w:rsidR="007D66E4" w:rsidRPr="000068CE">
        <w:rPr>
          <w:sz w:val="22"/>
          <w:szCs w:val="22"/>
          <w:highlight w:val="yellow"/>
          <w:u w:val="single"/>
        </w:rPr>
        <w:t xml:space="preserve"> </w:t>
      </w:r>
      <w:r w:rsidR="007D66E4" w:rsidRPr="000068CE">
        <w:rPr>
          <w:b/>
          <w:sz w:val="22"/>
          <w:szCs w:val="22"/>
          <w:highlight w:val="yellow"/>
          <w:u w:val="single"/>
        </w:rPr>
        <w:t>za hodinu výkonu</w:t>
      </w:r>
      <w:r w:rsidR="000068CE" w:rsidRPr="000068CE">
        <w:rPr>
          <w:b/>
          <w:sz w:val="22"/>
          <w:szCs w:val="22"/>
          <w:highlight w:val="yellow"/>
          <w:u w:val="single"/>
        </w:rPr>
        <w:t xml:space="preserve"> A</w:t>
      </w:r>
      <w:r w:rsidR="007D66E4" w:rsidRPr="000068CE">
        <w:rPr>
          <w:b/>
          <w:sz w:val="22"/>
          <w:szCs w:val="22"/>
          <w:highlight w:val="yellow"/>
          <w:u w:val="single"/>
        </w:rPr>
        <w:t>D</w:t>
      </w:r>
      <w:r w:rsidR="000068CE" w:rsidRPr="000068CE">
        <w:rPr>
          <w:b/>
          <w:sz w:val="22"/>
          <w:szCs w:val="22"/>
          <w:highlight w:val="yellow"/>
          <w:u w:val="single"/>
        </w:rPr>
        <w:tab/>
      </w:r>
      <w:r w:rsidR="000068CE" w:rsidRPr="000068CE">
        <w:rPr>
          <w:b/>
          <w:sz w:val="22"/>
          <w:szCs w:val="22"/>
          <w:highlight w:val="yellow"/>
          <w:u w:val="single"/>
        </w:rPr>
        <w:tab/>
      </w:r>
      <w:r w:rsidR="000068CE" w:rsidRPr="000068CE">
        <w:rPr>
          <w:b/>
          <w:bCs/>
          <w:sz w:val="22"/>
          <w:szCs w:val="22"/>
          <w:highlight w:val="yellow"/>
          <w:u w:val="single"/>
        </w:rPr>
        <w:t xml:space="preserve">………………… </w:t>
      </w:r>
      <w:r w:rsidR="00840C59" w:rsidRPr="000068CE">
        <w:rPr>
          <w:b/>
          <w:bCs/>
          <w:sz w:val="22"/>
          <w:szCs w:val="22"/>
          <w:highlight w:val="yellow"/>
          <w:u w:val="single"/>
        </w:rPr>
        <w:t>Kč</w:t>
      </w:r>
    </w:p>
    <w:p w14:paraId="24DCAEDB" w14:textId="77777777" w:rsidR="00F51D71" w:rsidRDefault="00F51D71" w:rsidP="00882829">
      <w:pPr>
        <w:ind w:left="624"/>
        <w:jc w:val="both"/>
        <w:rPr>
          <w:sz w:val="22"/>
          <w:szCs w:val="22"/>
        </w:rPr>
      </w:pPr>
    </w:p>
    <w:p w14:paraId="412CBB09" w14:textId="77777777" w:rsidR="004C130C" w:rsidRPr="00A74D2A" w:rsidRDefault="00BF704B" w:rsidP="00882829">
      <w:pPr>
        <w:ind w:left="624"/>
        <w:jc w:val="both"/>
        <w:rPr>
          <w:sz w:val="22"/>
          <w:szCs w:val="22"/>
        </w:rPr>
      </w:pPr>
      <w:r>
        <w:rPr>
          <w:sz w:val="22"/>
          <w:szCs w:val="22"/>
        </w:rPr>
        <w:t>M</w:t>
      </w:r>
      <w:r w:rsidR="00B40A45" w:rsidRPr="00A74D2A">
        <w:rPr>
          <w:sz w:val="22"/>
          <w:szCs w:val="22"/>
        </w:rPr>
        <w:t>aximální úhrada za autorský dozor</w:t>
      </w:r>
      <w:r w:rsidR="00F229B4">
        <w:rPr>
          <w:sz w:val="22"/>
          <w:szCs w:val="22"/>
        </w:rPr>
        <w:t xml:space="preserve"> od zahájení stavby až do vydání platného kola</w:t>
      </w:r>
      <w:r w:rsidR="00EF33AB">
        <w:rPr>
          <w:sz w:val="22"/>
          <w:szCs w:val="22"/>
        </w:rPr>
        <w:t>u</w:t>
      </w:r>
      <w:r w:rsidR="00F229B4">
        <w:rPr>
          <w:sz w:val="22"/>
          <w:szCs w:val="22"/>
        </w:rPr>
        <w:t>dačního rozhodnutí</w:t>
      </w:r>
      <w:r w:rsidR="00B40A45" w:rsidRPr="00A74D2A">
        <w:rPr>
          <w:sz w:val="22"/>
          <w:szCs w:val="22"/>
        </w:rPr>
        <w:t xml:space="preserve"> nesmí v</w:t>
      </w:r>
      <w:r w:rsidR="00CB1CA6">
        <w:rPr>
          <w:sz w:val="22"/>
          <w:szCs w:val="22"/>
        </w:rPr>
        <w:t xml:space="preserve"> celkovém </w:t>
      </w:r>
      <w:r w:rsidR="00B40A45" w:rsidRPr="00A74D2A">
        <w:rPr>
          <w:sz w:val="22"/>
          <w:szCs w:val="22"/>
        </w:rPr>
        <w:t xml:space="preserve"> plnění přesáhnout částku rovnající </w:t>
      </w:r>
      <w:r w:rsidR="00DC65F7" w:rsidRPr="00DC65F7">
        <w:rPr>
          <w:sz w:val="22"/>
          <w:szCs w:val="22"/>
        </w:rPr>
        <w:t>se 8 % celkové smluvní ceny za dílo dle čl. III odst. 3.1.</w:t>
      </w:r>
    </w:p>
    <w:p w14:paraId="6C1019F0" w14:textId="77777777" w:rsidR="004C130C" w:rsidRDefault="004C130C" w:rsidP="004C130C">
      <w:pPr>
        <w:ind w:left="568"/>
        <w:jc w:val="both"/>
        <w:rPr>
          <w:sz w:val="22"/>
          <w:szCs w:val="22"/>
        </w:rPr>
      </w:pPr>
    </w:p>
    <w:p w14:paraId="40C00BF1" w14:textId="77777777" w:rsidR="004C130C" w:rsidRPr="00004E69" w:rsidRDefault="006650B4" w:rsidP="001D495B">
      <w:pPr>
        <w:numPr>
          <w:ilvl w:val="0"/>
          <w:numId w:val="9"/>
        </w:numPr>
        <w:spacing w:after="240"/>
        <w:jc w:val="both"/>
        <w:rPr>
          <w:sz w:val="22"/>
          <w:szCs w:val="22"/>
        </w:rPr>
      </w:pPr>
      <w:r>
        <w:rPr>
          <w:sz w:val="22"/>
          <w:szCs w:val="22"/>
        </w:rPr>
        <w:t xml:space="preserve">V ceně </w:t>
      </w:r>
      <w:r w:rsidR="004C130C" w:rsidRPr="00004E69">
        <w:rPr>
          <w:sz w:val="22"/>
          <w:szCs w:val="22"/>
        </w:rPr>
        <w:t xml:space="preserve">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2296EADA" w14:textId="77777777" w:rsidR="004C130C" w:rsidRPr="00004E69" w:rsidRDefault="006650B4" w:rsidP="001D495B">
      <w:pPr>
        <w:numPr>
          <w:ilvl w:val="0"/>
          <w:numId w:val="9"/>
        </w:numPr>
        <w:spacing w:after="240"/>
        <w:jc w:val="both"/>
        <w:rPr>
          <w:sz w:val="22"/>
          <w:szCs w:val="22"/>
        </w:rPr>
      </w:pPr>
      <w:r>
        <w:rPr>
          <w:sz w:val="22"/>
          <w:szCs w:val="22"/>
        </w:rPr>
        <w:t xml:space="preserve">Cena </w:t>
      </w:r>
      <w:r w:rsidR="004C130C" w:rsidRPr="00004E69">
        <w:rPr>
          <w:sz w:val="22"/>
          <w:szCs w:val="22"/>
        </w:rPr>
        <w:t xml:space="preserve">bude objednatelem zhotoviteli hrazena (s výjimkou úhrady </w:t>
      </w:r>
      <w:r w:rsidR="003703B7" w:rsidRPr="00004E69">
        <w:rPr>
          <w:sz w:val="22"/>
          <w:szCs w:val="22"/>
        </w:rPr>
        <w:t>za autorský dozor</w:t>
      </w:r>
      <w:r w:rsidR="004C130C" w:rsidRPr="00004E69">
        <w:rPr>
          <w:sz w:val="22"/>
          <w:szCs w:val="22"/>
        </w:rPr>
        <w:t xml:space="preserve"> dílčími platbami po splnění jednotlivý</w:t>
      </w:r>
      <w:r w:rsidR="003703B7" w:rsidRPr="00004E69">
        <w:rPr>
          <w:sz w:val="22"/>
          <w:szCs w:val="22"/>
        </w:rPr>
        <w:t>ch etap plnění dle čl. IV odst. 4.1</w:t>
      </w:r>
      <w:r w:rsidR="004C130C" w:rsidRPr="00004E69">
        <w:rPr>
          <w:sz w:val="22"/>
          <w:szCs w:val="22"/>
        </w:rPr>
        <w:t xml:space="preserve"> smlouvy</w:t>
      </w:r>
      <w:r w:rsidR="005A317C">
        <w:rPr>
          <w:sz w:val="22"/>
          <w:szCs w:val="22"/>
        </w:rPr>
        <w:t>)</w:t>
      </w:r>
      <w:r w:rsidR="004C130C" w:rsidRPr="00004E69">
        <w:rPr>
          <w:sz w:val="22"/>
          <w:szCs w:val="22"/>
        </w:rPr>
        <w:t xml:space="preserve"> na základě dílčích faktur vyst</w:t>
      </w:r>
      <w:r w:rsidR="003703B7" w:rsidRPr="00004E69">
        <w:rPr>
          <w:sz w:val="22"/>
          <w:szCs w:val="22"/>
        </w:rPr>
        <w:t>avených zhotovitelem dle čl. IV</w:t>
      </w:r>
      <w:r w:rsidR="004C130C" w:rsidRPr="00004E69">
        <w:rPr>
          <w:sz w:val="22"/>
          <w:szCs w:val="22"/>
        </w:rPr>
        <w:t xml:space="preserve"> smlouvy a prokazatelně předaných objednateli. </w:t>
      </w:r>
    </w:p>
    <w:p w14:paraId="12BC7FEB" w14:textId="77777777" w:rsidR="001C4DB1" w:rsidRDefault="004C130C" w:rsidP="001D495B">
      <w:pPr>
        <w:numPr>
          <w:ilvl w:val="0"/>
          <w:numId w:val="9"/>
        </w:numPr>
        <w:spacing w:after="240"/>
        <w:jc w:val="both"/>
        <w:rPr>
          <w:sz w:val="22"/>
          <w:szCs w:val="22"/>
        </w:rPr>
      </w:pPr>
      <w:r w:rsidRPr="00004E69">
        <w:rPr>
          <w:sz w:val="22"/>
          <w:szCs w:val="22"/>
        </w:rPr>
        <w:t xml:space="preserve">Do patnácti </w:t>
      </w:r>
      <w:r w:rsidR="001C4DB1">
        <w:rPr>
          <w:sz w:val="22"/>
          <w:szCs w:val="22"/>
        </w:rPr>
        <w:t xml:space="preserve">kalendářních </w:t>
      </w:r>
      <w:r w:rsidRPr="00004E69">
        <w:rPr>
          <w:sz w:val="22"/>
          <w:szCs w:val="22"/>
        </w:rPr>
        <w:t>dní po řádném protoko</w:t>
      </w:r>
      <w:r w:rsidR="002A3C68">
        <w:rPr>
          <w:sz w:val="22"/>
          <w:szCs w:val="22"/>
        </w:rPr>
        <w:t xml:space="preserve">lárním předání a převzetí díla </w:t>
      </w:r>
      <w:r w:rsidRPr="00004E69">
        <w:rPr>
          <w:sz w:val="22"/>
          <w:szCs w:val="22"/>
        </w:rPr>
        <w:t>bude zhotovitelem vystavena a objednateli předána konečná faktura (vyúčtování ceny), na které bude uvedena částka k zaplacení ve výši rozdílu mezi cenou za provedení díla a dílčími platbami poskytnutými obje</w:t>
      </w:r>
      <w:r w:rsidR="002A3C68">
        <w:rPr>
          <w:sz w:val="22"/>
          <w:szCs w:val="22"/>
        </w:rPr>
        <w:t>dnatelem zhotoviteli dle čl. IV</w:t>
      </w:r>
      <w:r w:rsidRPr="00004E69">
        <w:rPr>
          <w:sz w:val="22"/>
          <w:szCs w:val="22"/>
        </w:rPr>
        <w:t xml:space="preserve"> smlouvy.</w:t>
      </w:r>
    </w:p>
    <w:p w14:paraId="6484223A" w14:textId="77777777" w:rsidR="004C130C" w:rsidRPr="00004E69" w:rsidRDefault="004C130C" w:rsidP="001D495B">
      <w:pPr>
        <w:numPr>
          <w:ilvl w:val="0"/>
          <w:numId w:val="9"/>
        </w:numPr>
        <w:spacing w:after="240"/>
        <w:jc w:val="both"/>
        <w:rPr>
          <w:sz w:val="22"/>
          <w:szCs w:val="22"/>
        </w:rPr>
      </w:pPr>
      <w:r w:rsidRPr="00004E69">
        <w:rPr>
          <w:sz w:val="22"/>
          <w:szCs w:val="22"/>
        </w:rPr>
        <w:t>Faktur</w:t>
      </w:r>
      <w:r w:rsidR="002A3C68">
        <w:rPr>
          <w:sz w:val="22"/>
          <w:szCs w:val="22"/>
        </w:rPr>
        <w:t>y</w:t>
      </w:r>
      <w:r w:rsidRPr="00004E69">
        <w:rPr>
          <w:sz w:val="22"/>
          <w:szCs w:val="22"/>
        </w:rPr>
        <w:t xml:space="preserve"> budou mít splatnost třicet dní ode dne řádného předání objednateli. Faktury budou vyhotoveny ve 2 exemplářích a přílohy v 1 exempláři. V každé dílčí i v konečné faktuře zhotovitel uvede fakturovanou část </w:t>
      </w:r>
      <w:r w:rsidR="001C4DB1">
        <w:rPr>
          <w:sz w:val="22"/>
          <w:szCs w:val="22"/>
        </w:rPr>
        <w:t>c</w:t>
      </w:r>
      <w:r w:rsidR="006650B4">
        <w:rPr>
          <w:sz w:val="22"/>
          <w:szCs w:val="22"/>
        </w:rPr>
        <w:t xml:space="preserve">eny </w:t>
      </w:r>
      <w:r w:rsidRPr="00004E69">
        <w:rPr>
          <w:sz w:val="22"/>
          <w:szCs w:val="22"/>
        </w:rPr>
        <w:t>bez DPH a DPH stanovenou ve smyslu zákona č. 235/2004 Sb.</w:t>
      </w:r>
      <w:r w:rsidR="00BA27EC">
        <w:rPr>
          <w:sz w:val="22"/>
          <w:szCs w:val="22"/>
        </w:rPr>
        <w:t>, o dani z přidané hodnoty,</w:t>
      </w:r>
      <w:r w:rsidRPr="00004E69">
        <w:rPr>
          <w:sz w:val="22"/>
          <w:szCs w:val="22"/>
        </w:rPr>
        <w:t xml:space="preserve"> ve znění pozdějších předpisů. Každá dílčí i konečná faktura dle tohoto článku smlouvy bude </w:t>
      </w:r>
      <w:r w:rsidRPr="00004E69">
        <w:rPr>
          <w:sz w:val="22"/>
          <w:szCs w:val="22"/>
        </w:rPr>
        <w:lastRenderedPageBreak/>
        <w:t>obsahovat náležitosti daňového dokladu stanovené zákonem č. 235/2004 Sb., o dani z přidané hodnoty, ve znění pozdějších předpisů a zákonem č. 563/1991 Sb.</w:t>
      </w:r>
      <w:r w:rsidR="00BA27EC">
        <w:rPr>
          <w:sz w:val="22"/>
          <w:szCs w:val="22"/>
        </w:rPr>
        <w:t>,</w:t>
      </w:r>
      <w:r w:rsidRPr="00004E69">
        <w:rPr>
          <w:sz w:val="22"/>
          <w:szCs w:val="22"/>
        </w:rPr>
        <w:t xml:space="preserve"> o účetnictví, ve znění pozdějších předpisů.</w:t>
      </w:r>
    </w:p>
    <w:p w14:paraId="3C21EC54" w14:textId="77777777" w:rsidR="004C130C" w:rsidRPr="00004E69" w:rsidRDefault="004C130C" w:rsidP="001D495B">
      <w:pPr>
        <w:numPr>
          <w:ilvl w:val="0"/>
          <w:numId w:val="9"/>
        </w:numPr>
        <w:spacing w:after="240"/>
        <w:jc w:val="both"/>
        <w:rPr>
          <w:sz w:val="22"/>
          <w:szCs w:val="22"/>
        </w:rPr>
      </w:pPr>
      <w:r w:rsidRPr="00004E69">
        <w:rPr>
          <w:sz w:val="22"/>
          <w:szCs w:val="22"/>
        </w:rPr>
        <w:t>Zjistí-li objednatel do 30 dnů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w:t>
      </w:r>
      <w:r w:rsidR="00FD0D5B">
        <w:rPr>
          <w:sz w:val="22"/>
          <w:szCs w:val="22"/>
        </w:rPr>
        <w:t>stupováno obdobně podle čl. VII odst. 7.6</w:t>
      </w:r>
      <w:r w:rsidRPr="00004E69">
        <w:rPr>
          <w:sz w:val="22"/>
          <w:szCs w:val="22"/>
        </w:rPr>
        <w:t xml:space="preserve"> této smlouvy. Po odstranění vad díla bude postupováno o</w:t>
      </w:r>
      <w:r w:rsidR="00FD0D5B">
        <w:rPr>
          <w:sz w:val="22"/>
          <w:szCs w:val="22"/>
        </w:rPr>
        <w:t>bdobně podle čl. III. odst. 3.4</w:t>
      </w:r>
      <w:r w:rsidR="00B3214F">
        <w:rPr>
          <w:sz w:val="22"/>
          <w:szCs w:val="22"/>
        </w:rPr>
        <w:t>,</w:t>
      </w:r>
      <w:r w:rsidR="006650B4">
        <w:rPr>
          <w:sz w:val="22"/>
          <w:szCs w:val="22"/>
        </w:rPr>
        <w:t xml:space="preserve"> </w:t>
      </w:r>
      <w:r w:rsidRPr="00004E69">
        <w:rPr>
          <w:sz w:val="22"/>
          <w:szCs w:val="22"/>
        </w:rPr>
        <w:t>3.5</w:t>
      </w:r>
      <w:r w:rsidR="00B3214F">
        <w:rPr>
          <w:sz w:val="22"/>
          <w:szCs w:val="22"/>
        </w:rPr>
        <w:t>, 3.6</w:t>
      </w:r>
      <w:r w:rsidRPr="00004E69">
        <w:rPr>
          <w:sz w:val="22"/>
          <w:szCs w:val="22"/>
        </w:rPr>
        <w:t xml:space="preserve"> této smlouvy.</w:t>
      </w:r>
    </w:p>
    <w:p w14:paraId="7C742382" w14:textId="77777777" w:rsidR="004C130C" w:rsidRPr="00004E69" w:rsidRDefault="004C130C" w:rsidP="001D495B">
      <w:pPr>
        <w:numPr>
          <w:ilvl w:val="0"/>
          <w:numId w:val="9"/>
        </w:numPr>
        <w:spacing w:after="240"/>
        <w:jc w:val="both"/>
        <w:rPr>
          <w:sz w:val="22"/>
          <w:szCs w:val="22"/>
        </w:rPr>
      </w:pPr>
      <w:r w:rsidRPr="00004E69">
        <w:rPr>
          <w:sz w:val="22"/>
          <w:szCs w:val="22"/>
        </w:rPr>
        <w:t>N</w:t>
      </w:r>
      <w:r w:rsidR="007D6C9F">
        <w:rPr>
          <w:sz w:val="22"/>
          <w:szCs w:val="22"/>
        </w:rPr>
        <w:t>a zajištění činností dle čl. II</w:t>
      </w:r>
      <w:r w:rsidRPr="00004E69">
        <w:rPr>
          <w:sz w:val="22"/>
          <w:szCs w:val="22"/>
        </w:rPr>
        <w:t xml:space="preserve"> odst. 2.</w:t>
      </w:r>
      <w:r w:rsidR="001E7E6D">
        <w:rPr>
          <w:sz w:val="22"/>
          <w:szCs w:val="22"/>
        </w:rPr>
        <w:t>18 a 2.19</w:t>
      </w:r>
      <w:r w:rsidRPr="00004E69">
        <w:rPr>
          <w:sz w:val="22"/>
          <w:szCs w:val="22"/>
        </w:rPr>
        <w:t xml:space="preserve"> smlouvy bude cena objednatelem zhotoviteli hrazena dílčími platbami </w:t>
      </w:r>
      <w:r w:rsidRPr="001E7E6D">
        <w:rPr>
          <w:color w:val="auto"/>
          <w:sz w:val="22"/>
          <w:szCs w:val="22"/>
        </w:rPr>
        <w:t xml:space="preserve">1x </w:t>
      </w:r>
      <w:r w:rsidR="00BB6F81" w:rsidRPr="001E7E6D">
        <w:rPr>
          <w:color w:val="auto"/>
          <w:sz w:val="22"/>
          <w:szCs w:val="22"/>
        </w:rPr>
        <w:t>měsíčně</w:t>
      </w:r>
      <w:r w:rsidR="00BB6F81">
        <w:rPr>
          <w:sz w:val="22"/>
          <w:szCs w:val="22"/>
        </w:rPr>
        <w:t xml:space="preserve"> </w:t>
      </w:r>
      <w:r w:rsidRPr="00004E69">
        <w:rPr>
          <w:sz w:val="22"/>
          <w:szCs w:val="22"/>
        </w:rPr>
        <w:t>na základě dílčích faktur vystavených zhotovitelem a předaných objednateli, včetně objednatelem odsouhlasených výkazů odpracovaných hodin.</w:t>
      </w:r>
    </w:p>
    <w:p w14:paraId="0E833FFF" w14:textId="77777777" w:rsidR="004C130C" w:rsidRPr="00004E69" w:rsidRDefault="004C130C" w:rsidP="001D495B">
      <w:pPr>
        <w:numPr>
          <w:ilvl w:val="0"/>
          <w:numId w:val="9"/>
        </w:numPr>
        <w:spacing w:after="240"/>
        <w:jc w:val="both"/>
        <w:rPr>
          <w:sz w:val="22"/>
          <w:szCs w:val="22"/>
        </w:rPr>
      </w:pPr>
      <w:r w:rsidRPr="00004E69">
        <w:rPr>
          <w:sz w:val="22"/>
          <w:szCs w:val="22"/>
        </w:rPr>
        <w:t xml:space="preserve">Dle </w:t>
      </w:r>
      <w:r w:rsidR="007D6C9F">
        <w:rPr>
          <w:sz w:val="22"/>
          <w:szCs w:val="22"/>
        </w:rPr>
        <w:t>čl. II</w:t>
      </w:r>
      <w:r w:rsidR="007D6C9F" w:rsidRPr="00004E69">
        <w:rPr>
          <w:sz w:val="22"/>
          <w:szCs w:val="22"/>
        </w:rPr>
        <w:t xml:space="preserve"> odst. 2.</w:t>
      </w:r>
      <w:r w:rsidR="001E7E6D">
        <w:rPr>
          <w:sz w:val="22"/>
          <w:szCs w:val="22"/>
        </w:rPr>
        <w:t>18 a 2.19</w:t>
      </w:r>
      <w:r w:rsidR="007D6C9F" w:rsidRPr="00004E69">
        <w:rPr>
          <w:sz w:val="22"/>
          <w:szCs w:val="22"/>
        </w:rPr>
        <w:t xml:space="preserve"> </w:t>
      </w:r>
      <w:r w:rsidRPr="00004E69">
        <w:rPr>
          <w:sz w:val="22"/>
          <w:szCs w:val="22"/>
        </w:rPr>
        <w:t xml:space="preserve">je zhotovitel povinen každý měsíc předložit objednateli k odsouhlasení výkaz skutečně odpracovaných hodin k odsouhlasení, a to vždy nejpozději do 5. </w:t>
      </w:r>
      <w:r w:rsidR="004204DE">
        <w:rPr>
          <w:sz w:val="22"/>
          <w:szCs w:val="22"/>
        </w:rPr>
        <w:t>kalendářního dne</w:t>
      </w:r>
      <w:ins w:id="0" w:author="Petr Čolák" w:date="2017-09-01T11:48:00Z">
        <w:r w:rsidR="00AC798F">
          <w:rPr>
            <w:sz w:val="22"/>
            <w:szCs w:val="22"/>
          </w:rPr>
          <w:t xml:space="preserve"> </w:t>
        </w:r>
      </w:ins>
      <w:r w:rsidRPr="00004E69">
        <w:rPr>
          <w:sz w:val="22"/>
          <w:szCs w:val="22"/>
        </w:rPr>
        <w:t>měsíce následujícího po měsíci, za který je předkládán výkaz skutečně odpracovaných hodin. Objednatel je povinen odsouhlasený výkaz skutečně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w:t>
      </w:r>
      <w:r w:rsidR="00B3214F">
        <w:rPr>
          <w:sz w:val="22"/>
          <w:szCs w:val="22"/>
        </w:rPr>
        <w:t>,</w:t>
      </w:r>
      <w:r w:rsidRPr="00004E69">
        <w:rPr>
          <w:sz w:val="22"/>
          <w:szCs w:val="22"/>
        </w:rPr>
        <w:t xml:space="preserve"> a vyhotovit nový výkaz skutečně odpracovaných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5C3AC039" w14:textId="77777777" w:rsidR="004C130C" w:rsidRPr="00004E69" w:rsidRDefault="004C130C" w:rsidP="001D495B">
      <w:pPr>
        <w:numPr>
          <w:ilvl w:val="0"/>
          <w:numId w:val="9"/>
        </w:numPr>
        <w:spacing w:after="240"/>
        <w:jc w:val="both"/>
        <w:rPr>
          <w:sz w:val="22"/>
          <w:szCs w:val="22"/>
        </w:rPr>
      </w:pPr>
      <w:r w:rsidRPr="00004E69">
        <w:rPr>
          <w:sz w:val="22"/>
          <w:szCs w:val="22"/>
        </w:rPr>
        <w:t xml:space="preserve">Smluvní strany se dohodly, že součástí ceny dle </w:t>
      </w:r>
      <w:r w:rsidR="008F0E27">
        <w:rPr>
          <w:sz w:val="22"/>
          <w:szCs w:val="22"/>
        </w:rPr>
        <w:t>čl. II</w:t>
      </w:r>
      <w:r w:rsidR="008F0E27" w:rsidRPr="00004E69">
        <w:rPr>
          <w:sz w:val="22"/>
          <w:szCs w:val="22"/>
        </w:rPr>
        <w:t xml:space="preserve"> odst. 2.</w:t>
      </w:r>
      <w:r w:rsidR="001E7E6D">
        <w:rPr>
          <w:sz w:val="22"/>
          <w:szCs w:val="22"/>
        </w:rPr>
        <w:t>18 a 2.19</w:t>
      </w:r>
      <w:r w:rsidR="008F0E27" w:rsidRPr="00004E69">
        <w:rPr>
          <w:sz w:val="22"/>
          <w:szCs w:val="22"/>
        </w:rPr>
        <w:t xml:space="preserve"> </w:t>
      </w:r>
      <w:r w:rsidRPr="00004E69">
        <w:rPr>
          <w:sz w:val="22"/>
          <w:szCs w:val="22"/>
        </w:rPr>
        <w:t>smlouvy jsou veškeré náklady zhotovitele vynaložené zhotovitelem při uskutečňování činnosti výkonu autorského dozoru dle čl</w:t>
      </w:r>
      <w:r w:rsidR="003B5751">
        <w:rPr>
          <w:sz w:val="22"/>
          <w:szCs w:val="22"/>
        </w:rPr>
        <w:t>.</w:t>
      </w:r>
      <w:r w:rsidRPr="00004E69">
        <w:rPr>
          <w:sz w:val="22"/>
          <w:szCs w:val="22"/>
        </w:rPr>
        <w:t xml:space="preserve"> II. této smlouvy, tj. zejména náklady na administrativní práce, poplatky spojům, využívání výpočetní techniky, využívání osobního vozidla apod., pokud není touto smlouvou stanoveno jinak.</w:t>
      </w:r>
    </w:p>
    <w:p w14:paraId="54ED3973" w14:textId="77777777" w:rsidR="004C130C" w:rsidRPr="00004E69" w:rsidRDefault="004C130C" w:rsidP="001D495B">
      <w:pPr>
        <w:numPr>
          <w:ilvl w:val="0"/>
          <w:numId w:val="9"/>
        </w:numPr>
        <w:spacing w:after="240"/>
        <w:jc w:val="both"/>
        <w:rPr>
          <w:sz w:val="22"/>
          <w:szCs w:val="22"/>
        </w:rPr>
      </w:pPr>
      <w:r w:rsidRPr="00004E69">
        <w:rPr>
          <w:sz w:val="22"/>
          <w:szCs w:val="22"/>
        </w:rPr>
        <w:t xml:space="preserve">Dle </w:t>
      </w:r>
      <w:r w:rsidR="008F0E27">
        <w:rPr>
          <w:sz w:val="22"/>
          <w:szCs w:val="22"/>
        </w:rPr>
        <w:t>čl. II</w:t>
      </w:r>
      <w:r w:rsidR="008F0E27" w:rsidRPr="00004E69">
        <w:rPr>
          <w:sz w:val="22"/>
          <w:szCs w:val="22"/>
        </w:rPr>
        <w:t xml:space="preserve"> odst. 2.</w:t>
      </w:r>
      <w:r w:rsidR="001E7E6D">
        <w:rPr>
          <w:sz w:val="22"/>
          <w:szCs w:val="22"/>
        </w:rPr>
        <w:t>18 a 2.19</w:t>
      </w:r>
      <w:r w:rsidR="008F0E27" w:rsidRPr="00004E69">
        <w:rPr>
          <w:sz w:val="22"/>
          <w:szCs w:val="22"/>
        </w:rPr>
        <w:t xml:space="preserve"> </w:t>
      </w:r>
      <w:r w:rsidRPr="00004E69">
        <w:rPr>
          <w:sz w:val="22"/>
          <w:szCs w:val="22"/>
        </w:rPr>
        <w:t>budou náklady na správní poplatky za vydání rozhodnutí veřejnoprávních orgánů a na kolky, vynaložené nezbytně a prokazatelně zhotovitelem v přímé souvislosti s plněním jeho závazků z této smlouvy, zhotovitelem přefakturovány objednateli po jejich odsouhlasení objednatelem dle skutečnosti s doložením kopií dokladů o těchto nákladech.</w:t>
      </w:r>
    </w:p>
    <w:p w14:paraId="2BC1DC73" w14:textId="77777777" w:rsidR="004C130C" w:rsidRPr="004F35E7" w:rsidRDefault="004C130C" w:rsidP="001D495B">
      <w:pPr>
        <w:numPr>
          <w:ilvl w:val="0"/>
          <w:numId w:val="9"/>
        </w:numPr>
        <w:spacing w:after="240"/>
        <w:jc w:val="both"/>
        <w:rPr>
          <w:color w:val="auto"/>
          <w:sz w:val="22"/>
          <w:szCs w:val="22"/>
        </w:rPr>
      </w:pPr>
      <w:r w:rsidRPr="004F35E7">
        <w:rPr>
          <w:color w:val="auto"/>
          <w:sz w:val="22"/>
          <w:szCs w:val="22"/>
        </w:rPr>
        <w:t>Do patnácti dní po nabytí právní moci kolaudačního rozhodnutí na předmětnou stavbu, popř. do patnácti dní po uplynutí výpovědní lhůty, bude zhotovitelem vystaven a objednateli předán konečný daňový doklad (vyúčtování ceny za autorský dozor dle této smlouvy), na kterém bude uvedena částka k zaplacení rovnající se výši rozdílu mezi celkovou cenou za vykonaný autorský dozor dle této smlouvy stanovenou v </w:t>
      </w:r>
      <w:r w:rsidR="008F0E27" w:rsidRPr="004F35E7">
        <w:rPr>
          <w:color w:val="auto"/>
          <w:sz w:val="22"/>
          <w:szCs w:val="22"/>
        </w:rPr>
        <w:t>čl. II odst. 2.</w:t>
      </w:r>
      <w:r w:rsidR="001E7E6D" w:rsidRPr="004F35E7">
        <w:rPr>
          <w:color w:val="auto"/>
          <w:sz w:val="22"/>
          <w:szCs w:val="22"/>
        </w:rPr>
        <w:t>18 a 2.19</w:t>
      </w:r>
      <w:r w:rsidR="008F0E27" w:rsidRPr="004F35E7">
        <w:rPr>
          <w:color w:val="auto"/>
          <w:sz w:val="22"/>
          <w:szCs w:val="22"/>
        </w:rPr>
        <w:t xml:space="preserve"> </w:t>
      </w:r>
      <w:r w:rsidRPr="004F35E7">
        <w:rPr>
          <w:color w:val="auto"/>
          <w:sz w:val="22"/>
          <w:szCs w:val="22"/>
        </w:rPr>
        <w:t>smlouvy a dílčími platbami poskytnutými objednatelem zhotoviteli dle čl. III odst. 3.7 smlouvy. Dílčí faktury a konečný daňový doklad (faktura) budou mít splatnost třicet dní ode dne řádného předání objednateli. Výše uvedená fakturovaná částka bude navýšena o náklady dle odst. 3.</w:t>
      </w:r>
      <w:r w:rsidR="00B3214F" w:rsidRPr="004F35E7">
        <w:rPr>
          <w:color w:val="auto"/>
          <w:sz w:val="22"/>
          <w:szCs w:val="22"/>
        </w:rPr>
        <w:t>10</w:t>
      </w:r>
      <w:r w:rsidRPr="004F35E7">
        <w:rPr>
          <w:color w:val="auto"/>
          <w:sz w:val="22"/>
          <w:szCs w:val="22"/>
        </w:rPr>
        <w:t xml:space="preserve"> smlouvy. V každé dílčí i v konečné faktuře zhotovitel uvede fakturovanou část ceny za provedení díla bez DPH a DPH, stanovenou ve smyslu zákona č. 235/2004 Sb. ve znění pozdějších předpisů. Každá dílčí i konečná faktura dle tohoto článku smlouvy bude obsahovat náležitosti daňového dokladu stanovené zákonem č. 235/2004 Sb., o dani z přidané hodnoty, ve znění pozdějších předpisů a zákonem č. 563/1991 Sb., o účetnictví, ve znění pozdějších předpisů.</w:t>
      </w:r>
    </w:p>
    <w:p w14:paraId="4733024A" w14:textId="77777777" w:rsidR="004C130C" w:rsidRDefault="006650B4" w:rsidP="001D495B">
      <w:pPr>
        <w:numPr>
          <w:ilvl w:val="0"/>
          <w:numId w:val="9"/>
        </w:numPr>
        <w:spacing w:after="240"/>
        <w:jc w:val="both"/>
        <w:rPr>
          <w:sz w:val="22"/>
          <w:szCs w:val="22"/>
        </w:rPr>
      </w:pPr>
      <w:r>
        <w:rPr>
          <w:sz w:val="22"/>
          <w:szCs w:val="22"/>
        </w:rPr>
        <w:t xml:space="preserve">Cena </w:t>
      </w:r>
      <w:r w:rsidR="004C130C" w:rsidRPr="00004E69">
        <w:rPr>
          <w:sz w:val="22"/>
          <w:szCs w:val="22"/>
        </w:rPr>
        <w:t xml:space="preserve">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0AEBBAE9" w14:textId="77777777" w:rsidR="00B3214F" w:rsidRPr="00B3214F" w:rsidRDefault="00B3214F" w:rsidP="00B3214F">
      <w:pPr>
        <w:pStyle w:val="slovn2rove"/>
        <w:numPr>
          <w:ilvl w:val="0"/>
          <w:numId w:val="9"/>
        </w:numPr>
        <w:rPr>
          <w:rFonts w:ascii="Times New Roman" w:hAnsi="Times New Roman"/>
          <w:snapToGrid/>
        </w:rPr>
      </w:pPr>
      <w:r w:rsidRPr="00447535">
        <w:rPr>
          <w:rFonts w:ascii="Times New Roman" w:hAnsi="Times New Roman"/>
        </w:rPr>
        <w:t xml:space="preserve">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w:t>
      </w:r>
      <w:r w:rsidRPr="00447535">
        <w:rPr>
          <w:rFonts w:ascii="Times New Roman" w:hAnsi="Times New Roman"/>
        </w:rPr>
        <w:lastRenderedPageBreak/>
        <w:t>„zákon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w:t>
      </w:r>
      <w:r>
        <w:rPr>
          <w:rFonts w:ascii="Times New Roman" w:hAnsi="Times New Roman"/>
        </w:rPr>
        <w:t xml:space="preserve"> </w:t>
      </w:r>
      <w:r w:rsidRPr="00447535">
        <w:rPr>
          <w:rFonts w:ascii="Times New Roman" w:hAnsi="Times New Roman"/>
        </w:rPr>
        <w:t>1 zákona o DPH.</w:t>
      </w:r>
    </w:p>
    <w:p w14:paraId="106E30F3" w14:textId="77777777" w:rsidR="004C130C" w:rsidRDefault="004C130C" w:rsidP="004C130C">
      <w:pPr>
        <w:jc w:val="both"/>
        <w:rPr>
          <w:sz w:val="22"/>
          <w:szCs w:val="22"/>
        </w:rPr>
      </w:pPr>
    </w:p>
    <w:p w14:paraId="5506C503" w14:textId="260FC0FF" w:rsidR="007D06EF" w:rsidRPr="00B53F01" w:rsidRDefault="004C130C" w:rsidP="00B53F01">
      <w:pPr>
        <w:pStyle w:val="Nadpis5"/>
        <w:spacing w:after="240"/>
        <w:rPr>
          <w:sz w:val="22"/>
          <w:szCs w:val="22"/>
        </w:rPr>
      </w:pPr>
      <w:r w:rsidRPr="00E748B5">
        <w:rPr>
          <w:sz w:val="22"/>
          <w:szCs w:val="22"/>
        </w:rPr>
        <w:t>IV.  Věcné plnění ve vztahu k termínům realizace a platbám, místo plnění</w:t>
      </w:r>
      <w:r w:rsidR="00DB0F62">
        <w:rPr>
          <w:sz w:val="22"/>
          <w:szCs w:val="22"/>
        </w:rPr>
        <w:t>, předání díla</w:t>
      </w:r>
    </w:p>
    <w:p w14:paraId="7FC0D66F" w14:textId="77777777" w:rsidR="00BB6F81" w:rsidRDefault="00E939E7" w:rsidP="00E939E7">
      <w:pPr>
        <w:pStyle w:val="Odstavecseseznamem"/>
        <w:numPr>
          <w:ilvl w:val="0"/>
          <w:numId w:val="22"/>
        </w:numPr>
        <w:tabs>
          <w:tab w:val="clear" w:pos="624"/>
          <w:tab w:val="num" w:pos="709"/>
          <w:tab w:val="left" w:pos="1416"/>
          <w:tab w:val="left" w:pos="2124"/>
          <w:tab w:val="left" w:pos="2832"/>
          <w:tab w:val="left" w:pos="3540"/>
          <w:tab w:val="left" w:pos="4248"/>
        </w:tabs>
        <w:spacing w:after="240"/>
        <w:jc w:val="both"/>
        <w:rPr>
          <w:sz w:val="22"/>
          <w:szCs w:val="22"/>
        </w:rPr>
      </w:pPr>
      <w:r>
        <w:rPr>
          <w:sz w:val="22"/>
          <w:szCs w:val="22"/>
        </w:rPr>
        <w:t>P</w:t>
      </w:r>
      <w:r w:rsidR="00BB6F81" w:rsidRPr="00BB6F81">
        <w:rPr>
          <w:sz w:val="22"/>
          <w:szCs w:val="22"/>
        </w:rPr>
        <w:t xml:space="preserve">odpis smlouvy o dílo </w:t>
      </w:r>
      <w:r w:rsidR="00BB6F81" w:rsidRPr="00BB6F81">
        <w:rPr>
          <w:sz w:val="22"/>
          <w:szCs w:val="22"/>
        </w:rPr>
        <w:tab/>
      </w:r>
      <w:r w:rsidR="00BB6F81" w:rsidRPr="00BB6F81">
        <w:rPr>
          <w:sz w:val="22"/>
          <w:szCs w:val="22"/>
        </w:rPr>
        <w:tab/>
      </w:r>
      <w:r w:rsidR="00BB6F81" w:rsidRPr="00BB6F81">
        <w:rPr>
          <w:sz w:val="22"/>
          <w:szCs w:val="22"/>
        </w:rPr>
        <w:tab/>
        <w:t xml:space="preserve">     </w:t>
      </w:r>
      <w:r w:rsidR="000308C1">
        <w:rPr>
          <w:sz w:val="22"/>
          <w:szCs w:val="22"/>
        </w:rPr>
        <w:tab/>
      </w:r>
      <w:r w:rsidR="000308C1">
        <w:rPr>
          <w:sz w:val="22"/>
          <w:szCs w:val="22"/>
        </w:rPr>
        <w:tab/>
      </w:r>
      <w:r w:rsidR="000308C1">
        <w:rPr>
          <w:sz w:val="22"/>
          <w:szCs w:val="22"/>
        </w:rPr>
        <w:tab/>
      </w:r>
      <w:r>
        <w:rPr>
          <w:sz w:val="22"/>
          <w:szCs w:val="22"/>
        </w:rPr>
        <w:tab/>
      </w:r>
      <w:r w:rsidR="00BB6F81" w:rsidRPr="00BB6F81">
        <w:rPr>
          <w:sz w:val="22"/>
          <w:szCs w:val="22"/>
          <w:highlight w:val="yellow"/>
        </w:rPr>
        <w:t>…………..</w:t>
      </w:r>
    </w:p>
    <w:p w14:paraId="23EF5211" w14:textId="77777777" w:rsidR="001E7E6D" w:rsidRDefault="001E7E6D" w:rsidP="00E939E7">
      <w:pPr>
        <w:tabs>
          <w:tab w:val="num" w:pos="709"/>
          <w:tab w:val="left" w:pos="1416"/>
          <w:tab w:val="left" w:pos="2124"/>
          <w:tab w:val="left" w:pos="2832"/>
          <w:tab w:val="left" w:pos="3540"/>
          <w:tab w:val="left" w:pos="4248"/>
          <w:tab w:val="left" w:pos="4956"/>
          <w:tab w:val="left" w:pos="5747"/>
        </w:tabs>
        <w:jc w:val="both"/>
        <w:rPr>
          <w:sz w:val="22"/>
          <w:szCs w:val="22"/>
        </w:rPr>
      </w:pPr>
      <w:r>
        <w:rPr>
          <w:sz w:val="22"/>
          <w:szCs w:val="22"/>
        </w:rPr>
        <w:tab/>
      </w:r>
      <w:r w:rsidR="00E939E7">
        <w:rPr>
          <w:sz w:val="22"/>
          <w:szCs w:val="22"/>
        </w:rPr>
        <w:t>l</w:t>
      </w:r>
      <w:r w:rsidR="000308C1">
        <w:rPr>
          <w:sz w:val="22"/>
          <w:szCs w:val="22"/>
        </w:rPr>
        <w:t xml:space="preserve">hůta pro předání </w:t>
      </w:r>
      <w:r w:rsidR="00E939E7">
        <w:rPr>
          <w:sz w:val="22"/>
          <w:szCs w:val="22"/>
        </w:rPr>
        <w:t xml:space="preserve">projektové </w:t>
      </w:r>
      <w:r w:rsidR="000308C1">
        <w:rPr>
          <w:sz w:val="22"/>
          <w:szCs w:val="22"/>
        </w:rPr>
        <w:t xml:space="preserve">dokumentace pro stavební </w:t>
      </w:r>
      <w:r w:rsidR="009D1418">
        <w:rPr>
          <w:sz w:val="22"/>
          <w:szCs w:val="22"/>
        </w:rPr>
        <w:t>řízení</w:t>
      </w:r>
      <w:r>
        <w:rPr>
          <w:sz w:val="22"/>
          <w:szCs w:val="22"/>
        </w:rPr>
        <w:t xml:space="preserve"> a </w:t>
      </w:r>
    </w:p>
    <w:p w14:paraId="2F2C25D3" w14:textId="646CA941" w:rsidR="000308C1" w:rsidRDefault="001E7E6D" w:rsidP="00E939E7">
      <w:pPr>
        <w:tabs>
          <w:tab w:val="num" w:pos="624"/>
          <w:tab w:val="left" w:pos="708"/>
          <w:tab w:val="left" w:pos="1416"/>
          <w:tab w:val="left" w:pos="2124"/>
          <w:tab w:val="left" w:pos="2832"/>
          <w:tab w:val="left" w:pos="3540"/>
          <w:tab w:val="left" w:pos="4248"/>
          <w:tab w:val="left" w:pos="4956"/>
          <w:tab w:val="left" w:pos="5747"/>
        </w:tabs>
        <w:ind w:firstLine="708"/>
        <w:jc w:val="both"/>
        <w:rPr>
          <w:sz w:val="22"/>
          <w:szCs w:val="22"/>
        </w:rPr>
      </w:pPr>
      <w:r>
        <w:rPr>
          <w:sz w:val="22"/>
          <w:szCs w:val="22"/>
        </w:rPr>
        <w:t>podání žádosti o stavební povolení od podpisu smlouvy</w:t>
      </w:r>
      <w:r w:rsidR="000308C1">
        <w:rPr>
          <w:sz w:val="22"/>
          <w:szCs w:val="22"/>
        </w:rPr>
        <w:tab/>
      </w:r>
      <w:r w:rsidR="000308C1">
        <w:rPr>
          <w:sz w:val="22"/>
          <w:szCs w:val="22"/>
        </w:rPr>
        <w:tab/>
      </w:r>
      <w:r w:rsidR="00E939E7">
        <w:rPr>
          <w:sz w:val="22"/>
          <w:szCs w:val="22"/>
        </w:rPr>
        <w:tab/>
      </w:r>
      <w:r w:rsidR="00871997">
        <w:rPr>
          <w:sz w:val="22"/>
          <w:szCs w:val="22"/>
        </w:rPr>
        <w:t>1</w:t>
      </w:r>
      <w:r w:rsidR="001B0ED5">
        <w:rPr>
          <w:sz w:val="22"/>
          <w:szCs w:val="22"/>
        </w:rPr>
        <w:t>3</w:t>
      </w:r>
      <w:r w:rsidR="00871997">
        <w:rPr>
          <w:sz w:val="22"/>
          <w:szCs w:val="22"/>
        </w:rPr>
        <w:t>0</w:t>
      </w:r>
      <w:r w:rsidR="000308C1">
        <w:rPr>
          <w:sz w:val="22"/>
          <w:szCs w:val="22"/>
        </w:rPr>
        <w:t xml:space="preserve"> kalendářních dnů</w:t>
      </w:r>
    </w:p>
    <w:p w14:paraId="4BB3ECB7" w14:textId="77777777" w:rsidR="00E939E7" w:rsidRDefault="00E939E7" w:rsidP="00E939E7">
      <w:pPr>
        <w:tabs>
          <w:tab w:val="num" w:pos="624"/>
          <w:tab w:val="left" w:pos="708"/>
          <w:tab w:val="left" w:pos="1416"/>
          <w:tab w:val="left" w:pos="2124"/>
          <w:tab w:val="left" w:pos="2832"/>
          <w:tab w:val="left" w:pos="3540"/>
          <w:tab w:val="left" w:pos="4248"/>
          <w:tab w:val="left" w:pos="4956"/>
          <w:tab w:val="left" w:pos="5747"/>
        </w:tabs>
        <w:ind w:firstLine="708"/>
        <w:jc w:val="both"/>
        <w:rPr>
          <w:sz w:val="22"/>
          <w:szCs w:val="22"/>
        </w:rPr>
      </w:pPr>
    </w:p>
    <w:p w14:paraId="508CF2E2" w14:textId="77777777" w:rsidR="00E939E7" w:rsidRDefault="00E939E7" w:rsidP="00E939E7">
      <w:pPr>
        <w:pStyle w:val="Odstavecseseznamem"/>
        <w:tabs>
          <w:tab w:val="num" w:pos="709"/>
          <w:tab w:val="left" w:pos="1416"/>
          <w:tab w:val="left" w:pos="2124"/>
          <w:tab w:val="left" w:pos="2832"/>
          <w:tab w:val="left" w:pos="3540"/>
          <w:tab w:val="left" w:pos="4248"/>
        </w:tabs>
        <w:spacing w:after="240"/>
        <w:ind w:left="624" w:firstLine="85"/>
        <w:jc w:val="both"/>
        <w:rPr>
          <w:sz w:val="22"/>
          <w:szCs w:val="22"/>
        </w:rPr>
      </w:pPr>
      <w:r>
        <w:rPr>
          <w:sz w:val="22"/>
          <w:szCs w:val="22"/>
        </w:rPr>
        <w:t>termín pro předání projektové dokumentace pro stavební řízení</w:t>
      </w:r>
      <w:r>
        <w:rPr>
          <w:sz w:val="22"/>
          <w:szCs w:val="22"/>
        </w:rPr>
        <w:tab/>
      </w:r>
      <w:r>
        <w:rPr>
          <w:sz w:val="22"/>
          <w:szCs w:val="22"/>
        </w:rPr>
        <w:tab/>
      </w:r>
      <w:r w:rsidRPr="00BB6F81">
        <w:rPr>
          <w:sz w:val="22"/>
          <w:szCs w:val="22"/>
          <w:highlight w:val="yellow"/>
        </w:rPr>
        <w:t>…………..</w:t>
      </w:r>
    </w:p>
    <w:p w14:paraId="4A4EB01A" w14:textId="77777777" w:rsidR="00E939E7" w:rsidRDefault="00E939E7" w:rsidP="00E939E7">
      <w:pPr>
        <w:tabs>
          <w:tab w:val="num" w:pos="624"/>
          <w:tab w:val="left" w:pos="708"/>
          <w:tab w:val="left" w:pos="1416"/>
          <w:tab w:val="left" w:pos="2124"/>
          <w:tab w:val="left" w:pos="2832"/>
          <w:tab w:val="left" w:pos="3540"/>
          <w:tab w:val="left" w:pos="4248"/>
          <w:tab w:val="left" w:pos="4956"/>
          <w:tab w:val="left" w:pos="5747"/>
        </w:tabs>
        <w:ind w:firstLine="567"/>
        <w:jc w:val="both"/>
        <w:rPr>
          <w:sz w:val="22"/>
          <w:szCs w:val="22"/>
        </w:rPr>
      </w:pPr>
    </w:p>
    <w:p w14:paraId="47C6B3C8" w14:textId="77777777" w:rsidR="00E939E7" w:rsidRDefault="00E939E7" w:rsidP="00E939E7">
      <w:pPr>
        <w:tabs>
          <w:tab w:val="num" w:pos="624"/>
          <w:tab w:val="left" w:pos="708"/>
          <w:tab w:val="left" w:pos="1416"/>
          <w:tab w:val="left" w:pos="2124"/>
          <w:tab w:val="left" w:pos="2832"/>
          <w:tab w:val="left" w:pos="3540"/>
          <w:tab w:val="left" w:pos="4248"/>
          <w:tab w:val="left" w:pos="4956"/>
          <w:tab w:val="left" w:pos="5747"/>
        </w:tabs>
        <w:ind w:firstLine="709"/>
        <w:jc w:val="both"/>
        <w:rPr>
          <w:sz w:val="22"/>
          <w:szCs w:val="22"/>
        </w:rPr>
      </w:pPr>
      <w:r>
        <w:rPr>
          <w:sz w:val="22"/>
          <w:szCs w:val="22"/>
        </w:rPr>
        <w:t>lhůta pro dokončení a předání projektové dokumentace dle smlouvy</w:t>
      </w:r>
    </w:p>
    <w:p w14:paraId="2CEBCD6F" w14:textId="7961F6D0" w:rsidR="000308C1" w:rsidRDefault="00E939E7" w:rsidP="00E939E7">
      <w:pPr>
        <w:tabs>
          <w:tab w:val="num" w:pos="624"/>
          <w:tab w:val="left" w:pos="708"/>
          <w:tab w:val="left" w:pos="1416"/>
          <w:tab w:val="left" w:pos="2124"/>
          <w:tab w:val="left" w:pos="2832"/>
          <w:tab w:val="left" w:pos="3540"/>
          <w:tab w:val="left" w:pos="4248"/>
          <w:tab w:val="left" w:pos="4956"/>
          <w:tab w:val="left" w:pos="5747"/>
        </w:tabs>
        <w:ind w:firstLine="709"/>
        <w:jc w:val="both"/>
        <w:rPr>
          <w:sz w:val="22"/>
          <w:szCs w:val="22"/>
        </w:rPr>
      </w:pPr>
      <w:r>
        <w:rPr>
          <w:sz w:val="22"/>
          <w:szCs w:val="22"/>
        </w:rPr>
        <w:t xml:space="preserve"> o dílo od podpisu smlouvy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71997">
        <w:rPr>
          <w:sz w:val="22"/>
          <w:szCs w:val="22"/>
        </w:rPr>
        <w:t>1</w:t>
      </w:r>
      <w:r w:rsidR="001B0ED5">
        <w:rPr>
          <w:sz w:val="22"/>
          <w:szCs w:val="22"/>
        </w:rPr>
        <w:t>5</w:t>
      </w:r>
      <w:r w:rsidR="00871997">
        <w:rPr>
          <w:sz w:val="22"/>
          <w:szCs w:val="22"/>
        </w:rPr>
        <w:t>0</w:t>
      </w:r>
      <w:r>
        <w:rPr>
          <w:sz w:val="22"/>
          <w:szCs w:val="22"/>
        </w:rPr>
        <w:t xml:space="preserve"> kalendářních dnů</w:t>
      </w:r>
    </w:p>
    <w:p w14:paraId="6D34E3A1" w14:textId="77777777" w:rsidR="00E939E7" w:rsidRDefault="00E939E7" w:rsidP="00E939E7">
      <w:pPr>
        <w:tabs>
          <w:tab w:val="num" w:pos="624"/>
          <w:tab w:val="left" w:pos="708"/>
          <w:tab w:val="left" w:pos="1416"/>
          <w:tab w:val="left" w:pos="2124"/>
          <w:tab w:val="left" w:pos="2832"/>
          <w:tab w:val="left" w:pos="3540"/>
          <w:tab w:val="left" w:pos="4248"/>
          <w:tab w:val="left" w:pos="4956"/>
          <w:tab w:val="left" w:pos="5747"/>
        </w:tabs>
        <w:ind w:firstLine="567"/>
        <w:jc w:val="both"/>
        <w:rPr>
          <w:sz w:val="22"/>
          <w:szCs w:val="22"/>
        </w:rPr>
      </w:pPr>
    </w:p>
    <w:p w14:paraId="210D7C32" w14:textId="7FB580F0" w:rsidR="000308C1" w:rsidRDefault="00E939E7" w:rsidP="00E939E7">
      <w:pPr>
        <w:pStyle w:val="Odstavecseseznamem"/>
        <w:tabs>
          <w:tab w:val="num" w:pos="624"/>
          <w:tab w:val="left" w:pos="708"/>
          <w:tab w:val="left" w:pos="1416"/>
          <w:tab w:val="left" w:pos="2124"/>
          <w:tab w:val="left" w:pos="2832"/>
          <w:tab w:val="left" w:pos="3540"/>
          <w:tab w:val="left" w:pos="4248"/>
        </w:tabs>
        <w:spacing w:after="240"/>
        <w:ind w:left="624" w:firstLine="85"/>
        <w:jc w:val="both"/>
        <w:rPr>
          <w:sz w:val="22"/>
          <w:szCs w:val="22"/>
        </w:rPr>
      </w:pPr>
      <w:r>
        <w:rPr>
          <w:sz w:val="22"/>
          <w:szCs w:val="22"/>
        </w:rPr>
        <w:t>t</w:t>
      </w:r>
      <w:r w:rsidR="000308C1">
        <w:rPr>
          <w:sz w:val="22"/>
          <w:szCs w:val="22"/>
        </w:rPr>
        <w:t>ermín dokončení díla</w:t>
      </w:r>
      <w:r w:rsidR="00FE0FE0">
        <w:rPr>
          <w:sz w:val="22"/>
          <w:szCs w:val="22"/>
        </w:rPr>
        <w:t xml:space="preserve"> nejpozději</w:t>
      </w:r>
      <w:r w:rsidR="001B0ED5">
        <w:rPr>
          <w:sz w:val="22"/>
          <w:szCs w:val="22"/>
        </w:rPr>
        <w:tab/>
      </w:r>
      <w:r w:rsidR="000308C1">
        <w:rPr>
          <w:sz w:val="22"/>
          <w:szCs w:val="22"/>
        </w:rPr>
        <w:tab/>
      </w:r>
      <w:r w:rsidR="000308C1">
        <w:rPr>
          <w:sz w:val="22"/>
          <w:szCs w:val="22"/>
        </w:rPr>
        <w:tab/>
      </w:r>
      <w:r w:rsidR="000308C1">
        <w:rPr>
          <w:sz w:val="22"/>
          <w:szCs w:val="22"/>
        </w:rPr>
        <w:tab/>
      </w:r>
      <w:r w:rsidR="000308C1">
        <w:rPr>
          <w:sz w:val="22"/>
          <w:szCs w:val="22"/>
        </w:rPr>
        <w:tab/>
      </w:r>
      <w:r w:rsidR="000308C1">
        <w:rPr>
          <w:sz w:val="22"/>
          <w:szCs w:val="22"/>
        </w:rPr>
        <w:tab/>
      </w:r>
      <w:r w:rsidR="00D07CB0" w:rsidRPr="001B0ED5">
        <w:rPr>
          <w:sz w:val="22"/>
          <w:szCs w:val="22"/>
        </w:rPr>
        <w:t>28. 2. 2018……….</w:t>
      </w:r>
    </w:p>
    <w:p w14:paraId="1D624270" w14:textId="77777777" w:rsidR="00A42D08" w:rsidRPr="00A42D08" w:rsidRDefault="006E225E" w:rsidP="00E939E7">
      <w:pPr>
        <w:tabs>
          <w:tab w:val="left" w:pos="708"/>
          <w:tab w:val="left" w:pos="1416"/>
          <w:tab w:val="left" w:pos="2124"/>
          <w:tab w:val="left" w:pos="2832"/>
          <w:tab w:val="left" w:pos="4248"/>
        </w:tabs>
        <w:spacing w:after="240"/>
        <w:jc w:val="both"/>
        <w:rPr>
          <w:sz w:val="22"/>
          <w:szCs w:val="22"/>
        </w:rPr>
      </w:pPr>
      <w:r>
        <w:rPr>
          <w:sz w:val="22"/>
          <w:szCs w:val="22"/>
        </w:rPr>
        <w:tab/>
      </w:r>
      <w:r w:rsidR="00A42D08" w:rsidRPr="00A42D08">
        <w:rPr>
          <w:sz w:val="22"/>
          <w:szCs w:val="22"/>
        </w:rPr>
        <w:t xml:space="preserve">Smluvní strany se dohodly, že </w:t>
      </w:r>
      <w:r w:rsidR="000308C1">
        <w:rPr>
          <w:sz w:val="22"/>
          <w:szCs w:val="22"/>
        </w:rPr>
        <w:t>dílo</w:t>
      </w:r>
      <w:r w:rsidR="00A42D08" w:rsidRPr="00A42D08">
        <w:rPr>
          <w:sz w:val="22"/>
          <w:szCs w:val="22"/>
        </w:rPr>
        <w:t xml:space="preserve"> bude </w:t>
      </w:r>
      <w:r w:rsidR="000308C1">
        <w:rPr>
          <w:sz w:val="22"/>
          <w:szCs w:val="22"/>
        </w:rPr>
        <w:t>fakturováno</w:t>
      </w:r>
      <w:r w:rsidR="00AB6F07">
        <w:rPr>
          <w:sz w:val="22"/>
          <w:szCs w:val="22"/>
        </w:rPr>
        <w:t xml:space="preserve"> </w:t>
      </w:r>
      <w:r w:rsidR="001E7E6D">
        <w:rPr>
          <w:sz w:val="22"/>
          <w:szCs w:val="22"/>
        </w:rPr>
        <w:t>dle</w:t>
      </w:r>
      <w:r w:rsidR="00E939E7">
        <w:rPr>
          <w:sz w:val="22"/>
          <w:szCs w:val="22"/>
        </w:rPr>
        <w:t xml:space="preserve"> dílčích plateb</w:t>
      </w:r>
      <w:r w:rsidR="00A42D08" w:rsidRPr="00A42D08">
        <w:rPr>
          <w:sz w:val="22"/>
          <w:szCs w:val="22"/>
        </w:rPr>
        <w:t>:</w:t>
      </w:r>
    </w:p>
    <w:p w14:paraId="5D9B85F9" w14:textId="77777777" w:rsidR="00C72874" w:rsidRPr="00C72874" w:rsidRDefault="00C72874" w:rsidP="00C72874">
      <w:pPr>
        <w:pStyle w:val="Style20"/>
        <w:widowControl/>
        <w:numPr>
          <w:ilvl w:val="0"/>
          <w:numId w:val="34"/>
        </w:numPr>
        <w:tabs>
          <w:tab w:val="left" w:pos="-3926"/>
        </w:tabs>
        <w:adjustRightInd/>
        <w:spacing w:before="7" w:line="252" w:lineRule="exact"/>
        <w:ind w:left="720"/>
        <w:jc w:val="both"/>
        <w:rPr>
          <w:sz w:val="22"/>
          <w:szCs w:val="22"/>
        </w:rPr>
      </w:pPr>
      <w:r w:rsidRPr="00C72874">
        <w:rPr>
          <w:rStyle w:val="FontStyle29"/>
          <w:sz w:val="22"/>
          <w:szCs w:val="22"/>
        </w:rPr>
        <w:t xml:space="preserve">Protokolární předání výsledků: </w:t>
      </w:r>
      <w:r w:rsidRPr="00C72874">
        <w:rPr>
          <w:sz w:val="22"/>
          <w:szCs w:val="22"/>
        </w:rPr>
        <w:t xml:space="preserve">Provedení, příp. doplnění veškerých potřebných destruktivních a nedestruktivních průzkumů včetně jejich analýzy a vyhodnocení, zaměření a případně doměření stávajícího stavu potřebného pro zpracování veškeré dokumentace </w:t>
      </w:r>
      <w:r w:rsidRPr="00C72874">
        <w:rPr>
          <w:rStyle w:val="FontStyle29"/>
          <w:sz w:val="22"/>
          <w:szCs w:val="22"/>
        </w:rPr>
        <w:t xml:space="preserve">- dílčí platba </w:t>
      </w:r>
      <w:r w:rsidR="001E7E6D">
        <w:rPr>
          <w:rStyle w:val="FontStyle29"/>
          <w:sz w:val="22"/>
          <w:szCs w:val="22"/>
        </w:rPr>
        <w:t>10</w:t>
      </w:r>
      <w:r w:rsidRPr="00C72874">
        <w:rPr>
          <w:rStyle w:val="FontStyle29"/>
          <w:sz w:val="22"/>
          <w:szCs w:val="22"/>
        </w:rPr>
        <w:t xml:space="preserve"> % z ceny včetně DPH</w:t>
      </w:r>
      <w:r w:rsidR="00124A35">
        <w:rPr>
          <w:rStyle w:val="FontStyle29"/>
          <w:sz w:val="22"/>
          <w:szCs w:val="22"/>
        </w:rPr>
        <w:t>.</w:t>
      </w:r>
    </w:p>
    <w:p w14:paraId="326F7FA5" w14:textId="77777777" w:rsidR="00C72874" w:rsidRPr="00C72874" w:rsidRDefault="00C72874" w:rsidP="00C72874">
      <w:pPr>
        <w:pStyle w:val="Style20"/>
        <w:widowControl/>
        <w:tabs>
          <w:tab w:val="left" w:pos="994"/>
        </w:tabs>
        <w:spacing w:before="7" w:line="252" w:lineRule="exact"/>
        <w:ind w:left="360" w:firstLine="0"/>
        <w:jc w:val="both"/>
        <w:rPr>
          <w:sz w:val="22"/>
          <w:szCs w:val="22"/>
        </w:rPr>
      </w:pPr>
    </w:p>
    <w:p w14:paraId="7A809CC7" w14:textId="1D7D3CCC" w:rsidR="00C72874" w:rsidRPr="00C72874" w:rsidRDefault="00C72874" w:rsidP="00C72874">
      <w:pPr>
        <w:pStyle w:val="Style20"/>
        <w:widowControl/>
        <w:numPr>
          <w:ilvl w:val="0"/>
          <w:numId w:val="33"/>
        </w:numPr>
        <w:tabs>
          <w:tab w:val="left" w:pos="-3926"/>
        </w:tabs>
        <w:adjustRightInd/>
        <w:spacing w:before="7" w:line="252" w:lineRule="exact"/>
        <w:ind w:left="720"/>
        <w:jc w:val="both"/>
        <w:rPr>
          <w:sz w:val="22"/>
          <w:szCs w:val="22"/>
        </w:rPr>
      </w:pPr>
      <w:r w:rsidRPr="00C72874">
        <w:rPr>
          <w:sz w:val="22"/>
          <w:szCs w:val="22"/>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w:t>
      </w:r>
      <w:r w:rsidRPr="00C72874">
        <w:rPr>
          <w:rStyle w:val="FontStyle29"/>
          <w:sz w:val="22"/>
          <w:szCs w:val="22"/>
        </w:rPr>
        <w:t>- dílčí platba 30 % z ceny včetně DPH.</w:t>
      </w:r>
    </w:p>
    <w:p w14:paraId="330B7535" w14:textId="77777777" w:rsidR="00C72874" w:rsidRPr="00C72874" w:rsidRDefault="00C72874" w:rsidP="00C72874">
      <w:pPr>
        <w:pStyle w:val="Style20"/>
        <w:widowControl/>
        <w:tabs>
          <w:tab w:val="left" w:pos="994"/>
        </w:tabs>
        <w:spacing w:before="7" w:line="252" w:lineRule="exact"/>
        <w:ind w:left="720" w:firstLine="0"/>
        <w:jc w:val="both"/>
        <w:rPr>
          <w:sz w:val="22"/>
          <w:szCs w:val="22"/>
        </w:rPr>
      </w:pPr>
      <w:r w:rsidRPr="00C72874">
        <w:rPr>
          <w:rStyle w:val="FontStyle29"/>
          <w:sz w:val="22"/>
          <w:szCs w:val="22"/>
        </w:rPr>
        <w:t xml:space="preserve"> </w:t>
      </w:r>
    </w:p>
    <w:p w14:paraId="599C2FEB" w14:textId="15793F26" w:rsidR="00C72874" w:rsidRPr="00C72874" w:rsidRDefault="00C72874" w:rsidP="00C72874">
      <w:pPr>
        <w:pStyle w:val="Style20"/>
        <w:widowControl/>
        <w:numPr>
          <w:ilvl w:val="0"/>
          <w:numId w:val="33"/>
        </w:numPr>
        <w:tabs>
          <w:tab w:val="left" w:pos="-3926"/>
        </w:tabs>
        <w:adjustRightInd/>
        <w:spacing w:before="7" w:line="252" w:lineRule="exact"/>
        <w:ind w:left="720"/>
        <w:jc w:val="both"/>
        <w:rPr>
          <w:sz w:val="22"/>
          <w:szCs w:val="22"/>
        </w:rPr>
      </w:pPr>
      <w:r w:rsidRPr="00C72874">
        <w:rPr>
          <w:sz w:val="22"/>
          <w:szCs w:val="22"/>
        </w:rPr>
        <w:t xml:space="preserve">Protokolární předání dokumentace pro provádění stavby v tištěné i elektronické podobě </w:t>
      </w:r>
      <w:r w:rsidRPr="00C72874">
        <w:rPr>
          <w:rStyle w:val="FontStyle29"/>
          <w:sz w:val="22"/>
          <w:szCs w:val="22"/>
        </w:rPr>
        <w:t xml:space="preserve">- platba </w:t>
      </w:r>
      <w:r w:rsidR="0035210F">
        <w:rPr>
          <w:rStyle w:val="FontStyle29"/>
          <w:sz w:val="22"/>
          <w:szCs w:val="22"/>
        </w:rPr>
        <w:t>6</w:t>
      </w:r>
      <w:r w:rsidR="0035210F" w:rsidRPr="00C72874">
        <w:rPr>
          <w:rStyle w:val="FontStyle29"/>
          <w:sz w:val="22"/>
          <w:szCs w:val="22"/>
        </w:rPr>
        <w:t xml:space="preserve">0 </w:t>
      </w:r>
      <w:r w:rsidRPr="00C72874">
        <w:rPr>
          <w:rStyle w:val="FontStyle29"/>
          <w:sz w:val="22"/>
          <w:szCs w:val="22"/>
        </w:rPr>
        <w:t>% z ceny včetně DPH</w:t>
      </w:r>
      <w:r w:rsidR="00124A35">
        <w:rPr>
          <w:rStyle w:val="FontStyle29"/>
          <w:sz w:val="22"/>
          <w:szCs w:val="22"/>
        </w:rPr>
        <w:t>.</w:t>
      </w:r>
    </w:p>
    <w:p w14:paraId="57E73704" w14:textId="77777777" w:rsidR="00C72874" w:rsidRPr="00C72874" w:rsidRDefault="00C72874" w:rsidP="00C72874">
      <w:pPr>
        <w:pStyle w:val="Odstavecseseznamem"/>
        <w:ind w:left="444"/>
        <w:rPr>
          <w:sz w:val="22"/>
          <w:szCs w:val="22"/>
        </w:rPr>
      </w:pPr>
    </w:p>
    <w:p w14:paraId="315FABD4" w14:textId="77777777" w:rsidR="00C72874" w:rsidRPr="00C72874" w:rsidRDefault="00C72874" w:rsidP="00C72874">
      <w:pPr>
        <w:pStyle w:val="Odstavecseseznamem"/>
        <w:ind w:left="444"/>
        <w:rPr>
          <w:sz w:val="22"/>
          <w:szCs w:val="22"/>
        </w:rPr>
      </w:pPr>
    </w:p>
    <w:p w14:paraId="150DC268" w14:textId="7EC1C2EF" w:rsidR="00210419" w:rsidRDefault="00210419" w:rsidP="002730AD">
      <w:pPr>
        <w:ind w:left="218"/>
        <w:jc w:val="both"/>
        <w:rPr>
          <w:sz w:val="22"/>
          <w:szCs w:val="22"/>
        </w:rPr>
      </w:pPr>
    </w:p>
    <w:p w14:paraId="4BE7BC83" w14:textId="77777777" w:rsidR="004C130C" w:rsidRDefault="004C130C" w:rsidP="001D495B">
      <w:pPr>
        <w:pStyle w:val="Zkladntext2"/>
        <w:numPr>
          <w:ilvl w:val="0"/>
          <w:numId w:val="22"/>
        </w:numPr>
        <w:spacing w:after="240"/>
      </w:pPr>
      <w:r>
        <w:t>V případě, že nebude do tří měsíců ode dne podání žádosti o stavební povolení toto povolení vydáno z důvodu nezaviněného zhotovitelem, je zhotovitel po předchozím písemném schválení objednatelem oprávněn dokončit projektovou dokumentaci a vystavit konečnou fakturu.</w:t>
      </w:r>
    </w:p>
    <w:p w14:paraId="1437D84A" w14:textId="77777777" w:rsidR="004C130C" w:rsidRDefault="004C130C" w:rsidP="001D495B">
      <w:pPr>
        <w:pStyle w:val="Zkladntext2"/>
        <w:numPr>
          <w:ilvl w:val="0"/>
          <w:numId w:val="22"/>
        </w:numPr>
        <w:spacing w:after="240"/>
      </w:pPr>
      <w:r>
        <w:t>Pokud zhotovitel splní svůj závazek před dohodnutými termíny plnění uvedenými v tomto článku smlouvy, může fakturovat před dohodnutými termíny plnění pouze na základě předchozího písemného souhlasu objednatele.</w:t>
      </w:r>
    </w:p>
    <w:p w14:paraId="3D715B89" w14:textId="77777777" w:rsidR="004C130C" w:rsidRDefault="004C130C" w:rsidP="001D495B">
      <w:pPr>
        <w:pStyle w:val="Zkladntext2"/>
        <w:numPr>
          <w:ilvl w:val="0"/>
          <w:numId w:val="22"/>
        </w:numPr>
        <w:spacing w:after="240"/>
      </w:pPr>
      <w:r w:rsidRPr="00CA19A6">
        <w:t>Místem plnění je sídlo objednatele.</w:t>
      </w:r>
    </w:p>
    <w:p w14:paraId="40D169A4" w14:textId="77777777" w:rsidR="004C130C" w:rsidRPr="00660FAE" w:rsidRDefault="004C130C" w:rsidP="00B53F01">
      <w:pPr>
        <w:pStyle w:val="Nadpis5"/>
        <w:spacing w:after="240"/>
        <w:rPr>
          <w:sz w:val="22"/>
          <w:szCs w:val="22"/>
        </w:rPr>
      </w:pPr>
      <w:r w:rsidRPr="00660FAE">
        <w:rPr>
          <w:sz w:val="22"/>
          <w:szCs w:val="22"/>
        </w:rPr>
        <w:lastRenderedPageBreak/>
        <w:t>V</w:t>
      </w:r>
      <w:r w:rsidR="00604256">
        <w:rPr>
          <w:sz w:val="22"/>
          <w:szCs w:val="22"/>
        </w:rPr>
        <w:t xml:space="preserve">. </w:t>
      </w:r>
      <w:r w:rsidRPr="00660FAE">
        <w:rPr>
          <w:sz w:val="22"/>
          <w:szCs w:val="22"/>
        </w:rPr>
        <w:t>Součinnost smluvních stran</w:t>
      </w:r>
    </w:p>
    <w:p w14:paraId="5B38AB86" w14:textId="77777777" w:rsidR="004C130C" w:rsidRPr="00F55A54" w:rsidRDefault="004C130C" w:rsidP="001D495B">
      <w:pPr>
        <w:numPr>
          <w:ilvl w:val="0"/>
          <w:numId w:val="11"/>
        </w:numPr>
        <w:jc w:val="both"/>
        <w:rPr>
          <w:sz w:val="22"/>
          <w:szCs w:val="22"/>
        </w:rPr>
      </w:pPr>
      <w:r>
        <w:rPr>
          <w:sz w:val="22"/>
          <w:szCs w:val="22"/>
        </w:rPr>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28192BCB" w14:textId="77777777" w:rsidR="004C130C" w:rsidRPr="00F55A54" w:rsidRDefault="004C130C" w:rsidP="004C130C">
      <w:pPr>
        <w:jc w:val="both"/>
        <w:rPr>
          <w:sz w:val="22"/>
          <w:szCs w:val="22"/>
        </w:rPr>
      </w:pPr>
    </w:p>
    <w:p w14:paraId="68B1C4BD" w14:textId="77777777" w:rsidR="004C130C" w:rsidRPr="00F55A54" w:rsidRDefault="004C130C" w:rsidP="001D495B">
      <w:pPr>
        <w:numPr>
          <w:ilvl w:val="0"/>
          <w:numId w:val="11"/>
        </w:numPr>
        <w:jc w:val="both"/>
        <w:rPr>
          <w:sz w:val="22"/>
          <w:szCs w:val="22"/>
        </w:rPr>
      </w:pPr>
      <w:r>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6D57722" w14:textId="77777777" w:rsidR="004C130C" w:rsidRPr="00F55A54" w:rsidRDefault="004C130C" w:rsidP="004C130C">
      <w:pPr>
        <w:jc w:val="both"/>
        <w:rPr>
          <w:sz w:val="22"/>
          <w:szCs w:val="22"/>
        </w:rPr>
      </w:pPr>
    </w:p>
    <w:p w14:paraId="4647F91E" w14:textId="77777777" w:rsidR="004C130C" w:rsidRDefault="004C130C" w:rsidP="001D495B">
      <w:pPr>
        <w:numPr>
          <w:ilvl w:val="0"/>
          <w:numId w:val="11"/>
        </w:numPr>
        <w:jc w:val="both"/>
        <w:rPr>
          <w:sz w:val="22"/>
          <w:szCs w:val="22"/>
        </w:rPr>
      </w:pPr>
      <w:r>
        <w:rPr>
          <w:sz w:val="22"/>
          <w:szCs w:val="22"/>
        </w:rPr>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w:t>
      </w:r>
      <w:r w:rsidR="00AF3E91">
        <w:rPr>
          <w:sz w:val="22"/>
          <w:szCs w:val="22"/>
        </w:rPr>
        <w:t>újmami</w:t>
      </w:r>
      <w:r>
        <w:rPr>
          <w:sz w:val="22"/>
          <w:szCs w:val="22"/>
        </w:rPr>
        <w:t>, ztrátami a zbytečnými výdaji a že poskytne objednateli a jiným osobám zúčastněným na provádění díla veškeré doklady, konzultace, pomoc i jinou součinnost.</w:t>
      </w:r>
    </w:p>
    <w:p w14:paraId="522CBC5A" w14:textId="77777777" w:rsidR="004C130C" w:rsidRDefault="004C130C" w:rsidP="004C130C">
      <w:pPr>
        <w:jc w:val="both"/>
        <w:rPr>
          <w:sz w:val="22"/>
          <w:szCs w:val="22"/>
        </w:rPr>
      </w:pPr>
    </w:p>
    <w:p w14:paraId="1942BB57" w14:textId="77777777" w:rsidR="004C130C" w:rsidRDefault="004C130C" w:rsidP="00B53F01">
      <w:pPr>
        <w:pStyle w:val="Nadpis5"/>
        <w:spacing w:after="240"/>
        <w:rPr>
          <w:sz w:val="22"/>
          <w:szCs w:val="22"/>
        </w:rPr>
      </w:pPr>
      <w:r>
        <w:rPr>
          <w:sz w:val="22"/>
          <w:szCs w:val="22"/>
        </w:rPr>
        <w:t>VI.  P</w:t>
      </w:r>
      <w:r w:rsidRPr="00E748B5">
        <w:rPr>
          <w:sz w:val="22"/>
          <w:szCs w:val="22"/>
        </w:rPr>
        <w:t>rohlášení, práva a povinnosti smluvních stran</w:t>
      </w:r>
    </w:p>
    <w:p w14:paraId="6367393F" w14:textId="77777777" w:rsidR="004C130C" w:rsidRPr="00A45573" w:rsidRDefault="004C130C" w:rsidP="001D495B">
      <w:pPr>
        <w:numPr>
          <w:ilvl w:val="0"/>
          <w:numId w:val="23"/>
        </w:numPr>
        <w:spacing w:after="240"/>
        <w:jc w:val="both"/>
        <w:rPr>
          <w:sz w:val="22"/>
          <w:szCs w:val="22"/>
        </w:rPr>
      </w:pPr>
      <w:r w:rsidRPr="00A45573">
        <w:rPr>
          <w:sz w:val="22"/>
          <w:szCs w:val="22"/>
        </w:rPr>
        <w:t xml:space="preserve">Zhotovitel se zavazuje, že zajistí, aby provádění díla bylo zabezpečeno oprávněnou osobou nebo osobami v souladu s ustanovením zák. č. 183/2006 Sb. </w:t>
      </w:r>
      <w:r w:rsidR="00F26290">
        <w:rPr>
          <w:sz w:val="22"/>
          <w:szCs w:val="22"/>
        </w:rPr>
        <w:t xml:space="preserve">ve znění pozdějších předpisů </w:t>
      </w:r>
      <w:r w:rsidRPr="00A45573">
        <w:rPr>
          <w:sz w:val="22"/>
          <w:szCs w:val="22"/>
        </w:rPr>
        <w:t xml:space="preserve">a zák. č. 360/1992 Sb.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0A0C2365"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w:t>
      </w:r>
      <w:r w:rsidRPr="00A45573">
        <w:t>právními předpisy, ČSN, EN  či jinými normami. V případě, že objednatel bude, i přes upozornění</w:t>
      </w:r>
      <w:r w:rsidRPr="00A45573">
        <w:rPr>
          <w:sz w:val="22"/>
          <w:szCs w:val="22"/>
        </w:rPr>
        <w:t xml:space="preserve">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0EB696B0"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není oprávněn zastupovat objednatele na základě této smlouvy. Pro příslušné zastupování udělí objednatel zhotoviteli příslušnou plnou moc.</w:t>
      </w:r>
    </w:p>
    <w:p w14:paraId="0DBF8BDF"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0865AAC1"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prohlašuje, že dílo vytvořené na základě této smlouvy není dílem ve smyslu zákona č. 121/2000 Sb., autorsk</w:t>
      </w:r>
      <w:r w:rsidR="00F26290">
        <w:rPr>
          <w:sz w:val="22"/>
          <w:szCs w:val="22"/>
        </w:rPr>
        <w:t>ý</w:t>
      </w:r>
      <w:r w:rsidRPr="00A45573">
        <w:rPr>
          <w:sz w:val="22"/>
          <w:szCs w:val="22"/>
        </w:rPr>
        <w:t xml:space="preserve"> zákon</w:t>
      </w:r>
      <w:r w:rsidR="00F26290">
        <w:rPr>
          <w:sz w:val="22"/>
          <w:szCs w:val="22"/>
        </w:rPr>
        <w:t>, ve znění pozdějších předpisů</w:t>
      </w:r>
      <w:r w:rsidRPr="00A45573">
        <w:rPr>
          <w:sz w:val="22"/>
          <w:szCs w:val="22"/>
        </w:rPr>
        <w:t>.</w:t>
      </w:r>
    </w:p>
    <w:p w14:paraId="3F545F31"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Pro případ autorského dozoru se zhotovitel zavazuje po dobu účinnosti této smlouvy provádět (vykonávat) autorský dozor při realizaci předmětné stavby v souladu se zákonem, touto smlouvou, dobrými mravy, účelem smlouvy, zájmy objednatele a dle pokynů, které jsou zhotoviteli známy nebo které musí znát.</w:t>
      </w:r>
    </w:p>
    <w:p w14:paraId="22D4B3AB"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lastRenderedPageBreak/>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54FD6AEE"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Od písemných pokynů objednatele, které jsou v souladu s touto smlouvou o dílo, se může zhotovitel odchýlit pouze v případě, je-li to naléhavě nutné a rozhodnutí nesnese odkladu. O skutečnostech, kdy se zhotovitel odchýlí od písemných pokynů objednatele je zhotovitel povinen objednatele písemně informovat do tří pracovních dnů ode dne, kdy k takovému odchýlení od písemných pokynů objednatele došlo.</w:t>
      </w:r>
    </w:p>
    <w:p w14:paraId="18FC1510"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19C0D02C"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je povinen předat bez zbytečného odkladu objednateli podklady a věci, které pro objednatele převzal či pro objednavatele obstaral při výkonu autorského dozoru při realizaci smlouvy.</w:t>
      </w:r>
    </w:p>
    <w:p w14:paraId="14FED4CB"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 xml:space="preserve">Zhotovitel odpovídá objednateli za </w:t>
      </w:r>
      <w:r w:rsidR="00AF3E91" w:rsidRPr="00A45573">
        <w:rPr>
          <w:sz w:val="22"/>
          <w:szCs w:val="22"/>
        </w:rPr>
        <w:t>újmu</w:t>
      </w:r>
      <w:r w:rsidRPr="00A45573">
        <w:rPr>
          <w:sz w:val="22"/>
          <w:szCs w:val="22"/>
        </w:rPr>
        <w:t xml:space="preserve">, která objednateli vznikne při výkonu autorského dozoru při realizaci předmětné stavby, s výjimkou dále uvedených případů, kdy zhotovitel tuto </w:t>
      </w:r>
      <w:r w:rsidR="00AF3E91" w:rsidRPr="00A45573">
        <w:rPr>
          <w:sz w:val="22"/>
          <w:szCs w:val="22"/>
        </w:rPr>
        <w:t xml:space="preserve">újmu </w:t>
      </w:r>
      <w:r w:rsidRPr="00A45573">
        <w:rPr>
          <w:sz w:val="22"/>
          <w:szCs w:val="22"/>
        </w:rPr>
        <w:t>nemohl odvrátit ani při vynaložení veškeré odborné péče.</w:t>
      </w:r>
    </w:p>
    <w:p w14:paraId="0F363B0D"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neodpovídá za</w:t>
      </w:r>
      <w:r w:rsidR="0035302F" w:rsidRPr="00A45573">
        <w:rPr>
          <w:sz w:val="22"/>
          <w:szCs w:val="22"/>
        </w:rPr>
        <w:t xml:space="preserve"> </w:t>
      </w:r>
      <w:r w:rsidR="00AF3E91" w:rsidRPr="00A45573">
        <w:rPr>
          <w:sz w:val="22"/>
          <w:szCs w:val="22"/>
        </w:rPr>
        <w:t xml:space="preserve">újmy </w:t>
      </w:r>
      <w:r w:rsidRPr="00A45573">
        <w:rPr>
          <w:sz w:val="22"/>
          <w:szCs w:val="22"/>
        </w:rPr>
        <w:t>vzniklé v důsledku jednání třetích osob</w:t>
      </w:r>
      <w:r w:rsidR="003D6335" w:rsidRPr="00A45573">
        <w:rPr>
          <w:sz w:val="22"/>
          <w:szCs w:val="22"/>
        </w:rPr>
        <w:t xml:space="preserve"> </w:t>
      </w:r>
      <w:r w:rsidRPr="00A45573">
        <w:rPr>
          <w:sz w:val="22"/>
          <w:szCs w:val="22"/>
        </w:rPr>
        <w:t>či vzniklých živelnými událostmi</w:t>
      </w:r>
      <w:r w:rsidR="007F1D76" w:rsidRPr="00A45573">
        <w:rPr>
          <w:sz w:val="22"/>
          <w:szCs w:val="22"/>
        </w:rPr>
        <w:t xml:space="preserve"> a za újmy </w:t>
      </w:r>
      <w:r w:rsidRPr="00A45573">
        <w:rPr>
          <w:sz w:val="22"/>
          <w:szCs w:val="22"/>
        </w:rPr>
        <w:t>vzniklé v důsledku nečinnosti nebo zavinění ze strany objednatele.</w:t>
      </w:r>
    </w:p>
    <w:p w14:paraId="2E842A41" w14:textId="77777777" w:rsidR="004C130C" w:rsidRPr="00A45573" w:rsidRDefault="004C130C" w:rsidP="001D495B">
      <w:pPr>
        <w:pStyle w:val="Odstavecseseznamem"/>
        <w:numPr>
          <w:ilvl w:val="0"/>
          <w:numId w:val="23"/>
        </w:numPr>
        <w:spacing w:after="240"/>
        <w:jc w:val="both"/>
        <w:rPr>
          <w:sz w:val="22"/>
          <w:szCs w:val="22"/>
        </w:rPr>
      </w:pPr>
      <w:r w:rsidRPr="00A45573">
        <w:rPr>
          <w:sz w:val="22"/>
          <w:szCs w:val="22"/>
        </w:rPr>
        <w:t>Zhotovitel se zavazuje provádět autorský dozor dle této smlouvy osobně. Zhotovitel je</w:t>
      </w:r>
      <w:r w:rsidRPr="00A45573">
        <w:rPr>
          <w:sz w:val="22"/>
          <w:szCs w:val="22"/>
        </w:rPr>
        <w:br/>
        <w:t>oprávněn nechat se při výkonu autorského dozoru předmětné stavby zastoupit třetí osobou</w:t>
      </w:r>
      <w:r w:rsidRPr="00A45573">
        <w:rPr>
          <w:sz w:val="22"/>
          <w:szCs w:val="22"/>
        </w:rPr>
        <w:br/>
        <w:t>pouze po předchozím písemném souhlasu objednatele.</w:t>
      </w:r>
    </w:p>
    <w:p w14:paraId="1F55D2DC" w14:textId="77777777" w:rsidR="004C130C" w:rsidRPr="00E748B5" w:rsidRDefault="004C130C" w:rsidP="00B53F01">
      <w:pPr>
        <w:pStyle w:val="Nadpis5"/>
        <w:spacing w:after="240"/>
        <w:rPr>
          <w:sz w:val="22"/>
          <w:szCs w:val="22"/>
        </w:rPr>
      </w:pPr>
      <w:r>
        <w:rPr>
          <w:sz w:val="22"/>
          <w:szCs w:val="22"/>
        </w:rPr>
        <w:t xml:space="preserve">VII. </w:t>
      </w:r>
      <w:r w:rsidR="00670EB6">
        <w:rPr>
          <w:sz w:val="22"/>
          <w:szCs w:val="22"/>
        </w:rPr>
        <w:t>O</w:t>
      </w:r>
      <w:r w:rsidRPr="00E748B5">
        <w:rPr>
          <w:sz w:val="22"/>
          <w:szCs w:val="22"/>
        </w:rPr>
        <w:t>dpovědnost za vady díla</w:t>
      </w:r>
    </w:p>
    <w:p w14:paraId="6B1E8692"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Dílo má vady, jestliže provedení díla neodpovídá výsledku určenému v této smlouvě.</w:t>
      </w:r>
    </w:p>
    <w:p w14:paraId="0D1D8907"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Zhotovitel odpovídá za vady, které má dílo v době jeho předání objednateli. Zhotovitel odpovídá </w:t>
      </w:r>
      <w:r w:rsidR="007F1D76" w:rsidRPr="00A45573">
        <w:rPr>
          <w:sz w:val="22"/>
          <w:szCs w:val="22"/>
        </w:rPr>
        <w:t xml:space="preserve">i </w:t>
      </w:r>
      <w:r w:rsidRPr="00A45573">
        <w:rPr>
          <w:sz w:val="22"/>
          <w:szCs w:val="22"/>
        </w:rPr>
        <w:t>za vady díla vzniklé po předání díla objednateli, jestliže byly způsobeny porušením jeho povinností.</w:t>
      </w:r>
    </w:p>
    <w:p w14:paraId="411E79EE"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w:t>
      </w:r>
      <w:r w:rsidR="00383AFF" w:rsidRPr="00A45573">
        <w:rPr>
          <w:sz w:val="22"/>
          <w:szCs w:val="22"/>
        </w:rPr>
        <w:t>. V rámci odpovědnosti zhotovitele za správnost a úplnost projektové dokumentace, odpovídá zhotovitel po celou dobu životnosti projektované</w:t>
      </w:r>
      <w:r w:rsidR="00B61A79" w:rsidRPr="00A45573">
        <w:rPr>
          <w:sz w:val="22"/>
          <w:szCs w:val="22"/>
        </w:rPr>
        <w:t xml:space="preserve"> </w:t>
      </w:r>
      <w:r w:rsidR="00383AFF" w:rsidRPr="00A45573">
        <w:rPr>
          <w:sz w:val="22"/>
          <w:szCs w:val="22"/>
        </w:rPr>
        <w:t>stavby za jakoukoliv újmu vzniklou vadou projektové dokumentace, nesprávným výkonem autorského dozoru, nebo jakoukoliv činností vykonávanou na základě smlouvy.</w:t>
      </w:r>
    </w:p>
    <w:p w14:paraId="493875A1"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Objednatel je povinen vady projektové dokumentace </w:t>
      </w:r>
      <w:r w:rsidR="00EF08EC" w:rsidRPr="00A45573">
        <w:rPr>
          <w:sz w:val="22"/>
          <w:szCs w:val="22"/>
        </w:rPr>
        <w:t xml:space="preserve">nebo jiného výstupu zhotoveného na základě této smlouvy </w:t>
      </w:r>
      <w:r w:rsidRPr="00A45573">
        <w:rPr>
          <w:sz w:val="22"/>
          <w:szCs w:val="22"/>
        </w:rPr>
        <w:t xml:space="preserve">písemně </w:t>
      </w:r>
      <w:r w:rsidR="00EF08EC" w:rsidRPr="00A45573">
        <w:rPr>
          <w:sz w:val="22"/>
          <w:szCs w:val="22"/>
        </w:rPr>
        <w:t xml:space="preserve">uplatnit </w:t>
      </w:r>
      <w:r w:rsidRPr="00A45573">
        <w:rPr>
          <w:sz w:val="22"/>
          <w:szCs w:val="22"/>
        </w:rPr>
        <w:t>u zhotovitele, a to bez zbytečného odkladu po té, co se o nich dozvěděl.</w:t>
      </w:r>
      <w:r w:rsidR="00EF08EC" w:rsidRPr="00A45573">
        <w:rPr>
          <w:sz w:val="22"/>
          <w:szCs w:val="22"/>
        </w:rPr>
        <w:t xml:space="preserve"> Pro vyloučení pochybností strany sjednávají, že objednatel má právo takto vadu uplatnit po celou dobu životnosti projektované stavby a výslovně sjednávají, že § 2112</w:t>
      </w:r>
      <w:r w:rsidR="00F26290">
        <w:rPr>
          <w:sz w:val="22"/>
          <w:szCs w:val="22"/>
        </w:rPr>
        <w:t xml:space="preserve"> zákona č. 89/2012 Sb., občanský zákoník</w:t>
      </w:r>
      <w:r w:rsidR="001562C2">
        <w:rPr>
          <w:sz w:val="22"/>
          <w:szCs w:val="22"/>
        </w:rPr>
        <w:t>,</w:t>
      </w:r>
      <w:r w:rsidR="00F26290">
        <w:rPr>
          <w:sz w:val="22"/>
          <w:szCs w:val="22"/>
        </w:rPr>
        <w:t xml:space="preserve"> </w:t>
      </w:r>
      <w:r w:rsidR="00EF08EC" w:rsidRPr="00A45573">
        <w:rPr>
          <w:sz w:val="22"/>
          <w:szCs w:val="22"/>
        </w:rPr>
        <w:t>se pro právní vztah založený touto smlouvou nepoužije.</w:t>
      </w:r>
    </w:p>
    <w:p w14:paraId="160576FC"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Právo na odstranění vady díla, zjištěné po předání díla, objednatel u zhotovitele uplatní písemnou formou. Zhotovitel bez zbytečného odkladu, nejpozději ve lhůtě do tří pracovních dní od doručení reklamace, projedná s objednatelem reklamovanou vadu a způsob jejího odstranění. Neodstraní-li zhotovitel vady díla jím zaviněné v přiměřené lhůtě, tj. nejpozději do sedmi kalendářních dní od jejich </w:t>
      </w:r>
      <w:r w:rsidRPr="00A45573">
        <w:rPr>
          <w:sz w:val="22"/>
          <w:szCs w:val="22"/>
        </w:rPr>
        <w:lastRenderedPageBreak/>
        <w:t>reklamace objednatelem, může objednatel požadovat přiměřenou slevu z ceny díla. Nárok objednatele uplatnit vůči zhotoviteli smluvní pokutu tím nezaniká.</w:t>
      </w:r>
    </w:p>
    <w:p w14:paraId="6AB25EB0"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Práva a povinnosti </w:t>
      </w:r>
      <w:r w:rsidR="00670EB6" w:rsidRPr="00A45573">
        <w:rPr>
          <w:sz w:val="22"/>
          <w:szCs w:val="22"/>
        </w:rPr>
        <w:t>z odpovědnosti zhotovitele za vady</w:t>
      </w:r>
      <w:r w:rsidRPr="00A45573">
        <w:rPr>
          <w:sz w:val="22"/>
          <w:szCs w:val="22"/>
        </w:rPr>
        <w:t xml:space="preserve"> na předané části díla nezanikají ani odstoupením kterékoli ze smluvních stran od smlouvy.</w:t>
      </w:r>
    </w:p>
    <w:p w14:paraId="57E7682B" w14:textId="77777777" w:rsidR="004C130C" w:rsidRPr="00A45573" w:rsidRDefault="004C130C" w:rsidP="001D495B">
      <w:pPr>
        <w:pStyle w:val="Odstavecseseznamem"/>
        <w:numPr>
          <w:ilvl w:val="0"/>
          <w:numId w:val="24"/>
        </w:numPr>
        <w:spacing w:after="240"/>
        <w:jc w:val="both"/>
        <w:rPr>
          <w:sz w:val="22"/>
          <w:szCs w:val="22"/>
        </w:rPr>
      </w:pPr>
      <w:r w:rsidRPr="00A45573">
        <w:rPr>
          <w:sz w:val="22"/>
          <w:szCs w:val="22"/>
        </w:rPr>
        <w:t xml:space="preserve">O reklamačním řízení budou objednatelem pořizovány písemné zápisy ve dvojím vyhotovení, z nichž jeden stejnopis obdrží každá ze smluvních stran. </w:t>
      </w:r>
    </w:p>
    <w:p w14:paraId="6394187A" w14:textId="77777777" w:rsidR="004C130C" w:rsidRDefault="004C130C" w:rsidP="001D495B">
      <w:pPr>
        <w:pStyle w:val="Odstavecseseznamem"/>
        <w:numPr>
          <w:ilvl w:val="0"/>
          <w:numId w:val="24"/>
        </w:numPr>
        <w:spacing w:after="240"/>
        <w:jc w:val="both"/>
        <w:rPr>
          <w:sz w:val="22"/>
          <w:szCs w:val="22"/>
        </w:rPr>
      </w:pPr>
      <w:r w:rsidRPr="00A45573">
        <w:rPr>
          <w:sz w:val="22"/>
          <w:szCs w:val="22"/>
        </w:rPr>
        <w:t>Zhotovitel neodpovídá za vady díla, jestliže tyto vady byly způsobeny předáním nevhodných nebo neúplných podkladů a pokynů v případě, že zhotovitel na ně objednatele upozornil a objednatel na jejich použití nebo provedení trval.</w:t>
      </w:r>
    </w:p>
    <w:p w14:paraId="437BFEE0" w14:textId="77777777" w:rsidR="008027EA" w:rsidRPr="00A45573" w:rsidRDefault="00DC65F7" w:rsidP="001D495B">
      <w:pPr>
        <w:pStyle w:val="Odstavecseseznamem"/>
        <w:numPr>
          <w:ilvl w:val="0"/>
          <w:numId w:val="24"/>
        </w:numPr>
        <w:spacing w:after="240"/>
        <w:jc w:val="both"/>
        <w:rPr>
          <w:sz w:val="22"/>
          <w:szCs w:val="22"/>
        </w:rPr>
      </w:pPr>
      <w:r w:rsidRPr="00DC65F7">
        <w:rPr>
          <w:color w:val="auto"/>
          <w:sz w:val="22"/>
          <w:szCs w:val="22"/>
        </w:rPr>
        <w:t>Zhotovitel je plně odpovědný za případy, kdy dojde vlivem opomenutí důležitých skutečností nebo vlivem nesouladu mezi výkresovou částí projektové dokumentace a výkazem výměr k vadě projektové dokumentace ke zvýšení nákladů stavby, ledaže</w:t>
      </w:r>
      <w:r w:rsidR="002A33B3">
        <w:rPr>
          <w:color w:val="auto"/>
          <w:sz w:val="22"/>
          <w:szCs w:val="22"/>
        </w:rPr>
        <w:t xml:space="preserve"> prokáže, že zvýšené náklady nezpůsobila chyba v jím prováděném díle. </w:t>
      </w:r>
    </w:p>
    <w:p w14:paraId="06EDA933" w14:textId="51CB2547" w:rsidR="004C130C" w:rsidRPr="00E748B5" w:rsidRDefault="004C130C" w:rsidP="00B53F01">
      <w:pPr>
        <w:pStyle w:val="Nadpis5"/>
        <w:spacing w:after="240"/>
        <w:rPr>
          <w:sz w:val="22"/>
          <w:szCs w:val="22"/>
        </w:rPr>
      </w:pPr>
      <w:r w:rsidRPr="00E748B5">
        <w:rPr>
          <w:sz w:val="22"/>
          <w:szCs w:val="22"/>
        </w:rPr>
        <w:t>VIII.  Smluvní poku</w:t>
      </w:r>
      <w:r w:rsidR="00B53F01">
        <w:rPr>
          <w:sz w:val="22"/>
          <w:szCs w:val="22"/>
        </w:rPr>
        <w:t>t</w:t>
      </w:r>
      <w:r w:rsidRPr="00E748B5">
        <w:rPr>
          <w:sz w:val="22"/>
          <w:szCs w:val="22"/>
        </w:rPr>
        <w:t>a a úrok z prodlení</w:t>
      </w:r>
    </w:p>
    <w:p w14:paraId="75E509C1" w14:textId="77777777" w:rsidR="004C130C" w:rsidRPr="00E000F7" w:rsidRDefault="00DC65F7" w:rsidP="001D495B">
      <w:pPr>
        <w:pStyle w:val="Odstavecseseznamem"/>
        <w:numPr>
          <w:ilvl w:val="0"/>
          <w:numId w:val="25"/>
        </w:numPr>
        <w:spacing w:after="240"/>
        <w:jc w:val="both"/>
        <w:rPr>
          <w:sz w:val="22"/>
          <w:szCs w:val="22"/>
        </w:rPr>
      </w:pPr>
      <w:r w:rsidRPr="00DC65F7">
        <w:rPr>
          <w:sz w:val="22"/>
          <w:szCs w:val="22"/>
        </w:rPr>
        <w:t>Obě smluvní strany sjednávají ve smyslu ustanovení § 2048 a násl. občanského zákoníku smluvní pokutu za porušení závazků vyplývajících z této smlouvy takto:</w:t>
      </w:r>
    </w:p>
    <w:p w14:paraId="6EB423FA" w14:textId="77777777" w:rsidR="004C130C" w:rsidRPr="00E000F7" w:rsidRDefault="00DC65F7" w:rsidP="001D495B">
      <w:pPr>
        <w:numPr>
          <w:ilvl w:val="0"/>
          <w:numId w:val="3"/>
        </w:numPr>
        <w:jc w:val="both"/>
        <w:rPr>
          <w:strike/>
          <w:color w:val="auto"/>
          <w:sz w:val="22"/>
          <w:szCs w:val="22"/>
        </w:rPr>
      </w:pPr>
      <w:r w:rsidRPr="00DC65F7">
        <w:rPr>
          <w:color w:val="auto"/>
          <w:sz w:val="22"/>
          <w:szCs w:val="22"/>
        </w:rPr>
        <w:t xml:space="preserve">v případě prodlení objednatele s placením faktur má zhotovitel vůči objednateli nárok na smluvní pokutu ve výši </w:t>
      </w:r>
      <w:r w:rsidRPr="00DC65F7">
        <w:rPr>
          <w:rStyle w:val="FontStyle29"/>
          <w:sz w:val="22"/>
          <w:szCs w:val="22"/>
        </w:rPr>
        <w:t>0,</w:t>
      </w:r>
      <w:r w:rsidR="001D6DEB">
        <w:rPr>
          <w:rStyle w:val="FontStyle29"/>
          <w:sz w:val="22"/>
          <w:szCs w:val="22"/>
        </w:rPr>
        <w:t>2</w:t>
      </w:r>
      <w:r w:rsidRPr="00DC65F7">
        <w:rPr>
          <w:rStyle w:val="FontStyle29"/>
          <w:sz w:val="22"/>
          <w:szCs w:val="22"/>
        </w:rPr>
        <w:t xml:space="preserve"> % (slovy: </w:t>
      </w:r>
      <w:r w:rsidR="003B7454">
        <w:rPr>
          <w:rStyle w:val="FontStyle29"/>
          <w:sz w:val="22"/>
          <w:szCs w:val="22"/>
        </w:rPr>
        <w:t>dvě</w:t>
      </w:r>
      <w:r w:rsidR="003B7454" w:rsidRPr="00DC65F7">
        <w:rPr>
          <w:rStyle w:val="FontStyle29"/>
          <w:sz w:val="22"/>
          <w:szCs w:val="22"/>
        </w:rPr>
        <w:t xml:space="preserve"> </w:t>
      </w:r>
      <w:r w:rsidRPr="00DC65F7">
        <w:rPr>
          <w:rStyle w:val="FontStyle29"/>
          <w:sz w:val="22"/>
          <w:szCs w:val="22"/>
        </w:rPr>
        <w:t>desetin</w:t>
      </w:r>
      <w:r w:rsidR="003B7454">
        <w:rPr>
          <w:rStyle w:val="FontStyle29"/>
          <w:sz w:val="22"/>
          <w:szCs w:val="22"/>
        </w:rPr>
        <w:t>y</w:t>
      </w:r>
      <w:r w:rsidRPr="00DC65F7">
        <w:rPr>
          <w:rStyle w:val="FontStyle29"/>
          <w:sz w:val="22"/>
          <w:szCs w:val="22"/>
        </w:rPr>
        <w:t xml:space="preserve"> procenta) </w:t>
      </w:r>
      <w:r w:rsidRPr="00DC65F7">
        <w:rPr>
          <w:color w:val="auto"/>
          <w:sz w:val="22"/>
          <w:szCs w:val="22"/>
        </w:rPr>
        <w:t xml:space="preserve">z dlužné částky za každý i započatý den prodlení a objednatel je povinen tuto smluvní pokutu zaplatit; </w:t>
      </w:r>
    </w:p>
    <w:p w14:paraId="0FD51932" w14:textId="77777777" w:rsidR="004C130C" w:rsidRPr="00E000F7" w:rsidRDefault="00DC65F7" w:rsidP="004C130C">
      <w:pPr>
        <w:numPr>
          <w:ilvl w:val="0"/>
          <w:numId w:val="1"/>
        </w:numPr>
        <w:jc w:val="both"/>
        <w:rPr>
          <w:color w:val="auto"/>
          <w:sz w:val="22"/>
          <w:szCs w:val="22"/>
        </w:rPr>
      </w:pPr>
      <w:r w:rsidRPr="00DC65F7">
        <w:rPr>
          <w:color w:val="auto"/>
          <w:sz w:val="22"/>
          <w:szCs w:val="22"/>
        </w:rPr>
        <w:t xml:space="preserve">v případě prodlení zhotovitele s předáním díla nebo jeho dílčích částí dle čl. IV smlouvy má objednatel vůči zhotoviteli nárok na smluvní pokutu ve výši </w:t>
      </w:r>
      <w:r w:rsidRPr="00DC65F7">
        <w:rPr>
          <w:rStyle w:val="FontStyle29"/>
          <w:sz w:val="22"/>
          <w:szCs w:val="22"/>
        </w:rPr>
        <w:t>0,</w:t>
      </w:r>
      <w:r w:rsidR="001D6DEB">
        <w:rPr>
          <w:rStyle w:val="FontStyle29"/>
          <w:sz w:val="22"/>
          <w:szCs w:val="22"/>
        </w:rPr>
        <w:t xml:space="preserve">2 </w:t>
      </w:r>
      <w:r w:rsidRPr="00DC65F7">
        <w:rPr>
          <w:rStyle w:val="FontStyle29"/>
          <w:sz w:val="22"/>
          <w:szCs w:val="22"/>
        </w:rPr>
        <w:t xml:space="preserve">% (slovy: </w:t>
      </w:r>
      <w:r w:rsidR="003B7454">
        <w:rPr>
          <w:rStyle w:val="FontStyle29"/>
          <w:sz w:val="22"/>
          <w:szCs w:val="22"/>
        </w:rPr>
        <w:t>dvě</w:t>
      </w:r>
      <w:r w:rsidR="003B7454" w:rsidRPr="00DC65F7">
        <w:rPr>
          <w:rStyle w:val="FontStyle29"/>
          <w:sz w:val="22"/>
          <w:szCs w:val="22"/>
        </w:rPr>
        <w:t xml:space="preserve"> </w:t>
      </w:r>
      <w:r w:rsidRPr="00DC65F7">
        <w:rPr>
          <w:rStyle w:val="FontStyle29"/>
          <w:sz w:val="22"/>
          <w:szCs w:val="22"/>
        </w:rPr>
        <w:t>desetin</w:t>
      </w:r>
      <w:r w:rsidR="003B7454">
        <w:rPr>
          <w:rStyle w:val="FontStyle29"/>
          <w:sz w:val="22"/>
          <w:szCs w:val="22"/>
        </w:rPr>
        <w:t>y</w:t>
      </w:r>
      <w:r w:rsidRPr="00DC65F7">
        <w:rPr>
          <w:rStyle w:val="FontStyle29"/>
          <w:sz w:val="22"/>
          <w:szCs w:val="22"/>
        </w:rPr>
        <w:t xml:space="preserve"> procenta) </w:t>
      </w:r>
      <w:r w:rsidRPr="00DC65F7">
        <w:rPr>
          <w:color w:val="auto"/>
          <w:sz w:val="22"/>
          <w:szCs w:val="22"/>
        </w:rPr>
        <w:t>z celkové ceny díla dle čl. III odst. 3.1 této smlouvy včetně DPH za každý i započatý den prodlení a zhotovitel je povinen tuto smluvní pokutu zaplatit;</w:t>
      </w:r>
    </w:p>
    <w:p w14:paraId="7D3451E0" w14:textId="77777777" w:rsidR="004C130C" w:rsidRPr="00E000F7" w:rsidRDefault="00DC65F7" w:rsidP="004C130C">
      <w:pPr>
        <w:numPr>
          <w:ilvl w:val="0"/>
          <w:numId w:val="1"/>
        </w:numPr>
        <w:jc w:val="both"/>
        <w:rPr>
          <w:color w:val="auto"/>
          <w:sz w:val="22"/>
          <w:szCs w:val="22"/>
        </w:rPr>
      </w:pPr>
      <w:r w:rsidRPr="00DC65F7">
        <w:rPr>
          <w:color w:val="auto"/>
          <w:sz w:val="22"/>
          <w:szCs w:val="22"/>
        </w:rPr>
        <w:t xml:space="preserve">v případě, že zhotovitel neodstraní vady v dohodnutém termínu dle čl. VII. této smlouvy, má objednatel vůči zhotoviteli nárok na smluvní pokutu ve výši </w:t>
      </w:r>
      <w:r w:rsidRPr="00DC65F7">
        <w:rPr>
          <w:rStyle w:val="FontStyle29"/>
          <w:sz w:val="22"/>
          <w:szCs w:val="22"/>
        </w:rPr>
        <w:t xml:space="preserve">10.000,- Kč (slovy: deset tisíc korun českých) </w:t>
      </w:r>
      <w:r w:rsidRPr="00DC65F7">
        <w:rPr>
          <w:color w:val="auto"/>
          <w:sz w:val="22"/>
          <w:szCs w:val="22"/>
        </w:rPr>
        <w:t>za každý i započatý den prodlení a zhotovitel je povinen tuto smluvní pokutu zaplatit</w:t>
      </w:r>
    </w:p>
    <w:p w14:paraId="5B35FFDA" w14:textId="77777777" w:rsidR="004C130C" w:rsidRPr="00E000F7" w:rsidRDefault="00DC65F7" w:rsidP="004C130C">
      <w:pPr>
        <w:numPr>
          <w:ilvl w:val="0"/>
          <w:numId w:val="1"/>
        </w:numPr>
        <w:jc w:val="both"/>
        <w:rPr>
          <w:color w:val="auto"/>
          <w:sz w:val="22"/>
          <w:szCs w:val="22"/>
        </w:rPr>
      </w:pPr>
      <w:r w:rsidRPr="00DC65F7">
        <w:rPr>
          <w:color w:val="auto"/>
          <w:sz w:val="22"/>
          <w:szCs w:val="22"/>
        </w:rPr>
        <w:t>v případě, že zhotovitel poruší své povinnosti uvedené v čl. XIII, má objednatel vůči zhotoviteli nárok na smluvní pokutu ve výši 10 % (slovy: deset procent) z ceny díla dle čl. 3.1 této smlouvy včetně DPH, a to za každý jednotlivý případ a zhotovitel je povinen tuto smluvní pokutu zaplatit</w:t>
      </w:r>
      <w:r w:rsidR="003F3923">
        <w:rPr>
          <w:color w:val="auto"/>
          <w:sz w:val="22"/>
          <w:szCs w:val="22"/>
        </w:rPr>
        <w:t>. Smluvní pokutu lze uložit opakovaně</w:t>
      </w:r>
      <w:r w:rsidRPr="00DC65F7">
        <w:rPr>
          <w:color w:val="auto"/>
          <w:sz w:val="22"/>
          <w:szCs w:val="22"/>
        </w:rPr>
        <w:t>;</w:t>
      </w:r>
    </w:p>
    <w:p w14:paraId="41A5233D" w14:textId="77777777" w:rsidR="004C130C" w:rsidRPr="001B0ED5" w:rsidRDefault="00DC65F7" w:rsidP="004C130C">
      <w:pPr>
        <w:numPr>
          <w:ilvl w:val="0"/>
          <w:numId w:val="1"/>
        </w:numPr>
        <w:jc w:val="both"/>
        <w:rPr>
          <w:color w:val="auto"/>
          <w:sz w:val="22"/>
          <w:szCs w:val="22"/>
        </w:rPr>
      </w:pPr>
      <w:r w:rsidRPr="001B0ED5">
        <w:rPr>
          <w:color w:val="auto"/>
          <w:sz w:val="22"/>
          <w:szCs w:val="22"/>
        </w:rPr>
        <w:t xml:space="preserve">v případě neúplného nebo vadného zpracování výkresové či textové části projektové dokumentace či výkazu výměr, které z tohoto důvodu nebude odpovídat požadavkům zák. č. </w:t>
      </w:r>
      <w:r w:rsidR="00B82B1A" w:rsidRPr="001B0ED5">
        <w:rPr>
          <w:color w:val="auto"/>
          <w:sz w:val="22"/>
          <w:szCs w:val="22"/>
        </w:rPr>
        <w:t xml:space="preserve">134/2016 </w:t>
      </w:r>
      <w:r w:rsidRPr="001B0ED5">
        <w:rPr>
          <w:color w:val="auto"/>
          <w:sz w:val="22"/>
          <w:szCs w:val="22"/>
        </w:rPr>
        <w:t xml:space="preserve"> Sb., o veřejných zakázkách, nebo </w:t>
      </w:r>
      <w:r w:rsidRPr="00472279">
        <w:rPr>
          <w:color w:val="auto"/>
          <w:sz w:val="22"/>
          <w:szCs w:val="22"/>
        </w:rPr>
        <w:t>podmínkám této smlouvy</w:t>
      </w:r>
      <w:r w:rsidRPr="001B0ED5">
        <w:rPr>
          <w:color w:val="auto"/>
          <w:sz w:val="22"/>
          <w:szCs w:val="22"/>
        </w:rPr>
        <w:t xml:space="preserve">, nebo způsobí zvýšení smluvní ceny na realizaci předmětné stavby o více než 1 % oproti původní smluvní ceně bez DPH stanovené na základě zadávacího řízení na zhotovitele předmětné stavby, </w:t>
      </w:r>
      <w:r w:rsidRPr="00472279">
        <w:rPr>
          <w:color w:val="auto"/>
          <w:sz w:val="22"/>
          <w:szCs w:val="22"/>
        </w:rPr>
        <w:t>má</w:t>
      </w:r>
      <w:r w:rsidRPr="00472279">
        <w:rPr>
          <w:color w:val="auto"/>
          <w:sz w:val="22"/>
        </w:rPr>
        <w:t xml:space="preserve"> objednatel vůči zhotoviteli </w:t>
      </w:r>
      <w:r w:rsidRPr="00472279">
        <w:rPr>
          <w:color w:val="auto"/>
          <w:sz w:val="22"/>
          <w:szCs w:val="22"/>
        </w:rPr>
        <w:t xml:space="preserve">nárok na </w:t>
      </w:r>
      <w:r w:rsidRPr="001B0ED5">
        <w:rPr>
          <w:color w:val="auto"/>
          <w:sz w:val="22"/>
          <w:szCs w:val="22"/>
        </w:rPr>
        <w:t xml:space="preserve">smluvní pokutu ve výši 20 % (slovy: dvacet procent) z celkové ceny díla </w:t>
      </w:r>
      <w:r w:rsidRPr="00472279">
        <w:rPr>
          <w:color w:val="auto"/>
          <w:sz w:val="22"/>
          <w:szCs w:val="22"/>
        </w:rPr>
        <w:t>dle čl. 3.1 smlouvy</w:t>
      </w:r>
      <w:r w:rsidRPr="001B0ED5">
        <w:rPr>
          <w:color w:val="auto"/>
          <w:sz w:val="22"/>
          <w:szCs w:val="22"/>
        </w:rPr>
        <w:t xml:space="preserve"> včetně DPH </w:t>
      </w:r>
      <w:r w:rsidRPr="00472279">
        <w:rPr>
          <w:color w:val="auto"/>
          <w:sz w:val="22"/>
          <w:szCs w:val="22"/>
        </w:rPr>
        <w:t>a zhotovitel je povinen tuto smluvní pokutu zaplatit</w:t>
      </w:r>
      <w:r w:rsidRPr="001B0ED5">
        <w:rPr>
          <w:color w:val="auto"/>
          <w:sz w:val="22"/>
          <w:szCs w:val="22"/>
        </w:rPr>
        <w:t>;</w:t>
      </w:r>
    </w:p>
    <w:p w14:paraId="7745BB37" w14:textId="77777777" w:rsidR="004C130C" w:rsidRPr="00E000F7" w:rsidRDefault="00DC65F7" w:rsidP="004C130C">
      <w:pPr>
        <w:numPr>
          <w:ilvl w:val="0"/>
          <w:numId w:val="1"/>
        </w:numPr>
        <w:jc w:val="both"/>
        <w:rPr>
          <w:color w:val="auto"/>
          <w:sz w:val="22"/>
          <w:szCs w:val="22"/>
        </w:rPr>
      </w:pPr>
      <w:r w:rsidRPr="00DC65F7">
        <w:rPr>
          <w:color w:val="auto"/>
          <w:sz w:val="22"/>
          <w:szCs w:val="22"/>
        </w:rPr>
        <w:t>v případě chybně navrženého technického řešení odporujícímu platným závazným předpisům a závazným i nezávazným normám ČSN, ČN a EN zhotovitelem má objednatel vůči zhotoviteli nárok na smluvní pokutu ve výši 25 % (slovy: dvacet pět procent) z celkové ceny díla dle čl. 3.1 této smlouvy včetně DPH a zhotovitel je povinen tuto smluvní pokutu zaplatit;</w:t>
      </w:r>
    </w:p>
    <w:p w14:paraId="3E04FEE0" w14:textId="77777777" w:rsidR="008E2C66" w:rsidRPr="00E000F7" w:rsidRDefault="00DC65F7" w:rsidP="008E2C66">
      <w:pPr>
        <w:numPr>
          <w:ilvl w:val="0"/>
          <w:numId w:val="1"/>
        </w:numPr>
        <w:jc w:val="both"/>
        <w:rPr>
          <w:color w:val="auto"/>
          <w:sz w:val="22"/>
          <w:szCs w:val="22"/>
        </w:rPr>
      </w:pPr>
      <w:r w:rsidRPr="00DC65F7">
        <w:rPr>
          <w:color w:val="auto"/>
          <w:sz w:val="22"/>
          <w:szCs w:val="22"/>
        </w:rPr>
        <w:t>v případě, že dílo bude mít vady, které brání samy o sobě nebo ve spojení s jinými jeho řádnému použití k zamýšlenému účelu – tj. zadání a realizaci následujících stavebních prací, má objednatel nárok na zaplacení smluvní pokuty ve výši 25 % (slovy: dvacet pět procent) z ceny díla dle čl. 3.1 této 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o dílo nebo takové zadávací řízení zrušit, pro vyloučení pochybností strany sjednávají, že tato pokuta se může uplatnit i vedle pokuty dle písm. g) tohoto článku;</w:t>
      </w:r>
    </w:p>
    <w:p w14:paraId="60B2A54C" w14:textId="77777777" w:rsidR="007F59EB" w:rsidRPr="00E000F7" w:rsidRDefault="00DC65F7" w:rsidP="008E2C66">
      <w:pPr>
        <w:numPr>
          <w:ilvl w:val="0"/>
          <w:numId w:val="1"/>
        </w:numPr>
        <w:jc w:val="both"/>
        <w:rPr>
          <w:color w:val="auto"/>
          <w:sz w:val="22"/>
          <w:szCs w:val="22"/>
        </w:rPr>
      </w:pPr>
      <w:r w:rsidRPr="00DC65F7">
        <w:rPr>
          <w:color w:val="auto"/>
          <w:sz w:val="22"/>
          <w:szCs w:val="22"/>
        </w:rPr>
        <w:lastRenderedPageBreak/>
        <w:t>v případě, že dojde vlivem opomenutí důležitých skutečností nebo vlivem nesouladu mezi výkresovou částí PD a výkazem výměr k vadě projektové dokumentace ke zvýšení nákladů stavby, je objednatel oprávněn požadovat po zhotoviteli smluvní pokutu ve výši 20 % z navýšených nákladů stavby a zhotovitel je povinen tuto smluvní pokutu zaplatit. Tato smluvní pokuta se nevztahuje na práce, které zhotovitel nemohl během přípravy projektové dokumentace předvídat a jejichž potřeba byla zjištěna až v průběhu realizace stavby;</w:t>
      </w:r>
    </w:p>
    <w:p w14:paraId="407C5137" w14:textId="5D9C84E2" w:rsidR="007D66E4" w:rsidRPr="001B0ED5" w:rsidRDefault="00DC65F7" w:rsidP="001D495B">
      <w:pPr>
        <w:numPr>
          <w:ilvl w:val="0"/>
          <w:numId w:val="1"/>
        </w:numPr>
        <w:jc w:val="both"/>
        <w:rPr>
          <w:color w:val="auto"/>
          <w:sz w:val="22"/>
        </w:rPr>
      </w:pPr>
      <w:r w:rsidRPr="001B0ED5">
        <w:rPr>
          <w:color w:val="auto"/>
          <w:sz w:val="22"/>
        </w:rPr>
        <w:t xml:space="preserve">v případě </w:t>
      </w:r>
      <w:r w:rsidRPr="001B0ED5">
        <w:rPr>
          <w:color w:val="auto"/>
          <w:sz w:val="22"/>
          <w:szCs w:val="22"/>
        </w:rPr>
        <w:t xml:space="preserve">jakéhokoliv </w:t>
      </w:r>
      <w:r w:rsidRPr="001B0ED5">
        <w:rPr>
          <w:color w:val="auto"/>
          <w:sz w:val="22"/>
        </w:rPr>
        <w:t xml:space="preserve">porušení ustanovení této smlouvy </w:t>
      </w:r>
      <w:r w:rsidRPr="001B0ED5">
        <w:rPr>
          <w:color w:val="auto"/>
          <w:sz w:val="22"/>
          <w:szCs w:val="22"/>
        </w:rPr>
        <w:t>týkajících se výkonu autorského dozoru má objednatel nárok na</w:t>
      </w:r>
      <w:r w:rsidRPr="00B53F01">
        <w:rPr>
          <w:color w:val="auto"/>
          <w:sz w:val="22"/>
        </w:rPr>
        <w:t xml:space="preserve"> smluvní pokutu ve výši </w:t>
      </w:r>
      <w:r w:rsidR="0044105F" w:rsidRPr="00B53F01">
        <w:rPr>
          <w:color w:val="auto"/>
          <w:sz w:val="22"/>
        </w:rPr>
        <w:t>1</w:t>
      </w:r>
      <w:r w:rsidRPr="00B53F01">
        <w:rPr>
          <w:color w:val="auto"/>
          <w:sz w:val="22"/>
        </w:rPr>
        <w:t xml:space="preserve">.000,- Kč (slovy: </w:t>
      </w:r>
      <w:r w:rsidR="001B0ED5" w:rsidRPr="001B0ED5">
        <w:rPr>
          <w:color w:val="auto"/>
          <w:sz w:val="22"/>
        </w:rPr>
        <w:t>jeden</w:t>
      </w:r>
      <w:r w:rsidR="001B0ED5" w:rsidRPr="001B0ED5">
        <w:rPr>
          <w:color w:val="auto"/>
          <w:sz w:val="22"/>
        </w:rPr>
        <w:t xml:space="preserve"> </w:t>
      </w:r>
      <w:r w:rsidRPr="001B0ED5">
        <w:rPr>
          <w:color w:val="auto"/>
          <w:sz w:val="22"/>
        </w:rPr>
        <w:t>tisíc korun českých) za každý jednotlivý případ. Maximální výše součtu všech uplatněných pokut v souvislosti s </w:t>
      </w:r>
      <w:r w:rsidRPr="001B0ED5">
        <w:rPr>
          <w:color w:val="auto"/>
          <w:sz w:val="22"/>
          <w:szCs w:val="22"/>
        </w:rPr>
        <w:t xml:space="preserve">výkonem autorského dozoru dle této smlouvy je omezena na </w:t>
      </w:r>
      <w:r w:rsidRPr="001B0ED5">
        <w:rPr>
          <w:color w:val="auto"/>
          <w:sz w:val="22"/>
        </w:rPr>
        <w:t>50.000,- Kč (slovy: p</w:t>
      </w:r>
      <w:r w:rsidR="001B0ED5" w:rsidRPr="001B0ED5">
        <w:rPr>
          <w:color w:val="auto"/>
          <w:sz w:val="22"/>
        </w:rPr>
        <w:t>adesát</w:t>
      </w:r>
      <w:r w:rsidRPr="001B0ED5">
        <w:rPr>
          <w:color w:val="auto"/>
          <w:sz w:val="22"/>
        </w:rPr>
        <w:t xml:space="preserve"> set tisíc korun českých).</w:t>
      </w:r>
    </w:p>
    <w:p w14:paraId="7C448770" w14:textId="77777777" w:rsidR="004C130C" w:rsidRPr="00E000F7" w:rsidRDefault="004C130C" w:rsidP="004C130C">
      <w:pPr>
        <w:jc w:val="both"/>
        <w:rPr>
          <w:sz w:val="22"/>
          <w:szCs w:val="22"/>
        </w:rPr>
      </w:pPr>
    </w:p>
    <w:p w14:paraId="6C0CD96F" w14:textId="77777777" w:rsidR="00ED1DFA" w:rsidRPr="00E000F7" w:rsidRDefault="00DC65F7" w:rsidP="001D495B">
      <w:pPr>
        <w:pStyle w:val="Odstavecseseznamem"/>
        <w:numPr>
          <w:ilvl w:val="0"/>
          <w:numId w:val="25"/>
        </w:numPr>
        <w:spacing w:after="240"/>
        <w:jc w:val="both"/>
        <w:rPr>
          <w:sz w:val="22"/>
          <w:szCs w:val="22"/>
        </w:rPr>
      </w:pPr>
      <w:r w:rsidRPr="00DC65F7">
        <w:rPr>
          <w:sz w:val="22"/>
          <w:szCs w:val="22"/>
        </w:rPr>
        <w:t xml:space="preserve">Smluvní pokuty jsou splatné do třiceti dní od data, kdy byla povinné straně doručena písemná výzva k jejich zaplacení ze strany oprávněné strany, a to na účet oprávněné strany uvedený v písemné výzvě. </w:t>
      </w:r>
    </w:p>
    <w:p w14:paraId="43FE5A01" w14:textId="77777777" w:rsidR="004C130C" w:rsidRPr="00E000F7" w:rsidRDefault="00DC65F7" w:rsidP="001D495B">
      <w:pPr>
        <w:pStyle w:val="Odstavecseseznamem"/>
        <w:numPr>
          <w:ilvl w:val="0"/>
          <w:numId w:val="25"/>
        </w:numPr>
        <w:spacing w:after="240"/>
        <w:jc w:val="both"/>
        <w:rPr>
          <w:sz w:val="22"/>
          <w:szCs w:val="22"/>
        </w:rPr>
      </w:pPr>
      <w:r w:rsidRPr="00DC65F7">
        <w:rPr>
          <w:sz w:val="22"/>
          <w:szCs w:val="22"/>
        </w:rPr>
        <w:t>Zaplacením smluvní pokuty dle tohoto článku není dotčeno právo oprávněné strany na náhradu škody v plné výši.</w:t>
      </w:r>
    </w:p>
    <w:p w14:paraId="0FCFBABF" w14:textId="77777777" w:rsidR="004C130C" w:rsidRPr="00E748B5" w:rsidRDefault="004C130C" w:rsidP="00B53F01">
      <w:pPr>
        <w:pStyle w:val="Nadpis5"/>
        <w:spacing w:after="240"/>
        <w:rPr>
          <w:sz w:val="22"/>
          <w:szCs w:val="22"/>
        </w:rPr>
      </w:pPr>
      <w:r w:rsidRPr="00E748B5">
        <w:rPr>
          <w:sz w:val="22"/>
          <w:szCs w:val="22"/>
        </w:rPr>
        <w:t>IX.  Odstoupení od smlouvy</w:t>
      </w:r>
    </w:p>
    <w:p w14:paraId="2A9F033D" w14:textId="77777777" w:rsidR="004C130C" w:rsidRDefault="004C130C" w:rsidP="001D495B">
      <w:pPr>
        <w:numPr>
          <w:ilvl w:val="0"/>
          <w:numId w:val="12"/>
        </w:numPr>
        <w:spacing w:after="240"/>
        <w:jc w:val="both"/>
        <w:rPr>
          <w:sz w:val="22"/>
          <w:szCs w:val="22"/>
        </w:rPr>
      </w:pPr>
      <w:r>
        <w:rPr>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314C0DBB" w14:textId="77777777" w:rsidR="00C549C7" w:rsidRDefault="004C130C" w:rsidP="001D495B">
      <w:pPr>
        <w:numPr>
          <w:ilvl w:val="0"/>
          <w:numId w:val="12"/>
        </w:numPr>
        <w:spacing w:after="240"/>
        <w:jc w:val="both"/>
        <w:rPr>
          <w:sz w:val="22"/>
          <w:szCs w:val="22"/>
        </w:rPr>
      </w:pPr>
      <w:r w:rsidRPr="00C549C7">
        <w:rPr>
          <w:sz w:val="22"/>
          <w:szCs w:val="22"/>
        </w:rPr>
        <w:t>Smluvní strany této smlouvy se dohodly, že podstatným porušením této smlouvy se rozumí zejména</w:t>
      </w:r>
      <w:r w:rsidR="00C549C7">
        <w:rPr>
          <w:sz w:val="22"/>
          <w:szCs w:val="22"/>
        </w:rPr>
        <w:t>:</w:t>
      </w:r>
    </w:p>
    <w:p w14:paraId="4DB79F37" w14:textId="77777777" w:rsidR="004C130C" w:rsidRPr="00C549C7" w:rsidRDefault="004C130C" w:rsidP="001D495B">
      <w:pPr>
        <w:numPr>
          <w:ilvl w:val="0"/>
          <w:numId w:val="13"/>
        </w:numPr>
        <w:spacing w:after="240"/>
        <w:jc w:val="both"/>
        <w:rPr>
          <w:sz w:val="22"/>
          <w:szCs w:val="22"/>
        </w:rPr>
      </w:pPr>
      <w:r w:rsidRPr="00C549C7">
        <w:rPr>
          <w:sz w:val="22"/>
          <w:szCs w:val="22"/>
        </w:rPr>
        <w:t>jestliže se zhotovitel dostane do prodlení s prováděním dodávky díla, ať již jako celku či jeho jednotlivých částí, ve vztahu k termínům provádění díla dle čl</w:t>
      </w:r>
      <w:r w:rsidR="006F6D59">
        <w:rPr>
          <w:sz w:val="22"/>
          <w:szCs w:val="22"/>
        </w:rPr>
        <w:t>.</w:t>
      </w:r>
      <w:r w:rsidRPr="00C549C7">
        <w:rPr>
          <w:sz w:val="22"/>
          <w:szCs w:val="22"/>
        </w:rPr>
        <w:t xml:space="preserve"> IV smlouvy, které bude delší než třicet kalendářních dní;</w:t>
      </w:r>
    </w:p>
    <w:p w14:paraId="1863EA7B" w14:textId="77777777" w:rsidR="004C130C" w:rsidRPr="002A63D1" w:rsidRDefault="004C130C" w:rsidP="001D495B">
      <w:pPr>
        <w:numPr>
          <w:ilvl w:val="0"/>
          <w:numId w:val="13"/>
        </w:numPr>
        <w:spacing w:after="240"/>
        <w:jc w:val="both"/>
        <w:rPr>
          <w:sz w:val="22"/>
          <w:szCs w:val="22"/>
        </w:rPr>
      </w:pPr>
      <w:r>
        <w:rPr>
          <w:sz w:val="22"/>
          <w:szCs w:val="22"/>
        </w:rPr>
        <w:t>jestliže zhotovitel provádí dílo nekvalitně, s hrubými chybami, v rozporu se zadáním objednatele, dále v rozporu s normami a prováděcími vyhláškami</w:t>
      </w:r>
      <w:r w:rsidR="00D32FE4">
        <w:rPr>
          <w:sz w:val="22"/>
          <w:szCs w:val="22"/>
        </w:rPr>
        <w:t xml:space="preserve"> a </w:t>
      </w:r>
      <w:r w:rsidR="00D32FE4" w:rsidRPr="00D32FE4">
        <w:rPr>
          <w:sz w:val="22"/>
          <w:szCs w:val="22"/>
        </w:rPr>
        <w:t>zhotovitel nezjedná nápravu ani po písemném upozornění</w:t>
      </w:r>
      <w:r w:rsidRPr="00D32FE4">
        <w:rPr>
          <w:sz w:val="22"/>
          <w:szCs w:val="22"/>
        </w:rPr>
        <w:t>;</w:t>
      </w:r>
    </w:p>
    <w:p w14:paraId="4C2740EE" w14:textId="77777777" w:rsidR="004C130C" w:rsidRPr="006831A9" w:rsidRDefault="004C130C" w:rsidP="001D495B">
      <w:pPr>
        <w:numPr>
          <w:ilvl w:val="0"/>
          <w:numId w:val="13"/>
        </w:numPr>
        <w:spacing w:after="240"/>
        <w:jc w:val="both"/>
        <w:rPr>
          <w:sz w:val="22"/>
          <w:szCs w:val="22"/>
        </w:rPr>
      </w:pPr>
      <w:r>
        <w:rPr>
          <w:sz w:val="22"/>
          <w:szCs w:val="22"/>
        </w:rPr>
        <w:t xml:space="preserve">jestliže bude na zhotovitele podán </w:t>
      </w:r>
      <w:r w:rsidR="009C5E92">
        <w:rPr>
          <w:sz w:val="22"/>
          <w:szCs w:val="22"/>
        </w:rPr>
        <w:t>insolvenční</w:t>
      </w:r>
      <w:r w:rsidR="00C549C7">
        <w:rPr>
          <w:sz w:val="22"/>
          <w:szCs w:val="22"/>
        </w:rPr>
        <w:t xml:space="preserve"> </w:t>
      </w:r>
      <w:r>
        <w:rPr>
          <w:sz w:val="22"/>
          <w:szCs w:val="22"/>
        </w:rPr>
        <w:t>návrh ve smyslu zákona č. 182/2006 Sb.</w:t>
      </w:r>
      <w:r w:rsidR="00627648">
        <w:rPr>
          <w:sz w:val="22"/>
          <w:szCs w:val="22"/>
        </w:rPr>
        <w:t>,</w:t>
      </w:r>
      <w:r>
        <w:rPr>
          <w:sz w:val="22"/>
          <w:szCs w:val="22"/>
        </w:rPr>
        <w:t xml:space="preserve">  insolvenční zákon</w:t>
      </w:r>
      <w:r w:rsidR="00627648">
        <w:rPr>
          <w:sz w:val="22"/>
          <w:szCs w:val="22"/>
        </w:rPr>
        <w:t>, ve znění pozdějších předpisů</w:t>
      </w:r>
      <w:r>
        <w:rPr>
          <w:sz w:val="22"/>
          <w:szCs w:val="22"/>
        </w:rPr>
        <w:t>;</w:t>
      </w:r>
      <w:r w:rsidRPr="006831A9">
        <w:rPr>
          <w:sz w:val="22"/>
          <w:szCs w:val="22"/>
        </w:rPr>
        <w:t xml:space="preserve"> </w:t>
      </w:r>
    </w:p>
    <w:p w14:paraId="18F2D8E8" w14:textId="77777777" w:rsidR="004C130C" w:rsidRPr="002A63D1" w:rsidRDefault="00C549C7" w:rsidP="001D495B">
      <w:pPr>
        <w:numPr>
          <w:ilvl w:val="0"/>
          <w:numId w:val="13"/>
        </w:numPr>
        <w:spacing w:after="240"/>
        <w:jc w:val="both"/>
        <w:rPr>
          <w:sz w:val="22"/>
          <w:szCs w:val="22"/>
        </w:rPr>
      </w:pPr>
      <w:r w:rsidRPr="00C549C7">
        <w:rPr>
          <w:sz w:val="22"/>
          <w:szCs w:val="22"/>
        </w:rPr>
        <w:t xml:space="preserve">jestliže </w:t>
      </w:r>
      <w:r w:rsidR="004C130C" w:rsidRPr="00C549C7">
        <w:rPr>
          <w:sz w:val="22"/>
          <w:szCs w:val="22"/>
        </w:rPr>
        <w:t>zhotovitel vstoupil do likvidace;</w:t>
      </w:r>
    </w:p>
    <w:p w14:paraId="37780C15" w14:textId="77777777" w:rsidR="004C130C" w:rsidRPr="002A63D1" w:rsidRDefault="00C549C7" w:rsidP="001D495B">
      <w:pPr>
        <w:numPr>
          <w:ilvl w:val="0"/>
          <w:numId w:val="13"/>
        </w:numPr>
        <w:spacing w:after="240"/>
        <w:jc w:val="both"/>
        <w:rPr>
          <w:sz w:val="22"/>
          <w:szCs w:val="22"/>
        </w:rPr>
      </w:pPr>
      <w:r>
        <w:rPr>
          <w:sz w:val="22"/>
          <w:szCs w:val="22"/>
        </w:rPr>
        <w:t xml:space="preserve">jestliže </w:t>
      </w:r>
      <w:r w:rsidR="004C130C">
        <w:rPr>
          <w:sz w:val="22"/>
          <w:szCs w:val="22"/>
        </w:rPr>
        <w:t xml:space="preserve">zhotovitel uzavřel smlouvu o prodeji </w:t>
      </w:r>
      <w:r w:rsidR="008E2C66">
        <w:rPr>
          <w:sz w:val="22"/>
          <w:szCs w:val="22"/>
        </w:rPr>
        <w:t>závodu nebo</w:t>
      </w:r>
      <w:r w:rsidR="004C130C">
        <w:rPr>
          <w:sz w:val="22"/>
          <w:szCs w:val="22"/>
        </w:rPr>
        <w:t xml:space="preserve"> jeho části, na základě které převedl svůj </w:t>
      </w:r>
      <w:r w:rsidR="008E2C66">
        <w:rPr>
          <w:sz w:val="22"/>
          <w:szCs w:val="22"/>
        </w:rPr>
        <w:t xml:space="preserve">závod </w:t>
      </w:r>
      <w:r w:rsidR="004C130C">
        <w:rPr>
          <w:sz w:val="22"/>
          <w:szCs w:val="22"/>
        </w:rPr>
        <w:t>či tu jeho část, jejíž součástí jsou i práva a závazky z právního vztahu dle této smlouvy</w:t>
      </w:r>
      <w:r w:rsidR="008E6B60">
        <w:rPr>
          <w:sz w:val="22"/>
          <w:szCs w:val="22"/>
        </w:rPr>
        <w:t>,</w:t>
      </w:r>
      <w:r w:rsidR="004C130C">
        <w:rPr>
          <w:sz w:val="22"/>
          <w:szCs w:val="22"/>
        </w:rPr>
        <w:t xml:space="preserve"> na třetí osobu;</w:t>
      </w:r>
    </w:p>
    <w:p w14:paraId="13744644" w14:textId="77777777" w:rsidR="004C130C" w:rsidRPr="002A63D1" w:rsidRDefault="00C549C7" w:rsidP="001D495B">
      <w:pPr>
        <w:numPr>
          <w:ilvl w:val="0"/>
          <w:numId w:val="13"/>
        </w:numPr>
        <w:spacing w:after="240"/>
        <w:jc w:val="both"/>
        <w:rPr>
          <w:sz w:val="22"/>
          <w:szCs w:val="22"/>
        </w:rPr>
      </w:pPr>
      <w:r>
        <w:rPr>
          <w:sz w:val="22"/>
          <w:szCs w:val="22"/>
        </w:rPr>
        <w:t xml:space="preserve">jestliže </w:t>
      </w:r>
      <w:r w:rsidR="004C130C">
        <w:rPr>
          <w:sz w:val="22"/>
          <w:szCs w:val="22"/>
        </w:rPr>
        <w:t>objednatel je v prodlení s placením faktury za provedení díla dle této smlouvy o více než devadesát dní.</w:t>
      </w:r>
    </w:p>
    <w:p w14:paraId="6EB860DD" w14:textId="77777777" w:rsidR="004C130C" w:rsidRDefault="004C130C" w:rsidP="001D495B">
      <w:pPr>
        <w:numPr>
          <w:ilvl w:val="0"/>
          <w:numId w:val="12"/>
        </w:numPr>
        <w:spacing w:after="240"/>
        <w:jc w:val="both"/>
        <w:rPr>
          <w:sz w:val="22"/>
          <w:szCs w:val="22"/>
        </w:rPr>
      </w:pPr>
      <w:r>
        <w:rPr>
          <w:sz w:val="22"/>
          <w:szCs w:val="22"/>
        </w:rPr>
        <w:t xml:space="preserve">V případě odstoupení od smlouvy </w:t>
      </w:r>
      <w:r w:rsidR="008E6B60">
        <w:rPr>
          <w:sz w:val="22"/>
          <w:szCs w:val="22"/>
        </w:rPr>
        <w:t>z důvodů porušení povinností</w:t>
      </w:r>
      <w:r>
        <w:rPr>
          <w:sz w:val="22"/>
          <w:szCs w:val="22"/>
        </w:rPr>
        <w:t xml:space="preserve"> zhotovitele</w:t>
      </w:r>
      <w:r w:rsidR="008E6B60">
        <w:rPr>
          <w:sz w:val="22"/>
          <w:szCs w:val="22"/>
        </w:rPr>
        <w:t>m,</w:t>
      </w:r>
      <w:r>
        <w:rPr>
          <w:sz w:val="22"/>
          <w:szCs w:val="22"/>
        </w:rPr>
        <w:t xml:space="preserv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268E709" w14:textId="77777777" w:rsidR="004C130C" w:rsidRDefault="004C130C" w:rsidP="001D495B">
      <w:pPr>
        <w:numPr>
          <w:ilvl w:val="0"/>
          <w:numId w:val="12"/>
        </w:numPr>
        <w:spacing w:after="240"/>
        <w:jc w:val="both"/>
        <w:rPr>
          <w:sz w:val="22"/>
          <w:szCs w:val="22"/>
        </w:rPr>
      </w:pPr>
      <w:r>
        <w:rPr>
          <w:sz w:val="22"/>
          <w:szCs w:val="22"/>
        </w:rPr>
        <w:t xml:space="preserve">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w:t>
      </w:r>
      <w:r>
        <w:rPr>
          <w:sz w:val="22"/>
          <w:szCs w:val="22"/>
        </w:rPr>
        <w:lastRenderedPageBreak/>
        <w:t>cenu, uhradí rozdíl zhotovitel. Objednateli rovněž vzniká nárok na náhradu vícenákladů a ztrát vzniklých prodloužením termínu dokončení předmětu díla.</w:t>
      </w:r>
    </w:p>
    <w:p w14:paraId="7D741BB5" w14:textId="77777777" w:rsidR="004C130C" w:rsidRPr="00E748B5" w:rsidRDefault="004C130C" w:rsidP="00B53F01">
      <w:pPr>
        <w:pStyle w:val="Nadpis5"/>
        <w:spacing w:after="240"/>
        <w:rPr>
          <w:sz w:val="22"/>
          <w:szCs w:val="22"/>
        </w:rPr>
      </w:pPr>
      <w:r>
        <w:rPr>
          <w:sz w:val="22"/>
          <w:szCs w:val="22"/>
        </w:rPr>
        <w:t xml:space="preserve">X. </w:t>
      </w:r>
      <w:r w:rsidRPr="00E748B5">
        <w:rPr>
          <w:sz w:val="22"/>
          <w:szCs w:val="22"/>
        </w:rPr>
        <w:t>Právní vady předmětu plnění</w:t>
      </w:r>
    </w:p>
    <w:p w14:paraId="4A51A082" w14:textId="77777777" w:rsidR="004C130C" w:rsidRDefault="004C130C" w:rsidP="001D495B">
      <w:pPr>
        <w:numPr>
          <w:ilvl w:val="0"/>
          <w:numId w:val="14"/>
        </w:numPr>
        <w:spacing w:after="240"/>
        <w:jc w:val="both"/>
        <w:rPr>
          <w:sz w:val="22"/>
          <w:szCs w:val="22"/>
        </w:rPr>
      </w:pPr>
      <w:r>
        <w:rPr>
          <w:sz w:val="22"/>
          <w:szCs w:val="22"/>
        </w:rPr>
        <w:t xml:space="preserve">Zhotovitel prohlašuje, že předmět plnění není </w:t>
      </w:r>
      <w:r w:rsidR="004204DE">
        <w:rPr>
          <w:sz w:val="22"/>
          <w:szCs w:val="22"/>
        </w:rPr>
        <w:t>a nebude ve</w:t>
      </w:r>
      <w:r>
        <w:rPr>
          <w:sz w:val="22"/>
          <w:szCs w:val="22"/>
        </w:rPr>
        <w:t xml:space="preserve"> prospěch třetí osoby chráněn právem z průmyslového nebo jiného duševního vlastnictví, a že je objednatel oprávněn po jeho převzetí a zaplacení užívat jej pro účely vyplývající z této smlouvy a nakládat s ním jako s vlastním.</w:t>
      </w:r>
    </w:p>
    <w:p w14:paraId="3E300F88" w14:textId="4241986E" w:rsidR="0044105F" w:rsidRPr="00B53F01" w:rsidRDefault="004C130C" w:rsidP="00B53F01">
      <w:pPr>
        <w:numPr>
          <w:ilvl w:val="0"/>
          <w:numId w:val="14"/>
        </w:numPr>
        <w:spacing w:after="240"/>
        <w:jc w:val="both"/>
        <w:rPr>
          <w:sz w:val="22"/>
          <w:szCs w:val="22"/>
        </w:rPr>
      </w:pPr>
      <w:r>
        <w:rPr>
          <w:sz w:val="22"/>
          <w:szCs w:val="22"/>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54D0A853" w14:textId="77777777" w:rsidR="004C130C" w:rsidRPr="00E748B5" w:rsidRDefault="004C130C" w:rsidP="00B53F01">
      <w:pPr>
        <w:pStyle w:val="Nadpis5"/>
        <w:spacing w:after="240"/>
        <w:rPr>
          <w:sz w:val="22"/>
          <w:szCs w:val="22"/>
        </w:rPr>
      </w:pPr>
      <w:r w:rsidRPr="00E748B5">
        <w:rPr>
          <w:sz w:val="22"/>
          <w:szCs w:val="22"/>
        </w:rPr>
        <w:t>XI. Ujednání o mlčenlivosti</w:t>
      </w:r>
    </w:p>
    <w:p w14:paraId="329831FA" w14:textId="77777777" w:rsidR="004C130C" w:rsidRDefault="004C130C" w:rsidP="00B15A52">
      <w:pPr>
        <w:pStyle w:val="Zkladntext2"/>
      </w:pPr>
      <w:r>
        <w:t>Všechny informace poskytované vzájemně stranami, budou podléhat následujícímu režimu:</w:t>
      </w:r>
    </w:p>
    <w:p w14:paraId="13C21AD1" w14:textId="77777777" w:rsidR="004C130C" w:rsidRDefault="004C130C" w:rsidP="004C130C">
      <w:pPr>
        <w:jc w:val="both"/>
        <w:rPr>
          <w:sz w:val="22"/>
          <w:szCs w:val="22"/>
        </w:rPr>
      </w:pPr>
    </w:p>
    <w:p w14:paraId="188B72FC" w14:textId="77777777" w:rsidR="004C130C" w:rsidRDefault="004C130C" w:rsidP="001D495B">
      <w:pPr>
        <w:pStyle w:val="Zkladntextodsazen2"/>
        <w:numPr>
          <w:ilvl w:val="0"/>
          <w:numId w:val="15"/>
        </w:numPr>
      </w:pPr>
      <w:r>
        <w:t>Věcná informace bude považována za důvěrnou a nebude žádným způsobem bez předchozího písemného souhlasu strany informující zveřejněna stranou informovanou, ať již zcela nebo z</w:t>
      </w:r>
      <w:r w:rsidR="006650B4">
        <w:t xml:space="preserve"> </w:t>
      </w:r>
      <w:r>
        <w:t>části, a nebude použita informovanou stranou přímo či nepřímo pro žádné jiné účely než se uvádí v této smlouvě.</w:t>
      </w:r>
    </w:p>
    <w:p w14:paraId="38C6E3B9" w14:textId="77777777" w:rsidR="004C130C" w:rsidRDefault="004C130C" w:rsidP="001D495B">
      <w:pPr>
        <w:pStyle w:val="Zkladntextodsazen2"/>
        <w:numPr>
          <w:ilvl w:val="0"/>
          <w:numId w:val="15"/>
        </w:numPr>
      </w:pPr>
      <w:r>
        <w:t>Bez předchozího písemného souhlasu informující strany nebude strana informovaná poskytovat informace týkající se této smlouvy třetím osobám.</w:t>
      </w:r>
    </w:p>
    <w:p w14:paraId="411AF032" w14:textId="77777777" w:rsidR="004C130C" w:rsidRDefault="004C130C" w:rsidP="001D495B">
      <w:pPr>
        <w:pStyle w:val="Zkladntextodsazen2"/>
        <w:numPr>
          <w:ilvl w:val="0"/>
          <w:numId w:val="15"/>
        </w:numPr>
      </w:pPr>
      <w:r>
        <w:t xml:space="preserve">Strany podléhají sjednanému režimu i po zániku této smlouvy. Této povinnosti se zprostí jen na základě uděleného předchozího písemného souhlasu druhou smluvní stranou. </w:t>
      </w:r>
    </w:p>
    <w:p w14:paraId="417D8CA6" w14:textId="77777777" w:rsidR="004C130C" w:rsidRDefault="004C130C" w:rsidP="001D495B">
      <w:pPr>
        <w:pStyle w:val="Zkladntextodsazen2"/>
        <w:numPr>
          <w:ilvl w:val="0"/>
          <w:numId w:val="15"/>
        </w:numPr>
      </w:pPr>
      <w:r>
        <w:t>Povinnost mlčenlivosti se nevztahuje na informace, které poskytne objednatel svému zřizovateli, případně na informace, které je některá ze smluvních stran povinna poskytnout třetím osobám na základě zákona.</w:t>
      </w:r>
    </w:p>
    <w:p w14:paraId="08899805" w14:textId="77777777" w:rsidR="004C130C" w:rsidRDefault="004C130C" w:rsidP="001D495B">
      <w:pPr>
        <w:pStyle w:val="Zkladntextodsazen2"/>
        <w:numPr>
          <w:ilvl w:val="0"/>
          <w:numId w:val="15"/>
        </w:numPr>
      </w:pPr>
      <w:r>
        <w:t>Povinnosti mlčenlivosti se nemůže dovolávat žádná ze smluvních stran v soudním řízení ve sporu týkajícím se této smlouvy.</w:t>
      </w:r>
    </w:p>
    <w:p w14:paraId="2199B7E2" w14:textId="77777777" w:rsidR="004C130C" w:rsidRPr="00E748B5" w:rsidRDefault="004C130C" w:rsidP="004C130C">
      <w:pPr>
        <w:pStyle w:val="Zkladntextodsazen2"/>
        <w:ind w:left="570" w:firstLine="0"/>
      </w:pPr>
    </w:p>
    <w:p w14:paraId="21301832" w14:textId="77777777" w:rsidR="004C130C" w:rsidRPr="00E748B5" w:rsidRDefault="004C130C" w:rsidP="00B53F01">
      <w:pPr>
        <w:pStyle w:val="Nadpis5"/>
        <w:spacing w:after="240"/>
        <w:rPr>
          <w:sz w:val="22"/>
          <w:szCs w:val="22"/>
        </w:rPr>
      </w:pPr>
      <w:r w:rsidRPr="00E748B5">
        <w:rPr>
          <w:sz w:val="22"/>
          <w:szCs w:val="22"/>
        </w:rPr>
        <w:t>XII.  Vlastnické právo k předaným věcem</w:t>
      </w:r>
    </w:p>
    <w:p w14:paraId="68E5CE21" w14:textId="77777777" w:rsidR="004C130C" w:rsidRDefault="004C130C" w:rsidP="00207DD2">
      <w:pPr>
        <w:pStyle w:val="Zkladntext2"/>
        <w:spacing w:after="240"/>
      </w:pPr>
      <w: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5321A9EB" w14:textId="77777777" w:rsidR="004C130C" w:rsidRPr="00E748B5" w:rsidRDefault="004C130C" w:rsidP="00B53F01">
      <w:pPr>
        <w:pStyle w:val="Nadpis5"/>
        <w:spacing w:after="240"/>
        <w:rPr>
          <w:sz w:val="22"/>
          <w:szCs w:val="22"/>
        </w:rPr>
      </w:pPr>
      <w:r w:rsidRPr="00E748B5">
        <w:rPr>
          <w:sz w:val="22"/>
          <w:szCs w:val="22"/>
        </w:rPr>
        <w:t>XIII.  Pojištění</w:t>
      </w:r>
    </w:p>
    <w:p w14:paraId="5696CC84" w14:textId="278C0BD6" w:rsidR="004C130C" w:rsidRDefault="004C130C" w:rsidP="001D495B">
      <w:pPr>
        <w:numPr>
          <w:ilvl w:val="0"/>
          <w:numId w:val="16"/>
        </w:numPr>
        <w:spacing w:after="240"/>
        <w:jc w:val="both"/>
        <w:rPr>
          <w:sz w:val="22"/>
          <w:szCs w:val="22"/>
        </w:rPr>
      </w:pPr>
      <w:r w:rsidRPr="00B15A52">
        <w:rPr>
          <w:sz w:val="22"/>
          <w:szCs w:val="22"/>
        </w:rPr>
        <w:t>Zhotovitel se zavazuje uzavřít pojistnou smlouvu pro případ pojistné události související s prováděním díla, a to zejména a minimálně v rozsahu:</w:t>
      </w:r>
      <w:r w:rsidR="00B15A52" w:rsidRPr="00B15A52">
        <w:rPr>
          <w:sz w:val="22"/>
          <w:szCs w:val="22"/>
        </w:rPr>
        <w:t xml:space="preserve"> </w:t>
      </w:r>
      <w:r w:rsidRPr="00B15A52">
        <w:rPr>
          <w:sz w:val="22"/>
          <w:szCs w:val="22"/>
        </w:rPr>
        <w:t>pojištění odpovědnosti za škody způsobené činností zhotovitele při provádění díla (tzv. profesní odpovědnost autorizovaných osob ve smyslu zák. č. 360/1992 Sb.), a to na limit pojistného plnění</w:t>
      </w:r>
      <w:r w:rsidR="00B15A52" w:rsidRPr="00B15A52">
        <w:rPr>
          <w:sz w:val="22"/>
          <w:szCs w:val="22"/>
        </w:rPr>
        <w:t xml:space="preserve"> minimálně </w:t>
      </w:r>
      <w:r w:rsidR="0044105F">
        <w:rPr>
          <w:sz w:val="22"/>
          <w:szCs w:val="22"/>
        </w:rPr>
        <w:t>10</w:t>
      </w:r>
      <w:r w:rsidR="00B15A52" w:rsidRPr="00B15A52">
        <w:rPr>
          <w:sz w:val="22"/>
          <w:szCs w:val="22"/>
        </w:rPr>
        <w:t>,</w:t>
      </w:r>
      <w:r w:rsidRPr="00B15A52">
        <w:rPr>
          <w:sz w:val="22"/>
          <w:szCs w:val="22"/>
        </w:rPr>
        <w:t>000.000,- Kč (slovy</w:t>
      </w:r>
      <w:r w:rsidR="00D26D91">
        <w:rPr>
          <w:sz w:val="22"/>
          <w:szCs w:val="22"/>
        </w:rPr>
        <w:t>:</w:t>
      </w:r>
      <w:r w:rsidRPr="00B15A52">
        <w:rPr>
          <w:sz w:val="22"/>
          <w:szCs w:val="22"/>
        </w:rPr>
        <w:t xml:space="preserve"> </w:t>
      </w:r>
      <w:r w:rsidR="0044105F">
        <w:rPr>
          <w:sz w:val="22"/>
          <w:szCs w:val="22"/>
        </w:rPr>
        <w:t>deset</w:t>
      </w:r>
      <w:r w:rsidR="0044105F" w:rsidRPr="00B15A52">
        <w:rPr>
          <w:sz w:val="22"/>
          <w:szCs w:val="22"/>
        </w:rPr>
        <w:t xml:space="preserve"> </w:t>
      </w:r>
      <w:r w:rsidRPr="00B15A52">
        <w:rPr>
          <w:sz w:val="22"/>
          <w:szCs w:val="22"/>
        </w:rPr>
        <w:t>miliónů korun českých). Pojištění se současně musí vztahovat na případy vyplývající z chyby nebo opomenutí v projektové dokumentaci, která z tohoto důvodu nebude odpovídat požadavkům smlouvy, a to na limit</w:t>
      </w:r>
      <w:r w:rsidR="009D1418">
        <w:rPr>
          <w:sz w:val="22"/>
          <w:szCs w:val="22"/>
        </w:rPr>
        <w:t xml:space="preserve"> pojistného plnění minimálně </w:t>
      </w:r>
      <w:r w:rsidR="0044105F">
        <w:rPr>
          <w:sz w:val="22"/>
          <w:szCs w:val="22"/>
        </w:rPr>
        <w:t>10</w:t>
      </w:r>
      <w:r w:rsidR="00B15A52" w:rsidRPr="00B15A52">
        <w:rPr>
          <w:sz w:val="22"/>
          <w:szCs w:val="22"/>
        </w:rPr>
        <w:t>,</w:t>
      </w:r>
      <w:r w:rsidRPr="00B15A52">
        <w:rPr>
          <w:sz w:val="22"/>
          <w:szCs w:val="22"/>
        </w:rPr>
        <w:t>000.000,- Kč (slovy</w:t>
      </w:r>
      <w:r w:rsidR="00D26D91">
        <w:rPr>
          <w:sz w:val="22"/>
          <w:szCs w:val="22"/>
        </w:rPr>
        <w:t>:</w:t>
      </w:r>
      <w:r w:rsidRPr="00B15A52">
        <w:rPr>
          <w:sz w:val="22"/>
          <w:szCs w:val="22"/>
        </w:rPr>
        <w:t xml:space="preserve"> </w:t>
      </w:r>
      <w:r w:rsidR="0044105F">
        <w:rPr>
          <w:sz w:val="22"/>
          <w:szCs w:val="22"/>
        </w:rPr>
        <w:t>deset</w:t>
      </w:r>
      <w:r w:rsidR="0044105F" w:rsidRPr="00B15A52">
        <w:rPr>
          <w:sz w:val="22"/>
          <w:szCs w:val="22"/>
        </w:rPr>
        <w:t xml:space="preserve"> </w:t>
      </w:r>
      <w:r w:rsidRPr="00B15A52">
        <w:rPr>
          <w:sz w:val="22"/>
          <w:szCs w:val="22"/>
        </w:rPr>
        <w:t>milionů korun českých).</w:t>
      </w:r>
    </w:p>
    <w:p w14:paraId="574094A0" w14:textId="2A01450F" w:rsidR="004C130C" w:rsidRPr="00B53F01" w:rsidRDefault="004C130C" w:rsidP="004C130C">
      <w:pPr>
        <w:numPr>
          <w:ilvl w:val="0"/>
          <w:numId w:val="16"/>
        </w:numPr>
        <w:spacing w:after="240"/>
        <w:jc w:val="both"/>
        <w:rPr>
          <w:sz w:val="22"/>
          <w:szCs w:val="22"/>
        </w:rPr>
      </w:pPr>
      <w:r w:rsidRPr="00677333">
        <w:rPr>
          <w:sz w:val="22"/>
          <w:szCs w:val="22"/>
        </w:rPr>
        <w:t xml:space="preserve">Zhotovitel předloží a předá objednateli kopie platných a účinných pojistných smluv dle tohoto článku této smlouvy nejpozději </w:t>
      </w:r>
      <w:r>
        <w:rPr>
          <w:sz w:val="22"/>
          <w:szCs w:val="22"/>
        </w:rPr>
        <w:t>do 14 kalendářních dní po</w:t>
      </w:r>
      <w:r w:rsidRPr="00677333">
        <w:rPr>
          <w:sz w:val="22"/>
          <w:szCs w:val="22"/>
        </w:rPr>
        <w:t xml:space="preserve"> podpisu této smlouvy. Zhotovitel se dále zavazuje řádně a včas plnit veškeré závazky z těchto pojistných smluv pro něj plynoucí po celou dobu trvání této smlouvy. V případě zániku pojistné smlouvy dle tohoto článku této smlouvy uzavře zhotovitel nejpozději do </w:t>
      </w:r>
      <w:r>
        <w:rPr>
          <w:sz w:val="22"/>
          <w:szCs w:val="22"/>
        </w:rPr>
        <w:t>7 kalendářních</w:t>
      </w:r>
      <w:r w:rsidRPr="00677333">
        <w:rPr>
          <w:sz w:val="22"/>
          <w:szCs w:val="22"/>
        </w:rPr>
        <w:t xml:space="preserve"> dní pojistnou smlouvu alespoň ve stejném rozsahu a tuto předloží v kopii zhotoviteli nejpozději do </w:t>
      </w:r>
      <w:r>
        <w:rPr>
          <w:sz w:val="22"/>
          <w:szCs w:val="22"/>
        </w:rPr>
        <w:t>3 kalendářních</w:t>
      </w:r>
      <w:r w:rsidRPr="00677333">
        <w:rPr>
          <w:sz w:val="22"/>
          <w:szCs w:val="22"/>
        </w:rPr>
        <w:t xml:space="preserve"> dní ode dne jejího uzavření.</w:t>
      </w:r>
      <w:r>
        <w:rPr>
          <w:sz w:val="22"/>
          <w:szCs w:val="22"/>
        </w:rPr>
        <w:t xml:space="preserve"> Zhotovitel se zavazuje pokračovat v pojištění (nebo sjednat tzv. udržovací pojištění) dle výše uvedeného rozsahu také minimálně 3 roky po ukončení </w:t>
      </w:r>
      <w:r>
        <w:rPr>
          <w:sz w:val="22"/>
          <w:szCs w:val="22"/>
        </w:rPr>
        <w:lastRenderedPageBreak/>
        <w:t>zakázky. V případě změny pojistitele je zhotovitel povinen sjednat retroaktivní pojistné krytí s datem účinnosti shodným s podpisem této smlouvy.</w:t>
      </w:r>
    </w:p>
    <w:p w14:paraId="6392B03D" w14:textId="77777777" w:rsidR="004C130C" w:rsidRPr="00E748B5" w:rsidRDefault="004C130C" w:rsidP="00B53F01">
      <w:pPr>
        <w:pStyle w:val="Nadpis5"/>
        <w:spacing w:after="240"/>
        <w:rPr>
          <w:sz w:val="22"/>
          <w:szCs w:val="22"/>
        </w:rPr>
      </w:pPr>
      <w:r w:rsidRPr="00E748B5">
        <w:rPr>
          <w:sz w:val="22"/>
          <w:szCs w:val="22"/>
        </w:rPr>
        <w:t>XIV. Oprávněné osoby</w:t>
      </w:r>
      <w:r w:rsidR="00B15A52">
        <w:rPr>
          <w:sz w:val="22"/>
          <w:szCs w:val="22"/>
        </w:rPr>
        <w:t xml:space="preserve"> </w:t>
      </w:r>
      <w:r w:rsidR="004E366C">
        <w:rPr>
          <w:sz w:val="22"/>
          <w:szCs w:val="22"/>
        </w:rPr>
        <w:t>a komunikace stran</w:t>
      </w:r>
    </w:p>
    <w:p w14:paraId="03863D63" w14:textId="77777777" w:rsidR="004C130C" w:rsidRDefault="004C130C" w:rsidP="001D495B">
      <w:pPr>
        <w:pStyle w:val="BodyText21"/>
        <w:widowControl/>
        <w:numPr>
          <w:ilvl w:val="0"/>
          <w:numId w:val="17"/>
        </w:numPr>
        <w:spacing w:after="240"/>
      </w:pPr>
      <w:r>
        <w:t xml:space="preserve">Jednání mezi smluvními stranami </w:t>
      </w:r>
      <w:r w:rsidR="00AF3E91">
        <w:t>při realizaci</w:t>
      </w:r>
      <w:r>
        <w:t xml:space="preserve">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4FEDAD1F" w14:textId="77777777" w:rsidR="004C130C" w:rsidRDefault="004C130C" w:rsidP="001D495B">
      <w:pPr>
        <w:pStyle w:val="BodyText21"/>
        <w:widowControl/>
        <w:numPr>
          <w:ilvl w:val="0"/>
          <w:numId w:val="17"/>
        </w:numPr>
      </w:pPr>
      <w:r>
        <w:t>Oprávněné osoby objednatele se dělí do těchto kategorií:</w:t>
      </w:r>
    </w:p>
    <w:p w14:paraId="6C1753E7" w14:textId="77777777" w:rsidR="004C130C" w:rsidRDefault="004C130C" w:rsidP="001D495B">
      <w:pPr>
        <w:pStyle w:val="BodyText21"/>
        <w:widowControl/>
        <w:numPr>
          <w:ilvl w:val="1"/>
          <w:numId w:val="5"/>
        </w:numPr>
        <w:tabs>
          <w:tab w:val="clear" w:pos="1591"/>
          <w:tab w:val="num" w:pos="1080"/>
        </w:tabs>
        <w:ind w:hanging="871"/>
      </w:pPr>
      <w:r>
        <w:t>oprávněné osoby se všeobecnou působnosti</w:t>
      </w:r>
    </w:p>
    <w:p w14:paraId="55FAB65C" w14:textId="77777777" w:rsidR="004C130C" w:rsidRDefault="004C130C" w:rsidP="001D495B">
      <w:pPr>
        <w:pStyle w:val="BodyText21"/>
        <w:widowControl/>
        <w:numPr>
          <w:ilvl w:val="1"/>
          <w:numId w:val="5"/>
        </w:numPr>
        <w:tabs>
          <w:tab w:val="clear" w:pos="1591"/>
          <w:tab w:val="num" w:pos="1080"/>
        </w:tabs>
        <w:spacing w:after="240"/>
        <w:ind w:hanging="871"/>
      </w:pPr>
      <w:r>
        <w:t>oprávněné osoby ve věcech technických</w:t>
      </w:r>
    </w:p>
    <w:p w14:paraId="0E32C190" w14:textId="77777777" w:rsidR="004C130C" w:rsidRDefault="004C130C" w:rsidP="001D495B">
      <w:pPr>
        <w:pStyle w:val="BodyText21"/>
        <w:widowControl/>
        <w:numPr>
          <w:ilvl w:val="0"/>
          <w:numId w:val="17"/>
        </w:numPr>
      </w:pPr>
      <w:r>
        <w:t>Oprávněné osoby objednatele a zhotovitelů se všeobecnou působností:</w:t>
      </w:r>
    </w:p>
    <w:p w14:paraId="4C38787E" w14:textId="77777777" w:rsidR="004C130C" w:rsidRDefault="0044105F" w:rsidP="001D495B">
      <w:pPr>
        <w:pStyle w:val="BodyText21"/>
        <w:widowControl/>
        <w:numPr>
          <w:ilvl w:val="2"/>
          <w:numId w:val="5"/>
        </w:numPr>
        <w:tabs>
          <w:tab w:val="clear" w:pos="2340"/>
          <w:tab w:val="num" w:pos="1080"/>
        </w:tabs>
        <w:ind w:hanging="1620"/>
      </w:pPr>
      <w:r>
        <w:t>RNDr. Jana Kabelková – za objednatele</w:t>
      </w:r>
    </w:p>
    <w:p w14:paraId="2D73690B" w14:textId="77777777" w:rsidR="004C130C" w:rsidRPr="00840C59" w:rsidRDefault="0044105F" w:rsidP="001D495B">
      <w:pPr>
        <w:pStyle w:val="BodyText21"/>
        <w:widowControl/>
        <w:numPr>
          <w:ilvl w:val="2"/>
          <w:numId w:val="5"/>
        </w:numPr>
        <w:tabs>
          <w:tab w:val="clear" w:pos="2340"/>
          <w:tab w:val="num" w:pos="1080"/>
        </w:tabs>
        <w:spacing w:after="240"/>
        <w:ind w:hanging="1620"/>
      </w:pPr>
      <w:r w:rsidRPr="0044105F">
        <w:rPr>
          <w:highlight w:val="yellow"/>
        </w:rPr>
        <w:t>………………………………</w:t>
      </w:r>
      <w:r w:rsidR="00840C59">
        <w:t xml:space="preserve"> – za zhotovitele</w:t>
      </w:r>
    </w:p>
    <w:p w14:paraId="3F919AB8" w14:textId="77777777" w:rsidR="004C130C" w:rsidRDefault="004C130C" w:rsidP="001D495B">
      <w:pPr>
        <w:pStyle w:val="BodyText21"/>
        <w:widowControl/>
        <w:numPr>
          <w:ilvl w:val="0"/>
          <w:numId w:val="17"/>
        </w:numPr>
        <w:spacing w:after="240"/>
      </w:pPr>
      <w:r>
        <w:t>Oprávněné osoby objednatele se všeobecnou působností mohou za objednatele jednat ve všech věcech v rámci této smlouvy</w:t>
      </w:r>
      <w:r w:rsidR="008C63CA">
        <w:t xml:space="preserve">, </w:t>
      </w:r>
      <w:r w:rsidR="00D41D2B" w:rsidRPr="00D41D2B">
        <w:t xml:space="preserve">vyjma podpisu smlouvy a jejích </w:t>
      </w:r>
      <w:r w:rsidR="00D41D2B" w:rsidRPr="00EA7F85">
        <w:t>dodat</w:t>
      </w:r>
      <w:r w:rsidR="008C63CA" w:rsidRPr="00EA7F85">
        <w:t>ků</w:t>
      </w:r>
      <w:r w:rsidRPr="00EA7F85">
        <w:t>.</w:t>
      </w:r>
    </w:p>
    <w:p w14:paraId="4FE968DF" w14:textId="77777777" w:rsidR="004C130C" w:rsidRDefault="004C130C" w:rsidP="001D495B">
      <w:pPr>
        <w:pStyle w:val="BodyText21"/>
        <w:widowControl/>
        <w:numPr>
          <w:ilvl w:val="0"/>
          <w:numId w:val="17"/>
        </w:numPr>
      </w:pPr>
      <w:r>
        <w:t>Oprávněné osoby objednatele a zhotovitelů ve věcech technických:</w:t>
      </w:r>
    </w:p>
    <w:p w14:paraId="48691FA8" w14:textId="40DCB5A8" w:rsidR="004C130C" w:rsidRDefault="00647164" w:rsidP="001D495B">
      <w:pPr>
        <w:pStyle w:val="BodyText21"/>
        <w:widowControl/>
        <w:numPr>
          <w:ilvl w:val="0"/>
          <w:numId w:val="21"/>
        </w:numPr>
      </w:pPr>
      <w:r>
        <w:t xml:space="preserve">Ing. </w:t>
      </w:r>
      <w:r w:rsidR="0044105F">
        <w:t>Petr Čolák</w:t>
      </w:r>
      <w:r w:rsidR="00B53F01">
        <w:t xml:space="preserve">, tel: +420 731 603 696, email: </w:t>
      </w:r>
      <w:hyperlink r:id="rId8" w:history="1">
        <w:r w:rsidR="00B53F01" w:rsidRPr="00BF354B">
          <w:rPr>
            <w:rStyle w:val="Hypertextovodkaz"/>
          </w:rPr>
          <w:t>colak@szsavoscheb.cz</w:t>
        </w:r>
      </w:hyperlink>
      <w:r w:rsidR="00B53F01">
        <w:t xml:space="preserve"> </w:t>
      </w:r>
      <w:r w:rsidR="004C130C">
        <w:t>– za objednatele</w:t>
      </w:r>
    </w:p>
    <w:p w14:paraId="03F05869" w14:textId="615E56CD" w:rsidR="008C63CA" w:rsidRDefault="0044105F" w:rsidP="00B53F01">
      <w:pPr>
        <w:pStyle w:val="BodyText21"/>
        <w:widowControl/>
        <w:numPr>
          <w:ilvl w:val="0"/>
          <w:numId w:val="21"/>
        </w:numPr>
      </w:pPr>
      <w:r>
        <w:t>p. Michal Murin</w:t>
      </w:r>
      <w:r w:rsidR="00B53F01">
        <w:t xml:space="preserve">, tel.: +420 </w:t>
      </w:r>
      <w:r w:rsidR="00B53F01" w:rsidRPr="00B53F01">
        <w:t>603 257 258</w:t>
      </w:r>
      <w:r w:rsidR="008571A2">
        <w:t xml:space="preserve"> – za objednatele</w:t>
      </w:r>
    </w:p>
    <w:p w14:paraId="367C6898" w14:textId="77777777" w:rsidR="0044105F" w:rsidRPr="009043FB" w:rsidRDefault="0044105F" w:rsidP="0044105F">
      <w:pPr>
        <w:pStyle w:val="BodyText21"/>
        <w:widowControl/>
        <w:numPr>
          <w:ilvl w:val="0"/>
          <w:numId w:val="21"/>
        </w:numPr>
      </w:pPr>
      <w:r w:rsidRPr="00D55907">
        <w:rPr>
          <w:highlight w:val="yellow"/>
        </w:rPr>
        <w:t>………………………………</w:t>
      </w:r>
      <w:r w:rsidRPr="0044105F">
        <w:t xml:space="preserve"> – za zhotovitele</w:t>
      </w:r>
    </w:p>
    <w:p w14:paraId="5DC56EC0" w14:textId="77777777" w:rsidR="00500366" w:rsidRPr="00647164" w:rsidRDefault="00500366" w:rsidP="00500366">
      <w:pPr>
        <w:pStyle w:val="BodyText21"/>
        <w:widowControl/>
        <w:ind w:left="1068"/>
        <w:rPr>
          <w:highlight w:val="yellow"/>
        </w:rPr>
      </w:pPr>
    </w:p>
    <w:p w14:paraId="7A36AC4A" w14:textId="77777777" w:rsidR="004E366C" w:rsidRDefault="004E366C" w:rsidP="001D495B">
      <w:pPr>
        <w:pStyle w:val="BodyText21"/>
        <w:widowControl/>
        <w:numPr>
          <w:ilvl w:val="0"/>
          <w:numId w:val="17"/>
        </w:numPr>
      </w:pPr>
      <w:r>
        <w:t xml:space="preserve">Písemnosti touto smlouvou předpokládané (např. změny odpovědných osob, návrh na změny smlouvy, odstoupení od smlouvy, různé výzvy k plnění či placení) budou druhé smluvní straně zasílány: </w:t>
      </w:r>
    </w:p>
    <w:p w14:paraId="1E7C8C58" w14:textId="77777777" w:rsidR="00700721" w:rsidRDefault="00700721" w:rsidP="00BC1EF7">
      <w:pPr>
        <w:pStyle w:val="BodyText21"/>
        <w:widowControl/>
        <w:ind w:left="624"/>
      </w:pPr>
    </w:p>
    <w:p w14:paraId="2B20D061" w14:textId="77777777" w:rsidR="004E366C" w:rsidRDefault="004E366C" w:rsidP="001D495B">
      <w:pPr>
        <w:pStyle w:val="BodyText21"/>
        <w:widowControl/>
        <w:numPr>
          <w:ilvl w:val="0"/>
          <w:numId w:val="18"/>
        </w:numPr>
      </w:pPr>
      <w:r>
        <w:t>písemně a předávány osobně (proti potvrzení), poslány doporučenou poštou nebo kurýrem (proti potvrzení)</w:t>
      </w:r>
      <w:r w:rsidR="00700721">
        <w:t>, případně elektronickou poštou;</w:t>
      </w:r>
    </w:p>
    <w:p w14:paraId="24E6ECDC" w14:textId="77777777" w:rsidR="004E366C" w:rsidRDefault="004E366C" w:rsidP="001D495B">
      <w:pPr>
        <w:pStyle w:val="BodyText21"/>
        <w:widowControl/>
        <w:numPr>
          <w:ilvl w:val="0"/>
          <w:numId w:val="18"/>
        </w:numPr>
        <w:spacing w:after="240"/>
      </w:pPr>
      <w:r>
        <w:t xml:space="preserve">doručeny, zaslány nebo přeneseny na adresu druhé smluvní strany uvedenou ve </w:t>
      </w:r>
      <w:r w:rsidR="00700721">
        <w:t>s</w:t>
      </w:r>
      <w:r>
        <w:t xml:space="preserve">mlouvě. Pokud některá ze smluvních stran oznámí změnu své adresy, budou písemnosti od obdržení této změny </w:t>
      </w:r>
      <w:r w:rsidR="00617F0D">
        <w:t>doručovány na tuto novou adresu.</w:t>
      </w:r>
    </w:p>
    <w:p w14:paraId="4A1982AC" w14:textId="77777777" w:rsidR="004E366C" w:rsidRDefault="00700721" w:rsidP="001D495B">
      <w:pPr>
        <w:pStyle w:val="BodyText21"/>
        <w:widowControl/>
        <w:numPr>
          <w:ilvl w:val="0"/>
          <w:numId w:val="17"/>
        </w:numPr>
        <w:spacing w:after="240"/>
      </w:pPr>
      <w:r>
        <w:t>P</w:t>
      </w:r>
      <w:r w:rsidR="004E366C">
        <w:t xml:space="preserve">ro vzájemnou komunikaci a sdělení týkající se technických záležitostí stavby lze použít i stavební deník. </w:t>
      </w:r>
    </w:p>
    <w:p w14:paraId="4FB6D6A7" w14:textId="77777777" w:rsidR="004E366C" w:rsidRDefault="00A45573" w:rsidP="001D495B">
      <w:pPr>
        <w:pStyle w:val="BodyText21"/>
        <w:widowControl/>
        <w:numPr>
          <w:ilvl w:val="0"/>
          <w:numId w:val="17"/>
        </w:numPr>
        <w:spacing w:after="240"/>
      </w:pPr>
      <w:r>
        <w:t xml:space="preserve">Nebude-li na </w:t>
      </w:r>
      <w:r w:rsidR="004E366C">
        <w:t xml:space="preserve">adrese definované </w:t>
      </w:r>
      <w:r w:rsidR="00700721">
        <w:t>s</w:t>
      </w:r>
      <w:r w:rsidR="004E366C">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14:paraId="34559A2A" w14:textId="77777777" w:rsidR="00500366" w:rsidRPr="00E748B5" w:rsidRDefault="00500366" w:rsidP="004C130C">
      <w:pPr>
        <w:jc w:val="both"/>
        <w:rPr>
          <w:sz w:val="22"/>
          <w:szCs w:val="22"/>
        </w:rPr>
      </w:pPr>
    </w:p>
    <w:p w14:paraId="5307FA66" w14:textId="77777777" w:rsidR="004C130C" w:rsidRPr="00E748B5" w:rsidRDefault="004C130C" w:rsidP="00B53F01">
      <w:pPr>
        <w:pStyle w:val="Nadpis5"/>
        <w:spacing w:after="240"/>
        <w:rPr>
          <w:sz w:val="22"/>
          <w:szCs w:val="22"/>
        </w:rPr>
      </w:pPr>
      <w:r w:rsidRPr="00E748B5">
        <w:rPr>
          <w:sz w:val="22"/>
          <w:szCs w:val="22"/>
        </w:rPr>
        <w:t>XV. Užití díla</w:t>
      </w:r>
    </w:p>
    <w:p w14:paraId="3D8AB861" w14:textId="77777777" w:rsidR="004C130C" w:rsidRDefault="004C130C" w:rsidP="001D495B">
      <w:pPr>
        <w:numPr>
          <w:ilvl w:val="0"/>
          <w:numId w:val="19"/>
        </w:numPr>
        <w:spacing w:after="240"/>
        <w:jc w:val="both"/>
        <w:rPr>
          <w:sz w:val="22"/>
          <w:szCs w:val="22"/>
        </w:rPr>
      </w:pPr>
      <w:r>
        <w:rPr>
          <w:sz w:val="22"/>
          <w:szCs w:val="22"/>
        </w:rPr>
        <w:t>Objednatel je oprávněn upravit projektovou dokumentaci, popř. stavbu zhotovenou na základě této projektové dokumentace, v souladu se svými potřebami. Úpravy je oprávněn provést sám, popř. zadat jejich provedení třetí osobě. Úpravy projektové dokumentace je objednatel oprávněn provádět bez souhlasu, popř. i proti vůli zhotovitele.</w:t>
      </w:r>
    </w:p>
    <w:p w14:paraId="0DD03995" w14:textId="77777777" w:rsidR="004C130C" w:rsidRPr="00E748B5" w:rsidRDefault="004C130C" w:rsidP="001D495B">
      <w:pPr>
        <w:numPr>
          <w:ilvl w:val="0"/>
          <w:numId w:val="19"/>
        </w:numPr>
        <w:spacing w:after="240"/>
        <w:jc w:val="both"/>
        <w:rPr>
          <w:sz w:val="22"/>
          <w:szCs w:val="22"/>
        </w:rPr>
      </w:pPr>
      <w:r w:rsidRPr="00617F0D">
        <w:rPr>
          <w:sz w:val="22"/>
          <w:szCs w:val="22"/>
        </w:rPr>
        <w:t>Zhotovitel není oprávněn projektovou dokumentaci dle této smlouvy poskytnout třetí osobě či využít jinak, než ve prospěch objednatele v souladu s touto smlouvou.</w:t>
      </w:r>
    </w:p>
    <w:p w14:paraId="083DC287" w14:textId="77777777" w:rsidR="004C130C" w:rsidRDefault="004C130C" w:rsidP="00617F0D">
      <w:pPr>
        <w:ind w:left="624"/>
        <w:jc w:val="both"/>
        <w:rPr>
          <w:sz w:val="22"/>
          <w:szCs w:val="22"/>
        </w:rPr>
      </w:pPr>
    </w:p>
    <w:p w14:paraId="445C6DC4" w14:textId="77777777" w:rsidR="004C130C" w:rsidRPr="00E748B5" w:rsidRDefault="004C130C" w:rsidP="00B53F01">
      <w:pPr>
        <w:pStyle w:val="Nadpis5"/>
        <w:spacing w:after="240"/>
        <w:rPr>
          <w:sz w:val="22"/>
          <w:szCs w:val="22"/>
        </w:rPr>
      </w:pPr>
      <w:r w:rsidRPr="00E748B5">
        <w:rPr>
          <w:sz w:val="22"/>
          <w:szCs w:val="22"/>
        </w:rPr>
        <w:lastRenderedPageBreak/>
        <w:t>XVI.  Závěrečná ustanovení</w:t>
      </w:r>
    </w:p>
    <w:p w14:paraId="26201C65" w14:textId="4A89F1E3" w:rsidR="004C130C" w:rsidRDefault="004C130C" w:rsidP="001D495B">
      <w:pPr>
        <w:numPr>
          <w:ilvl w:val="0"/>
          <w:numId w:val="20"/>
        </w:numPr>
        <w:spacing w:after="240"/>
        <w:jc w:val="both"/>
        <w:rPr>
          <w:sz w:val="22"/>
          <w:szCs w:val="22"/>
        </w:rPr>
      </w:pPr>
      <w:bookmarkStart w:id="1" w:name="_GoBack"/>
      <w:bookmarkEnd w:id="1"/>
      <w:r>
        <w:rPr>
          <w:sz w:val="22"/>
          <w:szCs w:val="22"/>
        </w:rPr>
        <w:t>Tato smlouva nabývá platnosti a účinnosti v den jejího podpisu oprávněnými zástupci obou smluvních stran.</w:t>
      </w:r>
    </w:p>
    <w:p w14:paraId="38EE0A43" w14:textId="77777777" w:rsidR="004C130C" w:rsidRDefault="004C130C" w:rsidP="001D495B">
      <w:pPr>
        <w:numPr>
          <w:ilvl w:val="0"/>
          <w:numId w:val="20"/>
        </w:numPr>
        <w:spacing w:after="240"/>
        <w:jc w:val="both"/>
        <w:rPr>
          <w:sz w:val="22"/>
          <w:szCs w:val="22"/>
        </w:rPr>
      </w:pPr>
      <w:r>
        <w:rPr>
          <w:sz w:val="22"/>
          <w:szCs w:val="22"/>
        </w:rPr>
        <w:t xml:space="preserve">Smluvní strany se dohodly, že v případě </w:t>
      </w:r>
      <w:r w:rsidR="00AF3E91">
        <w:rPr>
          <w:sz w:val="22"/>
          <w:szCs w:val="22"/>
        </w:rPr>
        <w:t xml:space="preserve">zániku této smlouvy </w:t>
      </w:r>
      <w:r>
        <w:rPr>
          <w:sz w:val="22"/>
          <w:szCs w:val="22"/>
        </w:rPr>
        <w:t>zůstávají v platnosti a účinnosti i nadále ustanovení, z jejichž povahy vyplývá, že mají zůstat nedotčena zánikem právního vztahu založeného touto smlouvou</w:t>
      </w:r>
      <w:r w:rsidR="00AF3E91">
        <w:rPr>
          <w:sz w:val="22"/>
          <w:szCs w:val="22"/>
        </w:rPr>
        <w:t>, především ustanovení o smluvních pokutách a náhradě újmy</w:t>
      </w:r>
      <w:r>
        <w:rPr>
          <w:sz w:val="22"/>
          <w:szCs w:val="22"/>
        </w:rPr>
        <w:t>.</w:t>
      </w:r>
    </w:p>
    <w:p w14:paraId="1F0C6F54" w14:textId="77777777" w:rsidR="004C130C" w:rsidRDefault="004C130C" w:rsidP="001D495B">
      <w:pPr>
        <w:numPr>
          <w:ilvl w:val="0"/>
          <w:numId w:val="20"/>
        </w:numPr>
        <w:spacing w:after="240"/>
        <w:jc w:val="both"/>
        <w:rPr>
          <w:sz w:val="22"/>
          <w:szCs w:val="22"/>
        </w:rPr>
      </w:pPr>
      <w:r>
        <w:rPr>
          <w:sz w:val="22"/>
          <w:szCs w:val="22"/>
        </w:rPr>
        <w:t xml:space="preserve">Smlouva je vyhotovena ve čtyřech stejnopisech, z nichž obě smluvní strany obdrží po dvou stejnopisech smlouvy. </w:t>
      </w:r>
    </w:p>
    <w:p w14:paraId="3B17ABD4" w14:textId="77777777" w:rsidR="004C130C" w:rsidRDefault="004C130C" w:rsidP="001D495B">
      <w:pPr>
        <w:numPr>
          <w:ilvl w:val="0"/>
          <w:numId w:val="20"/>
        </w:numPr>
        <w:spacing w:after="240"/>
        <w:jc w:val="both"/>
        <w:rPr>
          <w:sz w:val="22"/>
          <w:szCs w:val="22"/>
        </w:rPr>
      </w:pPr>
      <w:r>
        <w:rPr>
          <w:sz w:val="22"/>
          <w:szCs w:val="22"/>
        </w:rPr>
        <w:t>V případě neplatnosti nebo neúčinnosti některého ustanovení této smlouvy nebudou dotčena ostatní ustanovení této smlouvy.</w:t>
      </w:r>
    </w:p>
    <w:p w14:paraId="1627B457" w14:textId="77777777" w:rsidR="004C130C" w:rsidRPr="00D87786" w:rsidRDefault="00846C00" w:rsidP="001D495B">
      <w:pPr>
        <w:numPr>
          <w:ilvl w:val="0"/>
          <w:numId w:val="20"/>
        </w:numPr>
        <w:spacing w:after="240"/>
        <w:jc w:val="both"/>
        <w:rPr>
          <w:sz w:val="22"/>
          <w:szCs w:val="22"/>
        </w:rPr>
      </w:pPr>
      <w:r>
        <w:rPr>
          <w:sz w:val="22"/>
          <w:szCs w:val="22"/>
        </w:rPr>
        <w:t>Tato s</w:t>
      </w:r>
      <w:r w:rsidR="002B142F" w:rsidRPr="00846C00">
        <w:rPr>
          <w:sz w:val="22"/>
          <w:szCs w:val="22"/>
        </w:rPr>
        <w:t xml:space="preserve">mlouva se řídí českým právem. </w:t>
      </w:r>
      <w:r w:rsidR="004C130C" w:rsidRPr="00846C00">
        <w:rPr>
          <w:sz w:val="22"/>
          <w:szCs w:val="22"/>
        </w:rPr>
        <w:t xml:space="preserve">Případné spory vzniklé z této smlouvy budou řešeny </w:t>
      </w:r>
      <w:r w:rsidR="002B142F" w:rsidRPr="00846C00">
        <w:rPr>
          <w:sz w:val="22"/>
          <w:szCs w:val="22"/>
        </w:rPr>
        <w:t>věcně příslušným obecným soudem, jehož místní příslušnost bude určena dle sídla objednatele</w:t>
      </w:r>
      <w:r w:rsidR="004C130C" w:rsidRPr="00846C00">
        <w:rPr>
          <w:sz w:val="22"/>
          <w:szCs w:val="22"/>
        </w:rPr>
        <w:t>.</w:t>
      </w:r>
    </w:p>
    <w:p w14:paraId="0C3E3CA9" w14:textId="77777777" w:rsidR="004C130C" w:rsidRDefault="004C130C" w:rsidP="001D495B">
      <w:pPr>
        <w:numPr>
          <w:ilvl w:val="0"/>
          <w:numId w:val="20"/>
        </w:numPr>
        <w:spacing w:after="240"/>
        <w:jc w:val="both"/>
        <w:rPr>
          <w:sz w:val="22"/>
          <w:szCs w:val="22"/>
        </w:rPr>
      </w:pPr>
      <w:r>
        <w:rPr>
          <w:sz w:val="22"/>
          <w:szCs w:val="22"/>
        </w:rPr>
        <w:t>Tuto smlouvu lze měnit, doplňovat a upřesňovat pouze oboustranně odsouhlasenými</w:t>
      </w:r>
      <w:r w:rsidR="00AF3E91">
        <w:rPr>
          <w:sz w:val="22"/>
          <w:szCs w:val="22"/>
        </w:rPr>
        <w:t xml:space="preserve"> </w:t>
      </w:r>
      <w:r>
        <w:rPr>
          <w:sz w:val="22"/>
          <w:szCs w:val="22"/>
        </w:rPr>
        <w:t>písemnými</w:t>
      </w:r>
      <w:r w:rsidR="00846C00">
        <w:rPr>
          <w:sz w:val="22"/>
          <w:szCs w:val="22"/>
        </w:rPr>
        <w:t xml:space="preserve"> </w:t>
      </w:r>
      <w:r>
        <w:rPr>
          <w:sz w:val="22"/>
          <w:szCs w:val="22"/>
        </w:rPr>
        <w:t>dodatky, podepsanými oprávněnými zástupci obou smluvních stran, které musí být obsaženy na jedné listině.</w:t>
      </w:r>
      <w:r w:rsidR="008E6B60">
        <w:rPr>
          <w:sz w:val="22"/>
          <w:szCs w:val="22"/>
        </w:rPr>
        <w:t xml:space="preserve"> Změna formy uzavírání dodatků musí být uzavřena písemně.</w:t>
      </w:r>
    </w:p>
    <w:p w14:paraId="4AA9C4B5" w14:textId="77777777" w:rsidR="004C130C" w:rsidRDefault="004C130C" w:rsidP="001D495B">
      <w:pPr>
        <w:numPr>
          <w:ilvl w:val="0"/>
          <w:numId w:val="20"/>
        </w:numPr>
        <w:spacing w:after="240"/>
        <w:jc w:val="both"/>
        <w:rPr>
          <w:sz w:val="22"/>
          <w:szCs w:val="22"/>
        </w:rPr>
      </w:pPr>
      <w:r>
        <w:rPr>
          <w:sz w:val="22"/>
          <w:szCs w:val="22"/>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79D4E6DA" w14:textId="79DA0B23" w:rsidR="00DB55B4" w:rsidRPr="001B0ED5" w:rsidRDefault="00815670" w:rsidP="001B0ED5">
      <w:pPr>
        <w:pStyle w:val="Odstavecseseznamem"/>
        <w:numPr>
          <w:ilvl w:val="0"/>
          <w:numId w:val="20"/>
        </w:numPr>
        <w:jc w:val="both"/>
        <w:rPr>
          <w:sz w:val="22"/>
          <w:szCs w:val="22"/>
        </w:rPr>
      </w:pPr>
      <w:r w:rsidRPr="00815670">
        <w:rPr>
          <w:sz w:val="22"/>
          <w:szCs w:val="22"/>
        </w:rPr>
        <w:t xml:space="preserve">Smluvní strany se dohodly, že uveřejnění smlouvy v registru smluv provede objednatel, kontakt na doručení oznámení o vkladu smluvní protistraně: </w:t>
      </w:r>
      <w:r w:rsidRPr="001B0ED5">
        <w:rPr>
          <w:sz w:val="22"/>
          <w:szCs w:val="22"/>
          <w:highlight w:val="yellow"/>
        </w:rPr>
        <w:t>………………….</w:t>
      </w:r>
      <w:r w:rsidRPr="00815670">
        <w:rPr>
          <w:sz w:val="22"/>
          <w:szCs w:val="22"/>
        </w:rPr>
        <w:t xml:space="preserve"> Považuje-li zhotovitel rozsah uveřejnění v registru smluv za nedostatečný, upozorní na tuto skutečnost objednatele. Neprovede-li zhotovitel v přiměřené lhůtě nápravu, je příkazník oprávněn uveřejnit v registru smluv smlouvu v jím požadovaném rozsahu.</w:t>
      </w:r>
    </w:p>
    <w:p w14:paraId="6DEC3F20" w14:textId="77777777" w:rsidR="008571A2" w:rsidRDefault="008571A2" w:rsidP="004C130C">
      <w:pPr>
        <w:ind w:left="705" w:hanging="705"/>
        <w:jc w:val="both"/>
        <w:rPr>
          <w:sz w:val="22"/>
          <w:szCs w:val="22"/>
        </w:rPr>
      </w:pPr>
    </w:p>
    <w:p w14:paraId="709680A7" w14:textId="77777777" w:rsidR="003835C8" w:rsidRDefault="003835C8" w:rsidP="004C130C">
      <w:pPr>
        <w:ind w:left="705" w:hanging="705"/>
        <w:jc w:val="both"/>
        <w:rPr>
          <w:sz w:val="22"/>
          <w:szCs w:val="22"/>
        </w:rPr>
      </w:pPr>
    </w:p>
    <w:p w14:paraId="4EE370A0" w14:textId="77777777" w:rsidR="00B53F01" w:rsidRDefault="00B53F01" w:rsidP="004C130C">
      <w:pPr>
        <w:ind w:left="705" w:hanging="705"/>
        <w:jc w:val="both"/>
        <w:rPr>
          <w:sz w:val="22"/>
          <w:szCs w:val="22"/>
        </w:rPr>
      </w:pPr>
    </w:p>
    <w:p w14:paraId="06649B45" w14:textId="77777777" w:rsidR="00B53F01" w:rsidRDefault="00B53F01" w:rsidP="004C130C">
      <w:pPr>
        <w:ind w:left="705" w:hanging="705"/>
        <w:jc w:val="both"/>
        <w:rPr>
          <w:sz w:val="22"/>
          <w:szCs w:val="22"/>
        </w:rPr>
      </w:pPr>
    </w:p>
    <w:p w14:paraId="214AAC82" w14:textId="77777777" w:rsidR="003835C8" w:rsidRDefault="003835C8" w:rsidP="004C130C">
      <w:pPr>
        <w:ind w:left="705" w:hanging="705"/>
        <w:jc w:val="both"/>
        <w:rPr>
          <w:sz w:val="22"/>
          <w:szCs w:val="22"/>
        </w:rPr>
      </w:pPr>
    </w:p>
    <w:p w14:paraId="2A190CE8" w14:textId="5DF2C944" w:rsidR="00B53F01" w:rsidRDefault="00D55907" w:rsidP="00B53F01">
      <w:pPr>
        <w:ind w:left="705" w:hanging="705"/>
        <w:jc w:val="both"/>
        <w:rPr>
          <w:sz w:val="22"/>
          <w:szCs w:val="22"/>
        </w:rPr>
      </w:pPr>
      <w:r>
        <w:rPr>
          <w:sz w:val="22"/>
          <w:szCs w:val="22"/>
        </w:rPr>
        <w:t>V Chebu</w:t>
      </w:r>
      <w:r w:rsidR="004C130C">
        <w:rPr>
          <w:sz w:val="22"/>
          <w:szCs w:val="22"/>
        </w:rPr>
        <w:t xml:space="preserve"> dne …………………..</w:t>
      </w:r>
      <w:r w:rsidR="00B53F01">
        <w:rPr>
          <w:sz w:val="22"/>
          <w:szCs w:val="22"/>
        </w:rPr>
        <w:tab/>
      </w:r>
      <w:r w:rsidR="00B53F01">
        <w:rPr>
          <w:sz w:val="22"/>
          <w:szCs w:val="22"/>
        </w:rPr>
        <w:tab/>
      </w:r>
      <w:r w:rsidR="00B53F01">
        <w:rPr>
          <w:sz w:val="22"/>
          <w:szCs w:val="22"/>
        </w:rPr>
        <w:tab/>
      </w:r>
      <w:r w:rsidR="00B53F01">
        <w:rPr>
          <w:sz w:val="22"/>
          <w:szCs w:val="22"/>
        </w:rPr>
        <w:tab/>
      </w:r>
      <w:r w:rsidR="00B53F01">
        <w:rPr>
          <w:sz w:val="22"/>
          <w:szCs w:val="22"/>
        </w:rPr>
        <w:t xml:space="preserve">V </w:t>
      </w:r>
      <w:r w:rsidR="00B53F01" w:rsidRPr="00B53F01">
        <w:rPr>
          <w:sz w:val="22"/>
          <w:szCs w:val="22"/>
          <w:highlight w:val="yellow"/>
        </w:rPr>
        <w:t>……………</w:t>
      </w:r>
      <w:r w:rsidR="00B53F01">
        <w:rPr>
          <w:sz w:val="22"/>
          <w:szCs w:val="22"/>
        </w:rPr>
        <w:t>.</w:t>
      </w:r>
      <w:r w:rsidR="00B53F01">
        <w:rPr>
          <w:sz w:val="22"/>
          <w:szCs w:val="22"/>
        </w:rPr>
        <w:t xml:space="preserve">dne </w:t>
      </w:r>
      <w:r w:rsidR="00B53F01" w:rsidRPr="00B53F01">
        <w:rPr>
          <w:sz w:val="22"/>
          <w:szCs w:val="22"/>
          <w:highlight w:val="yellow"/>
        </w:rPr>
        <w:t>………………….</w:t>
      </w:r>
      <w:r w:rsidR="00B53F01">
        <w:rPr>
          <w:sz w:val="22"/>
          <w:szCs w:val="22"/>
        </w:rPr>
        <w:t>.</w:t>
      </w:r>
    </w:p>
    <w:p w14:paraId="1B3E93A2" w14:textId="3E7503A1" w:rsidR="004C130C" w:rsidRDefault="004C130C" w:rsidP="004C130C">
      <w:pPr>
        <w:ind w:left="705" w:hanging="705"/>
        <w:jc w:val="both"/>
        <w:rPr>
          <w:sz w:val="22"/>
          <w:szCs w:val="22"/>
        </w:rPr>
      </w:pPr>
    </w:p>
    <w:p w14:paraId="4AB25BA2" w14:textId="77777777" w:rsidR="00486750" w:rsidRDefault="00486750" w:rsidP="004C130C">
      <w:pPr>
        <w:ind w:left="705" w:hanging="705"/>
        <w:jc w:val="both"/>
        <w:rPr>
          <w:sz w:val="22"/>
          <w:szCs w:val="22"/>
        </w:rPr>
      </w:pPr>
    </w:p>
    <w:p w14:paraId="37722F04" w14:textId="77777777" w:rsidR="004C130C" w:rsidRDefault="004C130C" w:rsidP="004C130C">
      <w:pPr>
        <w:ind w:left="705" w:hanging="705"/>
        <w:jc w:val="both"/>
        <w:rPr>
          <w:sz w:val="22"/>
          <w:szCs w:val="22"/>
        </w:rPr>
      </w:pPr>
    </w:p>
    <w:p w14:paraId="32828C23" w14:textId="77777777" w:rsidR="008571A2" w:rsidRDefault="00A020C6" w:rsidP="007E5FCD">
      <w:pPr>
        <w:rPr>
          <w:sz w:val="22"/>
          <w:szCs w:val="22"/>
        </w:rPr>
      </w:pPr>
      <w:r>
        <w:rPr>
          <w:sz w:val="22"/>
          <w:szCs w:val="22"/>
        </w:rPr>
        <w:t xml:space="preserve">   </w:t>
      </w:r>
      <w:r w:rsidR="00941798">
        <w:rPr>
          <w:sz w:val="22"/>
          <w:szCs w:val="22"/>
        </w:rPr>
        <w:t xml:space="preserve">     </w:t>
      </w:r>
    </w:p>
    <w:p w14:paraId="5546F2D4" w14:textId="77777777" w:rsidR="00523786" w:rsidRDefault="007E5FCD" w:rsidP="00D55907">
      <w:pPr>
        <w:tabs>
          <w:tab w:val="center" w:pos="1843"/>
          <w:tab w:val="center" w:pos="7797"/>
        </w:tabs>
        <w:ind w:firstLine="705"/>
      </w:pPr>
      <w:r>
        <w:rPr>
          <w:sz w:val="22"/>
          <w:szCs w:val="22"/>
        </w:rPr>
        <w:t>………………………..</w:t>
      </w:r>
      <w:r w:rsidR="00242DD4">
        <w:rPr>
          <w:sz w:val="22"/>
          <w:szCs w:val="22"/>
        </w:rPr>
        <w:t xml:space="preserve">                         </w:t>
      </w:r>
      <w:r w:rsidR="00AE62CA">
        <w:rPr>
          <w:sz w:val="22"/>
          <w:szCs w:val="22"/>
        </w:rPr>
        <w:t xml:space="preserve">       </w:t>
      </w:r>
      <w:r w:rsidR="00A020C6">
        <w:rPr>
          <w:sz w:val="22"/>
          <w:szCs w:val="22"/>
        </w:rPr>
        <w:t xml:space="preserve">                 </w:t>
      </w:r>
      <w:r w:rsidR="00941798">
        <w:rPr>
          <w:sz w:val="22"/>
          <w:szCs w:val="22"/>
        </w:rPr>
        <w:t xml:space="preserve">                   </w:t>
      </w:r>
      <w:r w:rsidR="00A020C6">
        <w:rPr>
          <w:sz w:val="22"/>
          <w:szCs w:val="22"/>
        </w:rPr>
        <w:t xml:space="preserve"> </w:t>
      </w:r>
      <w:r w:rsidR="004C130C">
        <w:rPr>
          <w:sz w:val="22"/>
          <w:szCs w:val="22"/>
        </w:rPr>
        <w:t>…………</w:t>
      </w:r>
      <w:r>
        <w:t>……………</w:t>
      </w:r>
      <w:r w:rsidR="00242DD4">
        <w:tab/>
      </w:r>
    </w:p>
    <w:p w14:paraId="1DDEA03C" w14:textId="77777777" w:rsidR="00D55907" w:rsidRDefault="00A020C6" w:rsidP="00D55907">
      <w:pPr>
        <w:tabs>
          <w:tab w:val="center" w:pos="1843"/>
          <w:tab w:val="center" w:pos="7797"/>
        </w:tabs>
        <w:rPr>
          <w:sz w:val="22"/>
          <w:szCs w:val="22"/>
        </w:rPr>
      </w:pPr>
      <w:r w:rsidRPr="00E36E83">
        <w:rPr>
          <w:sz w:val="22"/>
          <w:szCs w:val="22"/>
        </w:rPr>
        <w:t xml:space="preserve">       </w:t>
      </w:r>
      <w:r w:rsidR="00BC34EB">
        <w:rPr>
          <w:sz w:val="22"/>
          <w:szCs w:val="22"/>
        </w:rPr>
        <w:t xml:space="preserve"> </w:t>
      </w:r>
      <w:r w:rsidR="00941798">
        <w:rPr>
          <w:sz w:val="22"/>
          <w:szCs w:val="22"/>
        </w:rPr>
        <w:t xml:space="preserve">         </w:t>
      </w:r>
      <w:r w:rsidR="00523786" w:rsidRPr="00E36E83">
        <w:rPr>
          <w:sz w:val="22"/>
          <w:szCs w:val="22"/>
        </w:rPr>
        <w:t xml:space="preserve"> </w:t>
      </w:r>
      <w:r w:rsidR="00D55907">
        <w:rPr>
          <w:sz w:val="22"/>
          <w:szCs w:val="22"/>
        </w:rPr>
        <w:t>SZŠ a VOŠ Cheb</w:t>
      </w:r>
      <w:r w:rsidR="00D55907">
        <w:rPr>
          <w:sz w:val="22"/>
          <w:szCs w:val="22"/>
        </w:rPr>
        <w:tab/>
      </w:r>
    </w:p>
    <w:p w14:paraId="00B5E2E3" w14:textId="53BAEA98" w:rsidR="00A020C6" w:rsidRPr="00E36E83" w:rsidRDefault="00D55907" w:rsidP="00D55907">
      <w:pPr>
        <w:tabs>
          <w:tab w:val="center" w:pos="1843"/>
          <w:tab w:val="center" w:pos="7797"/>
        </w:tabs>
        <w:rPr>
          <w:sz w:val="22"/>
          <w:szCs w:val="22"/>
        </w:rPr>
      </w:pPr>
      <w:r>
        <w:rPr>
          <w:sz w:val="22"/>
          <w:szCs w:val="22"/>
        </w:rPr>
        <w:tab/>
      </w:r>
      <w:r w:rsidR="00F779FD">
        <w:rPr>
          <w:sz w:val="22"/>
          <w:szCs w:val="22"/>
        </w:rPr>
        <w:t>z</w:t>
      </w:r>
      <w:r w:rsidR="00F779FD" w:rsidRPr="00E36E83">
        <w:rPr>
          <w:sz w:val="22"/>
          <w:szCs w:val="22"/>
        </w:rPr>
        <w:t>astoupen</w:t>
      </w:r>
      <w:r w:rsidR="00F779FD">
        <w:rPr>
          <w:sz w:val="22"/>
          <w:szCs w:val="22"/>
        </w:rPr>
        <w:t xml:space="preserve">á </w:t>
      </w:r>
      <w:r>
        <w:rPr>
          <w:sz w:val="22"/>
          <w:szCs w:val="22"/>
        </w:rPr>
        <w:tab/>
      </w:r>
      <w:r w:rsidRPr="00E36E83">
        <w:rPr>
          <w:sz w:val="22"/>
          <w:szCs w:val="22"/>
        </w:rPr>
        <w:t>zastoupen</w:t>
      </w:r>
      <w:r>
        <w:rPr>
          <w:sz w:val="22"/>
          <w:szCs w:val="22"/>
        </w:rPr>
        <w:t>ý</w:t>
      </w:r>
      <w:r w:rsidR="004C130C" w:rsidRPr="00E36E83">
        <w:rPr>
          <w:sz w:val="22"/>
          <w:szCs w:val="22"/>
        </w:rPr>
        <w:t xml:space="preserve">                                                                               </w:t>
      </w:r>
    </w:p>
    <w:p w14:paraId="5CCDBDB5" w14:textId="77777777" w:rsidR="00840C59" w:rsidRDefault="00840C59" w:rsidP="00D55907">
      <w:pPr>
        <w:tabs>
          <w:tab w:val="center" w:pos="1843"/>
          <w:tab w:val="center" w:pos="7797"/>
        </w:tabs>
        <w:rPr>
          <w:sz w:val="22"/>
          <w:szCs w:val="22"/>
        </w:rPr>
      </w:pPr>
      <w:r>
        <w:rPr>
          <w:sz w:val="22"/>
          <w:szCs w:val="22"/>
        </w:rPr>
        <w:t xml:space="preserve">    </w:t>
      </w:r>
      <w:r w:rsidR="00D55907">
        <w:rPr>
          <w:sz w:val="22"/>
          <w:szCs w:val="22"/>
        </w:rPr>
        <w:tab/>
        <w:t>RN</w:t>
      </w:r>
      <w:r>
        <w:rPr>
          <w:sz w:val="22"/>
          <w:szCs w:val="22"/>
        </w:rPr>
        <w:t>Dr</w:t>
      </w:r>
      <w:r w:rsidRPr="00940FC7">
        <w:rPr>
          <w:sz w:val="22"/>
          <w:szCs w:val="22"/>
        </w:rPr>
        <w:t xml:space="preserve">. </w:t>
      </w:r>
      <w:r w:rsidR="00D55907">
        <w:rPr>
          <w:sz w:val="22"/>
          <w:szCs w:val="22"/>
        </w:rPr>
        <w:t>Janou Kabelkovou</w:t>
      </w:r>
      <w:r w:rsidR="00D55907">
        <w:rPr>
          <w:sz w:val="22"/>
          <w:szCs w:val="22"/>
        </w:rPr>
        <w:tab/>
      </w:r>
    </w:p>
    <w:p w14:paraId="5BF3BF24" w14:textId="77777777" w:rsidR="00840C59" w:rsidRDefault="00840C59" w:rsidP="00840C59">
      <w:pPr>
        <w:rPr>
          <w:sz w:val="22"/>
          <w:szCs w:val="22"/>
        </w:rPr>
      </w:pPr>
    </w:p>
    <w:p w14:paraId="30F8AD15" w14:textId="77777777" w:rsidR="00840C59" w:rsidRDefault="00840C59" w:rsidP="00840C59">
      <w:pPr>
        <w:rPr>
          <w:sz w:val="22"/>
          <w:szCs w:val="22"/>
        </w:rPr>
      </w:pPr>
    </w:p>
    <w:sectPr w:rsidR="00840C59" w:rsidSect="00B53F01">
      <w:footerReference w:type="default" r:id="rId9"/>
      <w:footerReference w:type="first" r:id="rId10"/>
      <w:pgSz w:w="11909" w:h="16834" w:code="9"/>
      <w:pgMar w:top="1440" w:right="1080" w:bottom="1135"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78AEE" w14:textId="77777777" w:rsidR="0059332E" w:rsidRDefault="0059332E" w:rsidP="004C130C">
      <w:r>
        <w:separator/>
      </w:r>
    </w:p>
  </w:endnote>
  <w:endnote w:type="continuationSeparator" w:id="0">
    <w:p w14:paraId="30C421D4" w14:textId="77777777" w:rsidR="0059332E" w:rsidRDefault="0059332E" w:rsidP="004C130C">
      <w:r>
        <w:continuationSeparator/>
      </w:r>
    </w:p>
  </w:endnote>
  <w:endnote w:type="continuationNotice" w:id="1">
    <w:p w14:paraId="4FA20D30" w14:textId="77777777" w:rsidR="0059332E" w:rsidRDefault="00593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AFDA1" w14:textId="77777777" w:rsidR="009120C9" w:rsidRDefault="009120C9" w:rsidP="00E26813">
    <w:pPr>
      <w:pStyle w:val="Zpat"/>
      <w:jc w:val="right"/>
      <w:rPr>
        <w:sz w:val="16"/>
        <w:szCs w:val="16"/>
      </w:rPr>
    </w:pPr>
    <w:r>
      <w:rPr>
        <w:rStyle w:val="slostrnky"/>
        <w:sz w:val="16"/>
        <w:szCs w:val="16"/>
      </w:rPr>
      <w:t xml:space="preserve">strana </w:t>
    </w:r>
    <w:r w:rsidR="0089211D">
      <w:rPr>
        <w:rStyle w:val="slostrnky"/>
        <w:sz w:val="16"/>
        <w:szCs w:val="16"/>
      </w:rPr>
      <w:fldChar w:fldCharType="begin"/>
    </w:r>
    <w:r>
      <w:rPr>
        <w:rStyle w:val="slostrnky"/>
        <w:sz w:val="16"/>
        <w:szCs w:val="16"/>
      </w:rPr>
      <w:instrText xml:space="preserve"> PAGE </w:instrText>
    </w:r>
    <w:r w:rsidR="0089211D">
      <w:rPr>
        <w:rStyle w:val="slostrnky"/>
        <w:sz w:val="16"/>
        <w:szCs w:val="16"/>
      </w:rPr>
      <w:fldChar w:fldCharType="separate"/>
    </w:r>
    <w:r w:rsidR="00A21300">
      <w:rPr>
        <w:rStyle w:val="slostrnky"/>
        <w:noProof/>
        <w:sz w:val="16"/>
        <w:szCs w:val="16"/>
      </w:rPr>
      <w:t>15</w:t>
    </w:r>
    <w:r w:rsidR="0089211D">
      <w:rPr>
        <w:rStyle w:val="slostrnky"/>
        <w:sz w:val="16"/>
        <w:szCs w:val="16"/>
      </w:rPr>
      <w:fldChar w:fldCharType="end"/>
    </w:r>
    <w:r>
      <w:rPr>
        <w:rStyle w:val="slostrnky"/>
        <w:sz w:val="16"/>
        <w:szCs w:val="16"/>
      </w:rPr>
      <w:t xml:space="preserve"> z  </w:t>
    </w:r>
    <w:r w:rsidR="0089211D">
      <w:rPr>
        <w:rStyle w:val="slostrnky"/>
        <w:sz w:val="16"/>
        <w:szCs w:val="16"/>
      </w:rPr>
      <w:fldChar w:fldCharType="begin"/>
    </w:r>
    <w:r>
      <w:rPr>
        <w:rStyle w:val="slostrnky"/>
        <w:sz w:val="16"/>
        <w:szCs w:val="16"/>
      </w:rPr>
      <w:instrText xml:space="preserve"> NUMPAGES </w:instrText>
    </w:r>
    <w:r w:rsidR="0089211D">
      <w:rPr>
        <w:rStyle w:val="slostrnky"/>
        <w:sz w:val="16"/>
        <w:szCs w:val="16"/>
      </w:rPr>
      <w:fldChar w:fldCharType="separate"/>
    </w:r>
    <w:r w:rsidR="00A21300">
      <w:rPr>
        <w:rStyle w:val="slostrnky"/>
        <w:noProof/>
        <w:sz w:val="16"/>
        <w:szCs w:val="16"/>
      </w:rPr>
      <w:t>15</w:t>
    </w:r>
    <w:r w:rsidR="0089211D">
      <w:rPr>
        <w:rStyle w:val="slostrnky"/>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A83D" w14:textId="77777777" w:rsidR="009120C9" w:rsidRPr="00180ECB" w:rsidRDefault="009120C9" w:rsidP="00E26813">
    <w:pPr>
      <w:pStyle w:val="Zpat"/>
      <w:jc w:val="right"/>
      <w:rPr>
        <w:sz w:val="16"/>
        <w:szCs w:val="16"/>
      </w:rPr>
    </w:pPr>
    <w:r w:rsidRPr="00180ECB">
      <w:rPr>
        <w:sz w:val="16"/>
        <w:szCs w:val="16"/>
      </w:rPr>
      <w:t xml:space="preserve">strana : </w:t>
    </w:r>
    <w:r w:rsidR="0089211D" w:rsidRPr="00180ECB">
      <w:rPr>
        <w:rStyle w:val="slostrnky"/>
        <w:sz w:val="16"/>
        <w:szCs w:val="16"/>
      </w:rPr>
      <w:fldChar w:fldCharType="begin"/>
    </w:r>
    <w:r w:rsidRPr="00180ECB">
      <w:rPr>
        <w:rStyle w:val="slostrnky"/>
        <w:sz w:val="16"/>
        <w:szCs w:val="16"/>
      </w:rPr>
      <w:instrText xml:space="preserve"> PAGE </w:instrText>
    </w:r>
    <w:r w:rsidR="0089211D" w:rsidRPr="00180ECB">
      <w:rPr>
        <w:rStyle w:val="slostrnky"/>
        <w:sz w:val="16"/>
        <w:szCs w:val="16"/>
      </w:rPr>
      <w:fldChar w:fldCharType="separate"/>
    </w:r>
    <w:r w:rsidR="00B53F01">
      <w:rPr>
        <w:rStyle w:val="slostrnky"/>
        <w:noProof/>
        <w:sz w:val="16"/>
        <w:szCs w:val="16"/>
      </w:rPr>
      <w:t>1</w:t>
    </w:r>
    <w:r w:rsidR="0089211D" w:rsidRPr="00180ECB">
      <w:rPr>
        <w:rStyle w:val="slostrnky"/>
        <w:sz w:val="16"/>
        <w:szCs w:val="16"/>
      </w:rPr>
      <w:fldChar w:fldCharType="end"/>
    </w:r>
    <w:r w:rsidRPr="00180ECB">
      <w:rPr>
        <w:rStyle w:val="slostrnky"/>
        <w:sz w:val="16"/>
        <w:szCs w:val="16"/>
      </w:rPr>
      <w:t xml:space="preserve"> z </w:t>
    </w:r>
    <w:r w:rsidR="0089211D" w:rsidRPr="00180ECB">
      <w:rPr>
        <w:rStyle w:val="slostrnky"/>
        <w:sz w:val="16"/>
        <w:szCs w:val="16"/>
      </w:rPr>
      <w:fldChar w:fldCharType="begin"/>
    </w:r>
    <w:r w:rsidRPr="00180ECB">
      <w:rPr>
        <w:rStyle w:val="slostrnky"/>
        <w:sz w:val="16"/>
        <w:szCs w:val="16"/>
      </w:rPr>
      <w:instrText xml:space="preserve"> NUMPAGES </w:instrText>
    </w:r>
    <w:r w:rsidR="0089211D" w:rsidRPr="00180ECB">
      <w:rPr>
        <w:rStyle w:val="slostrnky"/>
        <w:sz w:val="16"/>
        <w:szCs w:val="16"/>
      </w:rPr>
      <w:fldChar w:fldCharType="separate"/>
    </w:r>
    <w:r w:rsidR="00B53F01">
      <w:rPr>
        <w:rStyle w:val="slostrnky"/>
        <w:noProof/>
        <w:sz w:val="16"/>
        <w:szCs w:val="16"/>
      </w:rPr>
      <w:t>15</w:t>
    </w:r>
    <w:r w:rsidR="0089211D" w:rsidRPr="00180ECB">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5AFC5" w14:textId="77777777" w:rsidR="0059332E" w:rsidRDefault="0059332E" w:rsidP="004C130C">
      <w:r>
        <w:separator/>
      </w:r>
    </w:p>
  </w:footnote>
  <w:footnote w:type="continuationSeparator" w:id="0">
    <w:p w14:paraId="24DF0E18" w14:textId="77777777" w:rsidR="0059332E" w:rsidRDefault="0059332E" w:rsidP="004C130C">
      <w:r>
        <w:continuationSeparator/>
      </w:r>
    </w:p>
  </w:footnote>
  <w:footnote w:type="continuationNotice" w:id="1">
    <w:p w14:paraId="6EDF5CE7" w14:textId="77777777" w:rsidR="0059332E" w:rsidRDefault="005933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2"/>
    <w:lvl w:ilvl="0">
      <w:start w:val="1"/>
      <w:numFmt w:val="decimal"/>
      <w:lvlText w:val="%1."/>
      <w:lvlJc w:val="left"/>
      <w:pPr>
        <w:tabs>
          <w:tab w:val="num" w:pos="360"/>
        </w:tabs>
        <w:ind w:left="340" w:hanging="340"/>
      </w:pPr>
      <w:rPr>
        <w:sz w:val="20"/>
      </w:rPr>
    </w:lvl>
  </w:abstractNum>
  <w:abstractNum w:abstractNumId="1" w15:restartNumberingAfterBreak="0">
    <w:nsid w:val="0000000B"/>
    <w:multiLevelType w:val="singleLevel"/>
    <w:tmpl w:val="0000000B"/>
    <w:lvl w:ilvl="0">
      <w:start w:val="1"/>
      <w:numFmt w:val="decimal"/>
      <w:lvlText w:val="%1."/>
      <w:lvlJc w:val="left"/>
      <w:pPr>
        <w:tabs>
          <w:tab w:val="num" w:pos="360"/>
        </w:tabs>
        <w:ind w:left="340" w:hanging="340"/>
      </w:pPr>
      <w:rPr>
        <w:sz w:val="20"/>
      </w:rPr>
    </w:lvl>
  </w:abstractNum>
  <w:abstractNum w:abstractNumId="2" w15:restartNumberingAfterBreak="0">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3" w15:restartNumberingAfterBreak="0">
    <w:nsid w:val="0AED685D"/>
    <w:multiLevelType w:val="hybridMultilevel"/>
    <w:tmpl w:val="1C0EAF90"/>
    <w:lvl w:ilvl="0" w:tplc="FEBADDD0">
      <w:start w:val="1"/>
      <w:numFmt w:val="lowerLetter"/>
      <w:lvlText w:val="%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02534"/>
    <w:multiLevelType w:val="hybridMultilevel"/>
    <w:tmpl w:val="FFC01746"/>
    <w:lvl w:ilvl="0" w:tplc="04050017">
      <w:start w:val="1"/>
      <w:numFmt w:val="lowerLetter"/>
      <w:lvlText w:val="%1)"/>
      <w:lvlJc w:val="left"/>
      <w:pPr>
        <w:tabs>
          <w:tab w:val="num" w:pos="910"/>
        </w:tabs>
        <w:ind w:left="910" w:hanging="340"/>
      </w:pPr>
      <w:rPr>
        <w:rFonts w:hint="default"/>
        <w:b w:val="0"/>
        <w:i w:val="0"/>
        <w:color w:val="auto"/>
      </w:rPr>
    </w:lvl>
    <w:lvl w:ilvl="1" w:tplc="04050003">
      <w:start w:val="1"/>
      <w:numFmt w:val="bullet"/>
      <w:lvlText w:val="o"/>
      <w:lvlJc w:val="left"/>
      <w:pPr>
        <w:tabs>
          <w:tab w:val="num" w:pos="2010"/>
        </w:tabs>
        <w:ind w:left="2010" w:hanging="360"/>
      </w:pPr>
      <w:rPr>
        <w:rFonts w:ascii="Courier New" w:hAnsi="Courier New" w:hint="default"/>
      </w:rPr>
    </w:lvl>
    <w:lvl w:ilvl="2" w:tplc="04050005">
      <w:start w:val="1"/>
      <w:numFmt w:val="bullet"/>
      <w:lvlText w:val=""/>
      <w:lvlJc w:val="left"/>
      <w:pPr>
        <w:tabs>
          <w:tab w:val="num" w:pos="2730"/>
        </w:tabs>
        <w:ind w:left="2730" w:hanging="360"/>
      </w:pPr>
      <w:rPr>
        <w:rFonts w:ascii="Wingdings" w:hAnsi="Wingdings" w:hint="default"/>
      </w:rPr>
    </w:lvl>
    <w:lvl w:ilvl="3" w:tplc="04050001">
      <w:start w:val="1"/>
      <w:numFmt w:val="bullet"/>
      <w:lvlText w:val=""/>
      <w:lvlJc w:val="left"/>
      <w:pPr>
        <w:tabs>
          <w:tab w:val="num" w:pos="3450"/>
        </w:tabs>
        <w:ind w:left="3450" w:hanging="360"/>
      </w:pPr>
      <w:rPr>
        <w:rFonts w:ascii="Symbol" w:hAnsi="Symbol" w:hint="default"/>
      </w:rPr>
    </w:lvl>
    <w:lvl w:ilvl="4" w:tplc="04050003">
      <w:start w:val="1"/>
      <w:numFmt w:val="bullet"/>
      <w:lvlText w:val="o"/>
      <w:lvlJc w:val="left"/>
      <w:pPr>
        <w:tabs>
          <w:tab w:val="num" w:pos="4170"/>
        </w:tabs>
        <w:ind w:left="4170" w:hanging="360"/>
      </w:pPr>
      <w:rPr>
        <w:rFonts w:ascii="Courier New" w:hAnsi="Courier New" w:hint="default"/>
      </w:rPr>
    </w:lvl>
    <w:lvl w:ilvl="5" w:tplc="04050005">
      <w:start w:val="1"/>
      <w:numFmt w:val="bullet"/>
      <w:lvlText w:val=""/>
      <w:lvlJc w:val="left"/>
      <w:pPr>
        <w:tabs>
          <w:tab w:val="num" w:pos="4890"/>
        </w:tabs>
        <w:ind w:left="4890" w:hanging="360"/>
      </w:pPr>
      <w:rPr>
        <w:rFonts w:ascii="Wingdings" w:hAnsi="Wingdings" w:hint="default"/>
      </w:rPr>
    </w:lvl>
    <w:lvl w:ilvl="6" w:tplc="04050001">
      <w:start w:val="1"/>
      <w:numFmt w:val="bullet"/>
      <w:lvlText w:val=""/>
      <w:lvlJc w:val="left"/>
      <w:pPr>
        <w:tabs>
          <w:tab w:val="num" w:pos="5610"/>
        </w:tabs>
        <w:ind w:left="5610" w:hanging="360"/>
      </w:pPr>
      <w:rPr>
        <w:rFonts w:ascii="Symbol" w:hAnsi="Symbol" w:hint="default"/>
      </w:rPr>
    </w:lvl>
    <w:lvl w:ilvl="7" w:tplc="04050003">
      <w:start w:val="1"/>
      <w:numFmt w:val="bullet"/>
      <w:lvlText w:val="o"/>
      <w:lvlJc w:val="left"/>
      <w:pPr>
        <w:tabs>
          <w:tab w:val="num" w:pos="6330"/>
        </w:tabs>
        <w:ind w:left="6330" w:hanging="360"/>
      </w:pPr>
      <w:rPr>
        <w:rFonts w:ascii="Courier New" w:hAnsi="Courier New" w:hint="default"/>
      </w:rPr>
    </w:lvl>
    <w:lvl w:ilvl="8" w:tplc="0405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FC64A7C"/>
    <w:multiLevelType w:val="hybridMultilevel"/>
    <w:tmpl w:val="036A5D16"/>
    <w:lvl w:ilvl="0" w:tplc="27D43306">
      <w:start w:val="1"/>
      <w:numFmt w:val="ordinal"/>
      <w:lvlText w:val="2.%1"/>
      <w:lvlJc w:val="left"/>
      <w:pPr>
        <w:tabs>
          <w:tab w:val="num" w:pos="680"/>
        </w:tabs>
        <w:ind w:left="680" w:hanging="680"/>
      </w:pPr>
      <w:rPr>
        <w:rFonts w:cs="Times New Roman" w:hint="default"/>
        <w:sz w:val="22"/>
        <w:szCs w:val="22"/>
      </w:rPr>
    </w:lvl>
    <w:lvl w:ilvl="1" w:tplc="A80ECA7A">
      <w:start w:val="1"/>
      <w:numFmt w:val="bullet"/>
      <w:lvlText w:val=""/>
      <w:lvlJc w:val="left"/>
      <w:pPr>
        <w:tabs>
          <w:tab w:val="num" w:pos="1363"/>
        </w:tabs>
        <w:ind w:left="1363" w:hanging="283"/>
      </w:pPr>
      <w:rPr>
        <w:rFonts w:ascii="Symbol" w:eastAsia="Times New Roman" w:hAnsi="Symbol" w:hint="default"/>
        <w:color w:val="auto"/>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9" w15:restartNumberingAfterBreak="0">
    <w:nsid w:val="129B07A5"/>
    <w:multiLevelType w:val="hybridMultilevel"/>
    <w:tmpl w:val="02EECDBC"/>
    <w:lvl w:ilvl="0" w:tplc="CF383DBA">
      <w:start w:val="1"/>
      <w:numFmt w:val="decimal"/>
      <w:lvlText w:val="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145F2A9D"/>
    <w:multiLevelType w:val="hybridMultilevel"/>
    <w:tmpl w:val="187CB6A2"/>
    <w:lvl w:ilvl="0" w:tplc="6EBEF3EE">
      <w:start w:val="1"/>
      <w:numFmt w:val="decimal"/>
      <w:lvlText w:val="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3" w15:restartNumberingAfterBreak="0">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DF97162"/>
    <w:multiLevelType w:val="hybridMultilevel"/>
    <w:tmpl w:val="07A49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6591575"/>
    <w:multiLevelType w:val="hybridMultilevel"/>
    <w:tmpl w:val="ABAA1C22"/>
    <w:lvl w:ilvl="0" w:tplc="75DC079A">
      <w:start w:val="1"/>
      <w:numFmt w:val="decimal"/>
      <w:lvlText w:val="1.%1"/>
      <w:lvlJc w:val="left"/>
      <w:pPr>
        <w:tabs>
          <w:tab w:val="num" w:pos="624"/>
        </w:tabs>
        <w:ind w:left="624" w:hanging="624"/>
      </w:pPr>
      <w:rPr>
        <w:rFonts w:hint="default"/>
        <w:b w:val="0"/>
        <w:i w:val="0"/>
        <w:color w:val="auto"/>
      </w:rPr>
    </w:lvl>
    <w:lvl w:ilvl="1" w:tplc="04050019">
      <w:start w:val="1"/>
      <w:numFmt w:val="lowerLetter"/>
      <w:lvlText w:val="%2."/>
      <w:lvlJc w:val="left"/>
      <w:pPr>
        <w:tabs>
          <w:tab w:val="num" w:pos="1156"/>
        </w:tabs>
        <w:ind w:left="1156" w:hanging="360"/>
      </w:pPr>
      <w:rPr>
        <w:rFonts w:cs="Times New Roman"/>
      </w:rPr>
    </w:lvl>
    <w:lvl w:ilvl="2" w:tplc="0405001B">
      <w:start w:val="1"/>
      <w:numFmt w:val="lowerRoman"/>
      <w:lvlText w:val="%3."/>
      <w:lvlJc w:val="right"/>
      <w:pPr>
        <w:tabs>
          <w:tab w:val="num" w:pos="1876"/>
        </w:tabs>
        <w:ind w:left="1876" w:hanging="180"/>
      </w:pPr>
      <w:rPr>
        <w:rFonts w:cs="Times New Roman"/>
      </w:rPr>
    </w:lvl>
    <w:lvl w:ilvl="3" w:tplc="0405000F">
      <w:start w:val="1"/>
      <w:numFmt w:val="decimal"/>
      <w:lvlText w:val="%4."/>
      <w:lvlJc w:val="left"/>
      <w:pPr>
        <w:tabs>
          <w:tab w:val="num" w:pos="2596"/>
        </w:tabs>
        <w:ind w:left="2596" w:hanging="360"/>
      </w:pPr>
      <w:rPr>
        <w:rFonts w:cs="Times New Roman"/>
      </w:rPr>
    </w:lvl>
    <w:lvl w:ilvl="4" w:tplc="04050019">
      <w:start w:val="1"/>
      <w:numFmt w:val="lowerLetter"/>
      <w:lvlText w:val="%5."/>
      <w:lvlJc w:val="left"/>
      <w:pPr>
        <w:tabs>
          <w:tab w:val="num" w:pos="3316"/>
        </w:tabs>
        <w:ind w:left="3316" w:hanging="360"/>
      </w:pPr>
      <w:rPr>
        <w:rFonts w:cs="Times New Roman"/>
      </w:rPr>
    </w:lvl>
    <w:lvl w:ilvl="5" w:tplc="0405001B">
      <w:start w:val="1"/>
      <w:numFmt w:val="lowerRoman"/>
      <w:lvlText w:val="%6."/>
      <w:lvlJc w:val="right"/>
      <w:pPr>
        <w:tabs>
          <w:tab w:val="num" w:pos="4036"/>
        </w:tabs>
        <w:ind w:left="4036" w:hanging="180"/>
      </w:pPr>
      <w:rPr>
        <w:rFonts w:cs="Times New Roman"/>
      </w:rPr>
    </w:lvl>
    <w:lvl w:ilvl="6" w:tplc="0405000F">
      <w:start w:val="1"/>
      <w:numFmt w:val="decimal"/>
      <w:lvlText w:val="%7."/>
      <w:lvlJc w:val="left"/>
      <w:pPr>
        <w:tabs>
          <w:tab w:val="num" w:pos="4756"/>
        </w:tabs>
        <w:ind w:left="4756" w:hanging="360"/>
      </w:pPr>
      <w:rPr>
        <w:rFonts w:cs="Times New Roman"/>
      </w:rPr>
    </w:lvl>
    <w:lvl w:ilvl="7" w:tplc="04050019">
      <w:start w:val="1"/>
      <w:numFmt w:val="lowerLetter"/>
      <w:lvlText w:val="%8."/>
      <w:lvlJc w:val="left"/>
      <w:pPr>
        <w:tabs>
          <w:tab w:val="num" w:pos="5476"/>
        </w:tabs>
        <w:ind w:left="5476" w:hanging="360"/>
      </w:pPr>
      <w:rPr>
        <w:rFonts w:cs="Times New Roman"/>
      </w:rPr>
    </w:lvl>
    <w:lvl w:ilvl="8" w:tplc="0405001B">
      <w:start w:val="1"/>
      <w:numFmt w:val="lowerRoman"/>
      <w:lvlText w:val="%9."/>
      <w:lvlJc w:val="right"/>
      <w:pPr>
        <w:tabs>
          <w:tab w:val="num" w:pos="6196"/>
        </w:tabs>
        <w:ind w:left="6196" w:hanging="180"/>
      </w:pPr>
      <w:rPr>
        <w:rFonts w:cs="Times New Roman"/>
      </w:rPr>
    </w:lvl>
  </w:abstractNum>
  <w:abstractNum w:abstractNumId="22" w15:restartNumberingAfterBreak="0">
    <w:nsid w:val="4AD768A7"/>
    <w:multiLevelType w:val="hybridMultilevel"/>
    <w:tmpl w:val="36944A3A"/>
    <w:lvl w:ilvl="0" w:tplc="04050017">
      <w:start w:val="1"/>
      <w:numFmt w:val="lowerLetter"/>
      <w:lvlText w:val="%1)"/>
      <w:lvlJc w:val="left"/>
      <w:pPr>
        <w:ind w:left="984" w:hanging="360"/>
      </w:pPr>
    </w:lvl>
    <w:lvl w:ilvl="1" w:tplc="04050017">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23" w15:restartNumberingAfterBreak="0">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5DDB71CD"/>
    <w:multiLevelType w:val="multilevel"/>
    <w:tmpl w:val="0AA2430E"/>
    <w:lvl w:ilvl="0">
      <w:start w:val="1"/>
      <w:numFmt w:val="lowerLetter"/>
      <w:lvlText w:val="%1)"/>
      <w:lvlJc w:val="left"/>
      <w:pPr>
        <w:ind w:left="984" w:hanging="360"/>
      </w:pPr>
      <w:rPr>
        <w:sz w:val="20"/>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E8721BF"/>
    <w:multiLevelType w:val="hybridMultilevel"/>
    <w:tmpl w:val="C708018E"/>
    <w:lvl w:ilvl="0" w:tplc="9DB6E85C">
      <w:start w:val="1"/>
      <w:numFmt w:val="decimal"/>
      <w:lvlText w:val="2.%1"/>
      <w:lvlJc w:val="left"/>
      <w:pPr>
        <w:tabs>
          <w:tab w:val="num" w:pos="680"/>
        </w:tabs>
        <w:ind w:left="680" w:hanging="680"/>
      </w:pPr>
      <w:rPr>
        <w:rFonts w:hint="default"/>
        <w:b w:val="0"/>
        <w:i w:val="0"/>
        <w:color w:val="auto"/>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29" w15:restartNumberingAfterBreak="0">
    <w:nsid w:val="6BE87588"/>
    <w:multiLevelType w:val="hybridMultilevel"/>
    <w:tmpl w:val="7B0E3502"/>
    <w:lvl w:ilvl="0" w:tplc="CDD26CC0">
      <w:start w:val="1"/>
      <w:numFmt w:val="decimal"/>
      <w:lvlText w:val="2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984CC9"/>
    <w:multiLevelType w:val="multilevel"/>
    <w:tmpl w:val="F3F6A44A"/>
    <w:lvl w:ilvl="0">
      <w:numFmt w:val="bullet"/>
      <w:lvlText w:val="-"/>
      <w:lvlJc w:val="left"/>
      <w:pPr>
        <w:ind w:left="482" w:hanging="34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32"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33" w15:restartNumberingAfterBreak="0">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28"/>
  </w:num>
  <w:num w:numId="3">
    <w:abstractNumId w:val="8"/>
  </w:num>
  <w:num w:numId="4">
    <w:abstractNumId w:val="7"/>
  </w:num>
  <w:num w:numId="5">
    <w:abstractNumId w:val="5"/>
  </w:num>
  <w:num w:numId="6">
    <w:abstractNumId w:val="21"/>
  </w:num>
  <w:num w:numId="7">
    <w:abstractNumId w:val="26"/>
  </w:num>
  <w:num w:numId="8">
    <w:abstractNumId w:val="18"/>
  </w:num>
  <w:num w:numId="9">
    <w:abstractNumId w:val="9"/>
  </w:num>
  <w:num w:numId="10">
    <w:abstractNumId w:val="22"/>
  </w:num>
  <w:num w:numId="11">
    <w:abstractNumId w:val="11"/>
  </w:num>
  <w:num w:numId="12">
    <w:abstractNumId w:val="33"/>
  </w:num>
  <w:num w:numId="13">
    <w:abstractNumId w:val="12"/>
  </w:num>
  <w:num w:numId="14">
    <w:abstractNumId w:val="6"/>
  </w:num>
  <w:num w:numId="15">
    <w:abstractNumId w:val="4"/>
  </w:num>
  <w:num w:numId="16">
    <w:abstractNumId w:val="10"/>
  </w:num>
  <w:num w:numId="17">
    <w:abstractNumId w:val="24"/>
  </w:num>
  <w:num w:numId="18">
    <w:abstractNumId w:val="31"/>
  </w:num>
  <w:num w:numId="19">
    <w:abstractNumId w:val="13"/>
  </w:num>
  <w:num w:numId="20">
    <w:abstractNumId w:val="27"/>
  </w:num>
  <w:num w:numId="21">
    <w:abstractNumId w:val="2"/>
  </w:num>
  <w:num w:numId="22">
    <w:abstractNumId w:val="16"/>
  </w:num>
  <w:num w:numId="23">
    <w:abstractNumId w:val="23"/>
  </w:num>
  <w:num w:numId="24">
    <w:abstractNumId w:val="14"/>
  </w:num>
  <w:num w:numId="25">
    <w:abstractNumId w:val="19"/>
  </w:num>
  <w:num w:numId="26">
    <w:abstractNumId w:val="20"/>
  </w:num>
  <w:num w:numId="27">
    <w:abstractNumId w:val="17"/>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15"/>
  </w:num>
  <w:num w:numId="33">
    <w:abstractNumId w:val="25"/>
  </w:num>
  <w:num w:numId="34">
    <w:abstractNumId w:val="25"/>
    <w:lvlOverride w:ilvl="0">
      <w:startOverride w:val="1"/>
    </w:lvlOverride>
  </w:num>
  <w:num w:numId="35">
    <w:abstractNumId w:val="29"/>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Čolák">
    <w15:presenceInfo w15:providerId="None" w15:userId="Petr Čolá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0C"/>
    <w:rsid w:val="000013BA"/>
    <w:rsid w:val="00001E2E"/>
    <w:rsid w:val="00003251"/>
    <w:rsid w:val="00004E69"/>
    <w:rsid w:val="000068CE"/>
    <w:rsid w:val="00016B9A"/>
    <w:rsid w:val="00021468"/>
    <w:rsid w:val="000308C1"/>
    <w:rsid w:val="000327CA"/>
    <w:rsid w:val="000356F2"/>
    <w:rsid w:val="00037A9C"/>
    <w:rsid w:val="00044D40"/>
    <w:rsid w:val="00051B4A"/>
    <w:rsid w:val="00053CAD"/>
    <w:rsid w:val="000561D4"/>
    <w:rsid w:val="0006520E"/>
    <w:rsid w:val="000677FF"/>
    <w:rsid w:val="00077AC2"/>
    <w:rsid w:val="00082010"/>
    <w:rsid w:val="00082E2F"/>
    <w:rsid w:val="000857BD"/>
    <w:rsid w:val="00085EE4"/>
    <w:rsid w:val="00093FED"/>
    <w:rsid w:val="00097FC2"/>
    <w:rsid w:val="000A582A"/>
    <w:rsid w:val="000A71CE"/>
    <w:rsid w:val="000B17E2"/>
    <w:rsid w:val="000B71CB"/>
    <w:rsid w:val="000D0C99"/>
    <w:rsid w:val="000D2C2E"/>
    <w:rsid w:val="000D77B7"/>
    <w:rsid w:val="000E0890"/>
    <w:rsid w:val="000E0AB8"/>
    <w:rsid w:val="000E71B9"/>
    <w:rsid w:val="00101E50"/>
    <w:rsid w:val="00111AB0"/>
    <w:rsid w:val="00121ABC"/>
    <w:rsid w:val="00124A35"/>
    <w:rsid w:val="0012582C"/>
    <w:rsid w:val="00125AE6"/>
    <w:rsid w:val="001312BA"/>
    <w:rsid w:val="00134E46"/>
    <w:rsid w:val="00144898"/>
    <w:rsid w:val="00151CFD"/>
    <w:rsid w:val="001562C2"/>
    <w:rsid w:val="001657FB"/>
    <w:rsid w:val="00166227"/>
    <w:rsid w:val="0017187A"/>
    <w:rsid w:val="00180988"/>
    <w:rsid w:val="00185041"/>
    <w:rsid w:val="00191680"/>
    <w:rsid w:val="001935A9"/>
    <w:rsid w:val="001B07E3"/>
    <w:rsid w:val="001B0ED5"/>
    <w:rsid w:val="001B7CE4"/>
    <w:rsid w:val="001C4DB1"/>
    <w:rsid w:val="001D1050"/>
    <w:rsid w:val="001D2D65"/>
    <w:rsid w:val="001D3ED0"/>
    <w:rsid w:val="001D495B"/>
    <w:rsid w:val="001D62D6"/>
    <w:rsid w:val="001D6DEB"/>
    <w:rsid w:val="001D704D"/>
    <w:rsid w:val="001E68C5"/>
    <w:rsid w:val="001E7218"/>
    <w:rsid w:val="001E7E6D"/>
    <w:rsid w:val="002004A3"/>
    <w:rsid w:val="002046CF"/>
    <w:rsid w:val="00207DD2"/>
    <w:rsid w:val="00210419"/>
    <w:rsid w:val="002126C9"/>
    <w:rsid w:val="00220CF2"/>
    <w:rsid w:val="00224813"/>
    <w:rsid w:val="00232F79"/>
    <w:rsid w:val="0023349E"/>
    <w:rsid w:val="00237FB4"/>
    <w:rsid w:val="00242DD4"/>
    <w:rsid w:val="00244B54"/>
    <w:rsid w:val="00246E26"/>
    <w:rsid w:val="002730AD"/>
    <w:rsid w:val="00274812"/>
    <w:rsid w:val="0027576F"/>
    <w:rsid w:val="00277783"/>
    <w:rsid w:val="00277BB5"/>
    <w:rsid w:val="002808C9"/>
    <w:rsid w:val="0028559D"/>
    <w:rsid w:val="00286FAB"/>
    <w:rsid w:val="00294FAC"/>
    <w:rsid w:val="002A33B3"/>
    <w:rsid w:val="002A3C68"/>
    <w:rsid w:val="002B142F"/>
    <w:rsid w:val="002B708E"/>
    <w:rsid w:val="002B7655"/>
    <w:rsid w:val="002C2726"/>
    <w:rsid w:val="002D6F13"/>
    <w:rsid w:val="002D6FDB"/>
    <w:rsid w:val="002E17BE"/>
    <w:rsid w:val="002E5E22"/>
    <w:rsid w:val="002E77A7"/>
    <w:rsid w:val="002F4A6D"/>
    <w:rsid w:val="00304942"/>
    <w:rsid w:val="003077DD"/>
    <w:rsid w:val="0032491A"/>
    <w:rsid w:val="00333D82"/>
    <w:rsid w:val="003447D7"/>
    <w:rsid w:val="0034611E"/>
    <w:rsid w:val="0035210F"/>
    <w:rsid w:val="0035302F"/>
    <w:rsid w:val="00354CA6"/>
    <w:rsid w:val="00357A3A"/>
    <w:rsid w:val="00357A3B"/>
    <w:rsid w:val="003703B7"/>
    <w:rsid w:val="003835C8"/>
    <w:rsid w:val="00383AFF"/>
    <w:rsid w:val="00387015"/>
    <w:rsid w:val="003957E9"/>
    <w:rsid w:val="00396B96"/>
    <w:rsid w:val="00396DEE"/>
    <w:rsid w:val="003A041D"/>
    <w:rsid w:val="003A7051"/>
    <w:rsid w:val="003B5751"/>
    <w:rsid w:val="003B7454"/>
    <w:rsid w:val="003C1053"/>
    <w:rsid w:val="003C7025"/>
    <w:rsid w:val="003D48E9"/>
    <w:rsid w:val="003D6335"/>
    <w:rsid w:val="003F1303"/>
    <w:rsid w:val="003F3923"/>
    <w:rsid w:val="003F3DE0"/>
    <w:rsid w:val="00401DF7"/>
    <w:rsid w:val="00405A55"/>
    <w:rsid w:val="00413169"/>
    <w:rsid w:val="004204DE"/>
    <w:rsid w:val="004219EC"/>
    <w:rsid w:val="0044105F"/>
    <w:rsid w:val="00441606"/>
    <w:rsid w:val="004553A0"/>
    <w:rsid w:val="004607A0"/>
    <w:rsid w:val="00464BE2"/>
    <w:rsid w:val="0046781E"/>
    <w:rsid w:val="004709E0"/>
    <w:rsid w:val="00472279"/>
    <w:rsid w:val="0047273D"/>
    <w:rsid w:val="0047283C"/>
    <w:rsid w:val="00486750"/>
    <w:rsid w:val="004B7676"/>
    <w:rsid w:val="004C00AC"/>
    <w:rsid w:val="004C130C"/>
    <w:rsid w:val="004C73B0"/>
    <w:rsid w:val="004E366C"/>
    <w:rsid w:val="004E6F2A"/>
    <w:rsid w:val="004F35E7"/>
    <w:rsid w:val="004F4930"/>
    <w:rsid w:val="00500366"/>
    <w:rsid w:val="00501928"/>
    <w:rsid w:val="00504452"/>
    <w:rsid w:val="00507A1C"/>
    <w:rsid w:val="00507CF0"/>
    <w:rsid w:val="005113A3"/>
    <w:rsid w:val="00523786"/>
    <w:rsid w:val="00527DB9"/>
    <w:rsid w:val="00531755"/>
    <w:rsid w:val="00536026"/>
    <w:rsid w:val="00536F44"/>
    <w:rsid w:val="00537413"/>
    <w:rsid w:val="00543481"/>
    <w:rsid w:val="00547573"/>
    <w:rsid w:val="005475B4"/>
    <w:rsid w:val="00555F0A"/>
    <w:rsid w:val="00563CB9"/>
    <w:rsid w:val="00563EBD"/>
    <w:rsid w:val="0057565B"/>
    <w:rsid w:val="005874ED"/>
    <w:rsid w:val="00587AB0"/>
    <w:rsid w:val="0059332E"/>
    <w:rsid w:val="00593798"/>
    <w:rsid w:val="005938FF"/>
    <w:rsid w:val="005A317C"/>
    <w:rsid w:val="005A6A99"/>
    <w:rsid w:val="005B0BF9"/>
    <w:rsid w:val="005B1B13"/>
    <w:rsid w:val="005B6CE1"/>
    <w:rsid w:val="005C1C37"/>
    <w:rsid w:val="005C1DAE"/>
    <w:rsid w:val="005C2963"/>
    <w:rsid w:val="005C56B6"/>
    <w:rsid w:val="005E0834"/>
    <w:rsid w:val="005E10D4"/>
    <w:rsid w:val="005E753E"/>
    <w:rsid w:val="005F1DC1"/>
    <w:rsid w:val="00604256"/>
    <w:rsid w:val="00613F65"/>
    <w:rsid w:val="006162F8"/>
    <w:rsid w:val="00617F0D"/>
    <w:rsid w:val="00627648"/>
    <w:rsid w:val="00631311"/>
    <w:rsid w:val="006438B8"/>
    <w:rsid w:val="0064635A"/>
    <w:rsid w:val="00647164"/>
    <w:rsid w:val="00655EFF"/>
    <w:rsid w:val="00660FAE"/>
    <w:rsid w:val="00664E47"/>
    <w:rsid w:val="006650B4"/>
    <w:rsid w:val="00667256"/>
    <w:rsid w:val="00670EB6"/>
    <w:rsid w:val="0067142B"/>
    <w:rsid w:val="00681159"/>
    <w:rsid w:val="00692E91"/>
    <w:rsid w:val="006A0D6F"/>
    <w:rsid w:val="006B0983"/>
    <w:rsid w:val="006C328D"/>
    <w:rsid w:val="006D0E63"/>
    <w:rsid w:val="006D115A"/>
    <w:rsid w:val="006E225E"/>
    <w:rsid w:val="006F1A6F"/>
    <w:rsid w:val="006F1BCE"/>
    <w:rsid w:val="006F6D59"/>
    <w:rsid w:val="00700721"/>
    <w:rsid w:val="007128BF"/>
    <w:rsid w:val="00730E94"/>
    <w:rsid w:val="007366B3"/>
    <w:rsid w:val="00736A7A"/>
    <w:rsid w:val="00745101"/>
    <w:rsid w:val="00752B87"/>
    <w:rsid w:val="007549B1"/>
    <w:rsid w:val="00755039"/>
    <w:rsid w:val="007634A0"/>
    <w:rsid w:val="00771C16"/>
    <w:rsid w:val="007830F1"/>
    <w:rsid w:val="00791F83"/>
    <w:rsid w:val="00792504"/>
    <w:rsid w:val="007A1F0F"/>
    <w:rsid w:val="007B14E4"/>
    <w:rsid w:val="007B2716"/>
    <w:rsid w:val="007B291B"/>
    <w:rsid w:val="007B355E"/>
    <w:rsid w:val="007C0AE4"/>
    <w:rsid w:val="007C5FF3"/>
    <w:rsid w:val="007C6715"/>
    <w:rsid w:val="007D06EF"/>
    <w:rsid w:val="007D0744"/>
    <w:rsid w:val="007D0A34"/>
    <w:rsid w:val="007D66E4"/>
    <w:rsid w:val="007D6C9F"/>
    <w:rsid w:val="007E065F"/>
    <w:rsid w:val="007E5FCD"/>
    <w:rsid w:val="007F1D76"/>
    <w:rsid w:val="007F2DCA"/>
    <w:rsid w:val="007F59EB"/>
    <w:rsid w:val="007F5FDF"/>
    <w:rsid w:val="008027EA"/>
    <w:rsid w:val="00803256"/>
    <w:rsid w:val="008038C6"/>
    <w:rsid w:val="0080603B"/>
    <w:rsid w:val="00807C2C"/>
    <w:rsid w:val="008144EA"/>
    <w:rsid w:val="00815670"/>
    <w:rsid w:val="00824E48"/>
    <w:rsid w:val="00830081"/>
    <w:rsid w:val="008359CA"/>
    <w:rsid w:val="00840C59"/>
    <w:rsid w:val="00846C00"/>
    <w:rsid w:val="0085209C"/>
    <w:rsid w:val="008571A2"/>
    <w:rsid w:val="00860436"/>
    <w:rsid w:val="00867058"/>
    <w:rsid w:val="00867CC1"/>
    <w:rsid w:val="00867F3A"/>
    <w:rsid w:val="00871997"/>
    <w:rsid w:val="00874A57"/>
    <w:rsid w:val="008779D8"/>
    <w:rsid w:val="00882829"/>
    <w:rsid w:val="00883150"/>
    <w:rsid w:val="00883A59"/>
    <w:rsid w:val="0089211D"/>
    <w:rsid w:val="00897AB6"/>
    <w:rsid w:val="008A35E5"/>
    <w:rsid w:val="008B57C3"/>
    <w:rsid w:val="008C3924"/>
    <w:rsid w:val="008C63CA"/>
    <w:rsid w:val="008E2C66"/>
    <w:rsid w:val="008E6B60"/>
    <w:rsid w:val="008F05F9"/>
    <w:rsid w:val="008F0C20"/>
    <w:rsid w:val="008F0E27"/>
    <w:rsid w:val="008F2E19"/>
    <w:rsid w:val="008F4242"/>
    <w:rsid w:val="00902826"/>
    <w:rsid w:val="00902A9F"/>
    <w:rsid w:val="009043FB"/>
    <w:rsid w:val="009120C9"/>
    <w:rsid w:val="009128D9"/>
    <w:rsid w:val="00923751"/>
    <w:rsid w:val="0092536B"/>
    <w:rsid w:val="009257AD"/>
    <w:rsid w:val="00935C65"/>
    <w:rsid w:val="00940FC7"/>
    <w:rsid w:val="00941798"/>
    <w:rsid w:val="00953FC7"/>
    <w:rsid w:val="009618C7"/>
    <w:rsid w:val="009641A5"/>
    <w:rsid w:val="009768A9"/>
    <w:rsid w:val="00981B7A"/>
    <w:rsid w:val="00981F62"/>
    <w:rsid w:val="009A3460"/>
    <w:rsid w:val="009B3DCE"/>
    <w:rsid w:val="009C4854"/>
    <w:rsid w:val="009C5E92"/>
    <w:rsid w:val="009C6564"/>
    <w:rsid w:val="009C7EBC"/>
    <w:rsid w:val="009D1418"/>
    <w:rsid w:val="009D4CD8"/>
    <w:rsid w:val="009D62F2"/>
    <w:rsid w:val="009E4426"/>
    <w:rsid w:val="009E5E9F"/>
    <w:rsid w:val="00A020C6"/>
    <w:rsid w:val="00A11FD4"/>
    <w:rsid w:val="00A20AE7"/>
    <w:rsid w:val="00A21300"/>
    <w:rsid w:val="00A21671"/>
    <w:rsid w:val="00A354FF"/>
    <w:rsid w:val="00A35C3C"/>
    <w:rsid w:val="00A37053"/>
    <w:rsid w:val="00A42256"/>
    <w:rsid w:val="00A42560"/>
    <w:rsid w:val="00A42D08"/>
    <w:rsid w:val="00A45573"/>
    <w:rsid w:val="00A47EDF"/>
    <w:rsid w:val="00A516E3"/>
    <w:rsid w:val="00A53541"/>
    <w:rsid w:val="00A6253C"/>
    <w:rsid w:val="00A652F9"/>
    <w:rsid w:val="00A663B7"/>
    <w:rsid w:val="00A74D2A"/>
    <w:rsid w:val="00A85ACA"/>
    <w:rsid w:val="00A862B0"/>
    <w:rsid w:val="00A902B0"/>
    <w:rsid w:val="00AA093C"/>
    <w:rsid w:val="00AA2DAB"/>
    <w:rsid w:val="00AB0CDE"/>
    <w:rsid w:val="00AB1B9A"/>
    <w:rsid w:val="00AB6F07"/>
    <w:rsid w:val="00AC51D6"/>
    <w:rsid w:val="00AC7677"/>
    <w:rsid w:val="00AC798F"/>
    <w:rsid w:val="00AD0C79"/>
    <w:rsid w:val="00AD4CE9"/>
    <w:rsid w:val="00AD6CD4"/>
    <w:rsid w:val="00AE0AB2"/>
    <w:rsid w:val="00AE1950"/>
    <w:rsid w:val="00AE62CA"/>
    <w:rsid w:val="00AF27AB"/>
    <w:rsid w:val="00AF3E91"/>
    <w:rsid w:val="00B00BF6"/>
    <w:rsid w:val="00B02224"/>
    <w:rsid w:val="00B031C1"/>
    <w:rsid w:val="00B06303"/>
    <w:rsid w:val="00B07232"/>
    <w:rsid w:val="00B075CD"/>
    <w:rsid w:val="00B15A52"/>
    <w:rsid w:val="00B17B3D"/>
    <w:rsid w:val="00B21561"/>
    <w:rsid w:val="00B3214F"/>
    <w:rsid w:val="00B3673C"/>
    <w:rsid w:val="00B40A45"/>
    <w:rsid w:val="00B43D08"/>
    <w:rsid w:val="00B530F4"/>
    <w:rsid w:val="00B53F01"/>
    <w:rsid w:val="00B566CE"/>
    <w:rsid w:val="00B57E3A"/>
    <w:rsid w:val="00B61A79"/>
    <w:rsid w:val="00B65743"/>
    <w:rsid w:val="00B67540"/>
    <w:rsid w:val="00B67547"/>
    <w:rsid w:val="00B74EB6"/>
    <w:rsid w:val="00B82B1A"/>
    <w:rsid w:val="00B833C0"/>
    <w:rsid w:val="00B97EB6"/>
    <w:rsid w:val="00BA27EC"/>
    <w:rsid w:val="00BB1046"/>
    <w:rsid w:val="00BB2CBE"/>
    <w:rsid w:val="00BB6F81"/>
    <w:rsid w:val="00BB7C5D"/>
    <w:rsid w:val="00BC1EF7"/>
    <w:rsid w:val="00BC34EB"/>
    <w:rsid w:val="00BF0033"/>
    <w:rsid w:val="00BF50FE"/>
    <w:rsid w:val="00BF704B"/>
    <w:rsid w:val="00C05225"/>
    <w:rsid w:val="00C066FA"/>
    <w:rsid w:val="00C223BF"/>
    <w:rsid w:val="00C2465A"/>
    <w:rsid w:val="00C27586"/>
    <w:rsid w:val="00C34E9B"/>
    <w:rsid w:val="00C35013"/>
    <w:rsid w:val="00C3607C"/>
    <w:rsid w:val="00C36D84"/>
    <w:rsid w:val="00C44711"/>
    <w:rsid w:val="00C44891"/>
    <w:rsid w:val="00C454AC"/>
    <w:rsid w:val="00C468CB"/>
    <w:rsid w:val="00C54981"/>
    <w:rsid w:val="00C549C7"/>
    <w:rsid w:val="00C72874"/>
    <w:rsid w:val="00C77354"/>
    <w:rsid w:val="00C9471E"/>
    <w:rsid w:val="00CA1964"/>
    <w:rsid w:val="00CB1CA6"/>
    <w:rsid w:val="00CC3FF4"/>
    <w:rsid w:val="00CD0943"/>
    <w:rsid w:val="00CD09DD"/>
    <w:rsid w:val="00CE1ED2"/>
    <w:rsid w:val="00CE725F"/>
    <w:rsid w:val="00CF0547"/>
    <w:rsid w:val="00CF6C68"/>
    <w:rsid w:val="00CF6E21"/>
    <w:rsid w:val="00D006FA"/>
    <w:rsid w:val="00D05248"/>
    <w:rsid w:val="00D0728D"/>
    <w:rsid w:val="00D07A2A"/>
    <w:rsid w:val="00D07CB0"/>
    <w:rsid w:val="00D14ABE"/>
    <w:rsid w:val="00D26D91"/>
    <w:rsid w:val="00D279E8"/>
    <w:rsid w:val="00D32FE4"/>
    <w:rsid w:val="00D35C01"/>
    <w:rsid w:val="00D41D2B"/>
    <w:rsid w:val="00D55907"/>
    <w:rsid w:val="00D61BC8"/>
    <w:rsid w:val="00D6421C"/>
    <w:rsid w:val="00D64921"/>
    <w:rsid w:val="00D67D61"/>
    <w:rsid w:val="00D77923"/>
    <w:rsid w:val="00D94888"/>
    <w:rsid w:val="00DA1067"/>
    <w:rsid w:val="00DA72A7"/>
    <w:rsid w:val="00DB0F62"/>
    <w:rsid w:val="00DB20A1"/>
    <w:rsid w:val="00DB55B4"/>
    <w:rsid w:val="00DC65F7"/>
    <w:rsid w:val="00DD6809"/>
    <w:rsid w:val="00E000F7"/>
    <w:rsid w:val="00E036CE"/>
    <w:rsid w:val="00E1230B"/>
    <w:rsid w:val="00E134CE"/>
    <w:rsid w:val="00E151CB"/>
    <w:rsid w:val="00E17E48"/>
    <w:rsid w:val="00E20A53"/>
    <w:rsid w:val="00E26813"/>
    <w:rsid w:val="00E36E83"/>
    <w:rsid w:val="00E465A9"/>
    <w:rsid w:val="00E51BB1"/>
    <w:rsid w:val="00E663F1"/>
    <w:rsid w:val="00E939E7"/>
    <w:rsid w:val="00E93BAD"/>
    <w:rsid w:val="00E9669C"/>
    <w:rsid w:val="00EA7F85"/>
    <w:rsid w:val="00EB1B36"/>
    <w:rsid w:val="00ED1DFA"/>
    <w:rsid w:val="00ED70E0"/>
    <w:rsid w:val="00EE5184"/>
    <w:rsid w:val="00EF08EC"/>
    <w:rsid w:val="00EF0ECB"/>
    <w:rsid w:val="00EF33AB"/>
    <w:rsid w:val="00F009D6"/>
    <w:rsid w:val="00F105E7"/>
    <w:rsid w:val="00F229B4"/>
    <w:rsid w:val="00F26290"/>
    <w:rsid w:val="00F4112C"/>
    <w:rsid w:val="00F51D71"/>
    <w:rsid w:val="00F7156D"/>
    <w:rsid w:val="00F779FD"/>
    <w:rsid w:val="00F87566"/>
    <w:rsid w:val="00F9154E"/>
    <w:rsid w:val="00F966B8"/>
    <w:rsid w:val="00FA16C4"/>
    <w:rsid w:val="00FA501F"/>
    <w:rsid w:val="00FA7EFB"/>
    <w:rsid w:val="00FB29D5"/>
    <w:rsid w:val="00FD04E8"/>
    <w:rsid w:val="00FD0C46"/>
    <w:rsid w:val="00FD0D5B"/>
    <w:rsid w:val="00FE0FE0"/>
    <w:rsid w:val="00FF7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8385C"/>
  <w15:docId w15:val="{B2ADB84C-7483-4E0B-B4ED-58D06CB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30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4C130C"/>
    <w:pPr>
      <w:keepNext/>
      <w:outlineLvl w:val="0"/>
    </w:pPr>
    <w:rPr>
      <w:b/>
      <w:bCs/>
    </w:rPr>
  </w:style>
  <w:style w:type="paragraph" w:styleId="Nadpis2">
    <w:name w:val="heading 2"/>
    <w:basedOn w:val="Normln"/>
    <w:next w:val="Normln"/>
    <w:link w:val="Nadpis2Char"/>
    <w:uiPriority w:val="9"/>
    <w:semiHidden/>
    <w:unhideWhenUsed/>
    <w:qFormat/>
    <w:rsid w:val="00B32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4C130C"/>
    <w:pPr>
      <w:keepNext/>
      <w:ind w:left="705" w:hanging="705"/>
      <w:jc w:val="both"/>
      <w:outlineLvl w:val="2"/>
    </w:pPr>
    <w:rPr>
      <w:b/>
      <w:bCs/>
    </w:rPr>
  </w:style>
  <w:style w:type="paragraph" w:styleId="Nadpis4">
    <w:name w:val="heading 4"/>
    <w:basedOn w:val="Normln"/>
    <w:next w:val="Normln"/>
    <w:link w:val="Nadpis4Char"/>
    <w:uiPriority w:val="99"/>
    <w:qFormat/>
    <w:rsid w:val="004C130C"/>
    <w:pPr>
      <w:keepNext/>
      <w:jc w:val="both"/>
      <w:outlineLvl w:val="3"/>
    </w:pPr>
    <w:rPr>
      <w:b/>
      <w:bCs/>
    </w:rPr>
  </w:style>
  <w:style w:type="paragraph" w:styleId="Nadpis5">
    <w:name w:val="heading 5"/>
    <w:basedOn w:val="Normln"/>
    <w:next w:val="Normln"/>
    <w:link w:val="Nadpis5Char"/>
    <w:qFormat/>
    <w:rsid w:val="004C130C"/>
    <w:pPr>
      <w:keepNext/>
      <w:jc w:val="center"/>
      <w:outlineLvl w:val="4"/>
    </w:pPr>
    <w:rPr>
      <w:b/>
      <w:bCs/>
    </w:rPr>
  </w:style>
  <w:style w:type="paragraph" w:styleId="Nadpis6">
    <w:name w:val="heading 6"/>
    <w:basedOn w:val="Normln"/>
    <w:next w:val="Normln"/>
    <w:link w:val="Nadpis6Char"/>
    <w:uiPriority w:val="99"/>
    <w:qFormat/>
    <w:rsid w:val="004C130C"/>
    <w:pPr>
      <w:keepNext/>
      <w:ind w:left="705" w:hanging="705"/>
      <w:jc w:val="center"/>
      <w:outlineLvl w:val="5"/>
    </w:pPr>
    <w:rPr>
      <w:b/>
      <w:bCs/>
    </w:rPr>
  </w:style>
  <w:style w:type="paragraph" w:styleId="Nadpis7">
    <w:name w:val="heading 7"/>
    <w:basedOn w:val="Normln"/>
    <w:next w:val="Normln"/>
    <w:link w:val="Nadpis7Char"/>
    <w:uiPriority w:val="99"/>
    <w:qFormat/>
    <w:rsid w:val="004C130C"/>
    <w:pPr>
      <w:keepNext/>
      <w:ind w:left="705"/>
      <w:jc w:val="both"/>
      <w:outlineLvl w:val="6"/>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C130C"/>
    <w:rPr>
      <w:rFonts w:ascii="Times New Roman" w:eastAsia="Times New Roman" w:hAnsi="Times New Roman" w:cs="Times New Roman"/>
      <w:b/>
      <w:bCs/>
      <w:color w:val="000000"/>
      <w:sz w:val="24"/>
      <w:szCs w:val="24"/>
      <w:lang w:eastAsia="cs-CZ"/>
    </w:rPr>
  </w:style>
  <w:style w:type="character" w:customStyle="1" w:styleId="Nadpis3Char">
    <w:name w:val="Nadpis 3 Char"/>
    <w:basedOn w:val="Standardnpsmoodstavce"/>
    <w:link w:val="Nadpis3"/>
    <w:uiPriority w:val="99"/>
    <w:rsid w:val="004C130C"/>
    <w:rPr>
      <w:rFonts w:ascii="Times New Roman" w:eastAsia="Times New Roman" w:hAnsi="Times New Roman" w:cs="Times New Roman"/>
      <w:b/>
      <w:bCs/>
      <w:color w:val="000000"/>
      <w:sz w:val="24"/>
      <w:szCs w:val="24"/>
      <w:lang w:eastAsia="cs-CZ"/>
    </w:rPr>
  </w:style>
  <w:style w:type="character" w:customStyle="1" w:styleId="Nadpis4Char">
    <w:name w:val="Nadpis 4 Char"/>
    <w:basedOn w:val="Standardnpsmoodstavce"/>
    <w:link w:val="Nadpis4"/>
    <w:uiPriority w:val="99"/>
    <w:rsid w:val="004C130C"/>
    <w:rPr>
      <w:rFonts w:ascii="Times New Roman" w:eastAsia="Times New Roman" w:hAnsi="Times New Roman" w:cs="Times New Roman"/>
      <w:b/>
      <w:bCs/>
      <w:color w:val="000000"/>
      <w:sz w:val="24"/>
      <w:szCs w:val="24"/>
      <w:lang w:eastAsia="cs-CZ"/>
    </w:rPr>
  </w:style>
  <w:style w:type="character" w:customStyle="1" w:styleId="Nadpis5Char">
    <w:name w:val="Nadpis 5 Char"/>
    <w:basedOn w:val="Standardnpsmoodstavce"/>
    <w:link w:val="Nadpis5"/>
    <w:uiPriority w:val="99"/>
    <w:rsid w:val="004C130C"/>
    <w:rPr>
      <w:rFonts w:ascii="Times New Roman" w:eastAsia="Times New Roman" w:hAnsi="Times New Roman" w:cs="Times New Roman"/>
      <w:b/>
      <w:bCs/>
      <w:color w:val="000000"/>
      <w:sz w:val="24"/>
      <w:szCs w:val="24"/>
      <w:lang w:eastAsia="cs-CZ"/>
    </w:rPr>
  </w:style>
  <w:style w:type="character" w:customStyle="1" w:styleId="Nadpis6Char">
    <w:name w:val="Nadpis 6 Char"/>
    <w:basedOn w:val="Standardnpsmoodstavce"/>
    <w:link w:val="Nadpis6"/>
    <w:uiPriority w:val="99"/>
    <w:rsid w:val="004C130C"/>
    <w:rPr>
      <w:rFonts w:ascii="Times New Roman" w:eastAsia="Times New Roman" w:hAnsi="Times New Roman" w:cs="Times New Roman"/>
      <w:b/>
      <w:bCs/>
      <w:color w:val="000000"/>
      <w:sz w:val="24"/>
      <w:szCs w:val="24"/>
      <w:lang w:eastAsia="cs-CZ"/>
    </w:rPr>
  </w:style>
  <w:style w:type="character" w:customStyle="1" w:styleId="Nadpis7Char">
    <w:name w:val="Nadpis 7 Char"/>
    <w:basedOn w:val="Standardnpsmoodstavce"/>
    <w:link w:val="Nadpis7"/>
    <w:uiPriority w:val="99"/>
    <w:rsid w:val="004C130C"/>
    <w:rPr>
      <w:rFonts w:ascii="Times New Roman" w:eastAsia="Times New Roman" w:hAnsi="Times New Roman" w:cs="Times New Roman"/>
      <w:b/>
      <w:bCs/>
      <w:color w:val="000000"/>
      <w:lang w:eastAsia="cs-CZ"/>
    </w:rPr>
  </w:style>
  <w:style w:type="paragraph" w:styleId="Zkladntext2">
    <w:name w:val="Body Text 2"/>
    <w:basedOn w:val="Normln"/>
    <w:link w:val="Zkladntext2Char"/>
    <w:uiPriority w:val="99"/>
    <w:rsid w:val="004C130C"/>
    <w:pPr>
      <w:jc w:val="both"/>
    </w:pPr>
    <w:rPr>
      <w:sz w:val="22"/>
      <w:szCs w:val="22"/>
    </w:rPr>
  </w:style>
  <w:style w:type="character" w:customStyle="1" w:styleId="Zkladntext2Char">
    <w:name w:val="Základní text 2 Char"/>
    <w:basedOn w:val="Standardnpsmoodstavce"/>
    <w:link w:val="Zkladntext2"/>
    <w:uiPriority w:val="99"/>
    <w:rsid w:val="004C130C"/>
    <w:rPr>
      <w:rFonts w:ascii="Times New Roman" w:eastAsia="Times New Roman" w:hAnsi="Times New Roman" w:cs="Times New Roman"/>
      <w:color w:val="000000"/>
      <w:lang w:eastAsia="cs-CZ"/>
    </w:rPr>
  </w:style>
  <w:style w:type="paragraph" w:styleId="Zkladntext">
    <w:name w:val="Body Text"/>
    <w:basedOn w:val="Normln"/>
    <w:link w:val="ZkladntextChar"/>
    <w:rsid w:val="004C130C"/>
    <w:pPr>
      <w:jc w:val="both"/>
    </w:pPr>
  </w:style>
  <w:style w:type="character" w:customStyle="1" w:styleId="ZkladntextChar">
    <w:name w:val="Základní text Char"/>
    <w:basedOn w:val="Standardnpsmoodstavce"/>
    <w:link w:val="Zkladntext"/>
    <w:uiPriority w:val="99"/>
    <w:rsid w:val="004C130C"/>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uiPriority w:val="99"/>
    <w:rsid w:val="004C130C"/>
    <w:pPr>
      <w:ind w:left="705" w:hanging="705"/>
      <w:jc w:val="both"/>
    </w:pPr>
    <w:rPr>
      <w:sz w:val="22"/>
      <w:szCs w:val="22"/>
    </w:rPr>
  </w:style>
  <w:style w:type="character" w:customStyle="1" w:styleId="Zkladntextodsazen2Char">
    <w:name w:val="Základní text odsazený 2 Char"/>
    <w:basedOn w:val="Standardnpsmoodstavce"/>
    <w:link w:val="Zkladntextodsazen2"/>
    <w:uiPriority w:val="99"/>
    <w:rsid w:val="004C130C"/>
    <w:rPr>
      <w:rFonts w:ascii="Times New Roman" w:eastAsia="Times New Roman" w:hAnsi="Times New Roman" w:cs="Times New Roman"/>
      <w:color w:val="000000"/>
      <w:lang w:eastAsia="cs-CZ"/>
    </w:rPr>
  </w:style>
  <w:style w:type="paragraph" w:styleId="Zhlav">
    <w:name w:val="header"/>
    <w:basedOn w:val="Normln"/>
    <w:link w:val="ZhlavChar"/>
    <w:uiPriority w:val="99"/>
    <w:rsid w:val="004C130C"/>
    <w:pPr>
      <w:tabs>
        <w:tab w:val="center" w:pos="4536"/>
        <w:tab w:val="right" w:pos="9072"/>
      </w:tabs>
    </w:pPr>
  </w:style>
  <w:style w:type="character" w:customStyle="1" w:styleId="ZhlavChar">
    <w:name w:val="Záhlaví Char"/>
    <w:basedOn w:val="Standardnpsmoodstavce"/>
    <w:link w:val="Zhlav"/>
    <w:uiPriority w:val="99"/>
    <w:rsid w:val="004C130C"/>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4C130C"/>
    <w:pPr>
      <w:tabs>
        <w:tab w:val="center" w:pos="4536"/>
        <w:tab w:val="right" w:pos="9072"/>
      </w:tabs>
    </w:pPr>
  </w:style>
  <w:style w:type="character" w:customStyle="1" w:styleId="ZpatChar">
    <w:name w:val="Zápatí Char"/>
    <w:basedOn w:val="Standardnpsmoodstavce"/>
    <w:link w:val="Zpat"/>
    <w:uiPriority w:val="99"/>
    <w:rsid w:val="004C130C"/>
    <w:rPr>
      <w:rFonts w:ascii="Times New Roman" w:eastAsia="Times New Roman" w:hAnsi="Times New Roman" w:cs="Times New Roman"/>
      <w:color w:val="000000"/>
      <w:sz w:val="24"/>
      <w:szCs w:val="24"/>
      <w:lang w:eastAsia="cs-CZ"/>
    </w:rPr>
  </w:style>
  <w:style w:type="character" w:styleId="slostrnky">
    <w:name w:val="page number"/>
    <w:basedOn w:val="Standardnpsmoodstavce"/>
    <w:uiPriority w:val="99"/>
    <w:rsid w:val="004C130C"/>
    <w:rPr>
      <w:rFonts w:cs="Times New Roman"/>
    </w:rPr>
  </w:style>
  <w:style w:type="paragraph" w:styleId="Zkladntextodsazen3">
    <w:name w:val="Body Text Indent 3"/>
    <w:basedOn w:val="Normln"/>
    <w:link w:val="Zkladntextodsazen3Char"/>
    <w:uiPriority w:val="99"/>
    <w:rsid w:val="004C130C"/>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4C130C"/>
    <w:rPr>
      <w:rFonts w:ascii="Times New Roman" w:eastAsia="Times New Roman" w:hAnsi="Times New Roman" w:cs="Times New Roman"/>
      <w:color w:val="000000"/>
      <w:lang w:eastAsia="cs-CZ"/>
    </w:rPr>
  </w:style>
  <w:style w:type="paragraph" w:customStyle="1" w:styleId="BodyText21">
    <w:name w:val="Body Text 21"/>
    <w:basedOn w:val="Normln"/>
    <w:rsid w:val="004C130C"/>
    <w:pPr>
      <w:widowControl w:val="0"/>
      <w:jc w:val="both"/>
    </w:pPr>
    <w:rPr>
      <w:color w:val="auto"/>
      <w:sz w:val="22"/>
      <w:szCs w:val="22"/>
    </w:rPr>
  </w:style>
  <w:style w:type="paragraph" w:styleId="Textkomente">
    <w:name w:val="annotation text"/>
    <w:basedOn w:val="Normln"/>
    <w:link w:val="TextkomenteChar"/>
    <w:uiPriority w:val="99"/>
    <w:semiHidden/>
    <w:rsid w:val="004C130C"/>
    <w:rPr>
      <w:sz w:val="20"/>
      <w:szCs w:val="20"/>
    </w:rPr>
  </w:style>
  <w:style w:type="character" w:customStyle="1" w:styleId="TextkomenteChar">
    <w:name w:val="Text komentáře Char"/>
    <w:basedOn w:val="Standardnpsmoodstavce"/>
    <w:link w:val="Textkomente"/>
    <w:uiPriority w:val="99"/>
    <w:semiHidden/>
    <w:rsid w:val="004C130C"/>
    <w:rPr>
      <w:rFonts w:ascii="Times New Roman" w:eastAsia="Times New Roman" w:hAnsi="Times New Roman" w:cs="Times New Roman"/>
      <w:color w:val="000000"/>
      <w:sz w:val="20"/>
      <w:szCs w:val="20"/>
      <w:lang w:eastAsia="cs-CZ"/>
    </w:rPr>
  </w:style>
  <w:style w:type="paragraph" w:styleId="Odstavecseseznamem">
    <w:name w:val="List Paragraph"/>
    <w:basedOn w:val="Normln"/>
    <w:qFormat/>
    <w:rsid w:val="004C130C"/>
    <w:pPr>
      <w:ind w:left="708"/>
    </w:pPr>
  </w:style>
  <w:style w:type="character" w:customStyle="1" w:styleId="FontStyle29">
    <w:name w:val="Font Style29"/>
    <w:basedOn w:val="Standardnpsmoodstavce"/>
    <w:rsid w:val="004C130C"/>
    <w:rPr>
      <w:rFonts w:ascii="Times New Roman" w:hAnsi="Times New Roman" w:cs="Times New Roman"/>
      <w:sz w:val="20"/>
      <w:szCs w:val="20"/>
    </w:rPr>
  </w:style>
  <w:style w:type="paragraph" w:customStyle="1" w:styleId="Style1">
    <w:name w:val="Style1"/>
    <w:basedOn w:val="Normln"/>
    <w:uiPriority w:val="99"/>
    <w:rsid w:val="004C130C"/>
    <w:pPr>
      <w:widowControl w:val="0"/>
      <w:autoSpaceDE w:val="0"/>
      <w:autoSpaceDN w:val="0"/>
      <w:adjustRightInd w:val="0"/>
      <w:spacing w:line="187" w:lineRule="exact"/>
      <w:jc w:val="both"/>
    </w:pPr>
    <w:rPr>
      <w:color w:val="auto"/>
    </w:rPr>
  </w:style>
  <w:style w:type="paragraph" w:customStyle="1" w:styleId="Style13">
    <w:name w:val="Style13"/>
    <w:basedOn w:val="Normln"/>
    <w:uiPriority w:val="99"/>
    <w:rsid w:val="004C130C"/>
    <w:pPr>
      <w:widowControl w:val="0"/>
      <w:autoSpaceDE w:val="0"/>
      <w:autoSpaceDN w:val="0"/>
      <w:adjustRightInd w:val="0"/>
      <w:spacing w:line="245" w:lineRule="exact"/>
      <w:ind w:hanging="497"/>
      <w:jc w:val="both"/>
    </w:pPr>
    <w:rPr>
      <w:color w:val="auto"/>
    </w:rPr>
  </w:style>
  <w:style w:type="paragraph" w:customStyle="1" w:styleId="Style15">
    <w:name w:val="Style15"/>
    <w:basedOn w:val="Normln"/>
    <w:uiPriority w:val="99"/>
    <w:rsid w:val="004C130C"/>
    <w:pPr>
      <w:widowControl w:val="0"/>
      <w:autoSpaceDE w:val="0"/>
      <w:autoSpaceDN w:val="0"/>
      <w:adjustRightInd w:val="0"/>
      <w:spacing w:line="256" w:lineRule="exact"/>
      <w:jc w:val="both"/>
    </w:pPr>
    <w:rPr>
      <w:color w:val="auto"/>
    </w:rPr>
  </w:style>
  <w:style w:type="paragraph" w:customStyle="1" w:styleId="Style16">
    <w:name w:val="Style16"/>
    <w:basedOn w:val="Normln"/>
    <w:uiPriority w:val="99"/>
    <w:rsid w:val="004C130C"/>
    <w:pPr>
      <w:widowControl w:val="0"/>
      <w:autoSpaceDE w:val="0"/>
      <w:autoSpaceDN w:val="0"/>
      <w:adjustRightInd w:val="0"/>
      <w:spacing w:line="266" w:lineRule="exact"/>
      <w:jc w:val="both"/>
    </w:pPr>
    <w:rPr>
      <w:color w:val="auto"/>
    </w:rPr>
  </w:style>
  <w:style w:type="character" w:styleId="Odkaznakoment">
    <w:name w:val="annotation reference"/>
    <w:basedOn w:val="Standardnpsmoodstavce"/>
    <w:uiPriority w:val="99"/>
    <w:semiHidden/>
    <w:unhideWhenUsed/>
    <w:rsid w:val="004C130C"/>
    <w:rPr>
      <w:sz w:val="16"/>
      <w:szCs w:val="16"/>
    </w:rPr>
  </w:style>
  <w:style w:type="paragraph" w:customStyle="1" w:styleId="Style20">
    <w:name w:val="Style20"/>
    <w:basedOn w:val="Normln"/>
    <w:rsid w:val="004C130C"/>
    <w:pPr>
      <w:widowControl w:val="0"/>
      <w:autoSpaceDE w:val="0"/>
      <w:autoSpaceDN w:val="0"/>
      <w:adjustRightInd w:val="0"/>
      <w:spacing w:line="256" w:lineRule="exact"/>
      <w:ind w:hanging="425"/>
    </w:pPr>
    <w:rPr>
      <w:color w:val="auto"/>
    </w:rPr>
  </w:style>
  <w:style w:type="paragraph" w:customStyle="1" w:styleId="Style24">
    <w:name w:val="Style24"/>
    <w:basedOn w:val="Normln"/>
    <w:uiPriority w:val="99"/>
    <w:rsid w:val="004C130C"/>
    <w:pPr>
      <w:widowControl w:val="0"/>
      <w:autoSpaceDE w:val="0"/>
      <w:autoSpaceDN w:val="0"/>
      <w:adjustRightInd w:val="0"/>
      <w:spacing w:line="259" w:lineRule="exact"/>
    </w:pPr>
    <w:rPr>
      <w:color w:val="auto"/>
    </w:rPr>
  </w:style>
  <w:style w:type="paragraph" w:customStyle="1" w:styleId="Style10">
    <w:name w:val="Style10"/>
    <w:basedOn w:val="Normln"/>
    <w:uiPriority w:val="99"/>
    <w:rsid w:val="004C130C"/>
    <w:pPr>
      <w:widowControl w:val="0"/>
      <w:autoSpaceDE w:val="0"/>
      <w:autoSpaceDN w:val="0"/>
      <w:adjustRightInd w:val="0"/>
      <w:spacing w:line="511" w:lineRule="exact"/>
    </w:pPr>
    <w:rPr>
      <w:color w:val="auto"/>
    </w:rPr>
  </w:style>
  <w:style w:type="paragraph" w:styleId="Textbubliny">
    <w:name w:val="Balloon Text"/>
    <w:basedOn w:val="Normln"/>
    <w:link w:val="TextbublinyChar"/>
    <w:uiPriority w:val="99"/>
    <w:semiHidden/>
    <w:unhideWhenUsed/>
    <w:rsid w:val="004C130C"/>
    <w:rPr>
      <w:rFonts w:ascii="Tahoma" w:hAnsi="Tahoma" w:cs="Tahoma"/>
      <w:sz w:val="16"/>
      <w:szCs w:val="16"/>
    </w:rPr>
  </w:style>
  <w:style w:type="character" w:customStyle="1" w:styleId="TextbublinyChar">
    <w:name w:val="Text bubliny Char"/>
    <w:basedOn w:val="Standardnpsmoodstavce"/>
    <w:link w:val="Textbubliny"/>
    <w:uiPriority w:val="99"/>
    <w:semiHidden/>
    <w:rsid w:val="004C130C"/>
    <w:rPr>
      <w:rFonts w:ascii="Tahoma" w:eastAsia="Times New Roman" w:hAnsi="Tahoma" w:cs="Tahoma"/>
      <w:color w:val="000000"/>
      <w:sz w:val="16"/>
      <w:szCs w:val="16"/>
      <w:lang w:eastAsia="cs-CZ"/>
    </w:rPr>
  </w:style>
  <w:style w:type="paragraph" w:customStyle="1" w:styleId="Style2">
    <w:name w:val="Style2"/>
    <w:basedOn w:val="Normln"/>
    <w:uiPriority w:val="99"/>
    <w:rsid w:val="00277783"/>
    <w:pPr>
      <w:widowControl w:val="0"/>
      <w:autoSpaceDE w:val="0"/>
      <w:autoSpaceDN w:val="0"/>
      <w:adjustRightInd w:val="0"/>
      <w:spacing w:line="331" w:lineRule="exact"/>
      <w:jc w:val="center"/>
    </w:pPr>
    <w:rPr>
      <w:color w:val="auto"/>
    </w:rPr>
  </w:style>
  <w:style w:type="character" w:customStyle="1" w:styleId="FontStyle28">
    <w:name w:val="Font Style28"/>
    <w:basedOn w:val="Standardnpsmoodstavce"/>
    <w:uiPriority w:val="99"/>
    <w:rsid w:val="00277783"/>
    <w:rPr>
      <w:rFonts w:ascii="Times New Roman" w:hAnsi="Times New Roman" w:cs="Times New Roman" w:hint="default"/>
      <w:b/>
      <w:bCs/>
      <w:spacing w:val="70"/>
      <w:sz w:val="26"/>
      <w:szCs w:val="26"/>
    </w:rPr>
  </w:style>
  <w:style w:type="paragraph" w:customStyle="1" w:styleId="Style7">
    <w:name w:val="Style7"/>
    <w:basedOn w:val="Normln"/>
    <w:uiPriority w:val="99"/>
    <w:rsid w:val="001D2D65"/>
    <w:pPr>
      <w:widowControl w:val="0"/>
      <w:autoSpaceDE w:val="0"/>
      <w:autoSpaceDN w:val="0"/>
      <w:adjustRightInd w:val="0"/>
      <w:jc w:val="both"/>
    </w:pPr>
    <w:rPr>
      <w:color w:val="auto"/>
    </w:rPr>
  </w:style>
  <w:style w:type="paragraph" w:customStyle="1" w:styleId="Style8">
    <w:name w:val="Style8"/>
    <w:basedOn w:val="Normln"/>
    <w:uiPriority w:val="99"/>
    <w:rsid w:val="001D2D65"/>
    <w:pPr>
      <w:widowControl w:val="0"/>
      <w:autoSpaceDE w:val="0"/>
      <w:autoSpaceDN w:val="0"/>
      <w:adjustRightInd w:val="0"/>
      <w:spacing w:line="331" w:lineRule="exact"/>
      <w:jc w:val="center"/>
    </w:pPr>
    <w:rPr>
      <w:color w:val="auto"/>
    </w:rPr>
  </w:style>
  <w:style w:type="character" w:customStyle="1" w:styleId="FontStyle31">
    <w:name w:val="Font Style31"/>
    <w:basedOn w:val="Standardnpsmoodstavce"/>
    <w:uiPriority w:val="99"/>
    <w:rsid w:val="001D2D65"/>
    <w:rPr>
      <w:rFonts w:ascii="Times New Roman" w:hAnsi="Times New Roman" w:cs="Times New Roman"/>
      <w:b/>
      <w:bCs/>
      <w:spacing w:val="70"/>
      <w:sz w:val="26"/>
      <w:szCs w:val="26"/>
    </w:rPr>
  </w:style>
  <w:style w:type="paragraph" w:styleId="Pedmtkomente">
    <w:name w:val="annotation subject"/>
    <w:basedOn w:val="Textkomente"/>
    <w:next w:val="Textkomente"/>
    <w:link w:val="PedmtkomenteChar"/>
    <w:uiPriority w:val="99"/>
    <w:semiHidden/>
    <w:unhideWhenUsed/>
    <w:rsid w:val="006A0D6F"/>
    <w:rPr>
      <w:b/>
      <w:bCs/>
    </w:rPr>
  </w:style>
  <w:style w:type="character" w:customStyle="1" w:styleId="PedmtkomenteChar">
    <w:name w:val="Předmět komentáře Char"/>
    <w:basedOn w:val="TextkomenteChar"/>
    <w:link w:val="Pedmtkomente"/>
    <w:uiPriority w:val="99"/>
    <w:semiHidden/>
    <w:rsid w:val="006A0D6F"/>
    <w:rPr>
      <w:rFonts w:ascii="Times New Roman" w:eastAsia="Times New Roman" w:hAnsi="Times New Roman" w:cs="Times New Roman"/>
      <w:b/>
      <w:bCs/>
      <w:color w:val="000000"/>
      <w:sz w:val="20"/>
      <w:szCs w:val="20"/>
      <w:lang w:eastAsia="cs-CZ"/>
    </w:rPr>
  </w:style>
  <w:style w:type="paragraph" w:styleId="Zkladntextodsazen">
    <w:name w:val="Body Text Indent"/>
    <w:basedOn w:val="Normln"/>
    <w:link w:val="ZkladntextodsazenChar"/>
    <w:uiPriority w:val="99"/>
    <w:semiHidden/>
    <w:unhideWhenUsed/>
    <w:rsid w:val="00304942"/>
    <w:pPr>
      <w:spacing w:after="120"/>
      <w:ind w:left="283"/>
    </w:pPr>
  </w:style>
  <w:style w:type="character" w:customStyle="1" w:styleId="ZkladntextodsazenChar">
    <w:name w:val="Základní text odsazený Char"/>
    <w:basedOn w:val="Standardnpsmoodstavce"/>
    <w:link w:val="Zkladntextodsazen"/>
    <w:uiPriority w:val="99"/>
    <w:semiHidden/>
    <w:rsid w:val="00304942"/>
    <w:rPr>
      <w:rFonts w:ascii="Times New Roman" w:eastAsia="Times New Roman" w:hAnsi="Times New Roman" w:cs="Times New Roman"/>
      <w:color w:val="000000"/>
      <w:sz w:val="24"/>
      <w:szCs w:val="24"/>
      <w:lang w:eastAsia="cs-CZ"/>
    </w:rPr>
  </w:style>
  <w:style w:type="character" w:styleId="Hypertextovodkaz">
    <w:name w:val="Hyperlink"/>
    <w:rsid w:val="00304942"/>
    <w:rPr>
      <w:color w:val="000080"/>
      <w:u w:val="single"/>
    </w:rPr>
  </w:style>
  <w:style w:type="paragraph" w:customStyle="1" w:styleId="sllovn3rove">
    <w:name w:val="čísllování 3 úroveň"/>
    <w:basedOn w:val="Normlnodsazen"/>
    <w:qFormat/>
    <w:rsid w:val="00B3214F"/>
    <w:pPr>
      <w:keepNext/>
      <w:numPr>
        <w:ilvl w:val="2"/>
        <w:numId w:val="27"/>
      </w:numPr>
      <w:tabs>
        <w:tab w:val="num" w:pos="360"/>
        <w:tab w:val="left" w:pos="1134"/>
      </w:tabs>
      <w:suppressAutoHyphens/>
      <w:spacing w:before="120" w:after="60"/>
      <w:ind w:left="708" w:hanging="567"/>
      <w:jc w:val="both"/>
    </w:pPr>
    <w:rPr>
      <w:rFonts w:ascii="Tahoma" w:eastAsia="Calibri" w:hAnsi="Tahoma"/>
      <w:snapToGrid w:val="0"/>
      <w:color w:val="auto"/>
      <w:sz w:val="22"/>
      <w:szCs w:val="22"/>
    </w:rPr>
  </w:style>
  <w:style w:type="paragraph" w:customStyle="1" w:styleId="slovn1rove">
    <w:name w:val="číslování 1.úroveň"/>
    <w:basedOn w:val="Nadpis2"/>
    <w:qFormat/>
    <w:rsid w:val="00B3214F"/>
    <w:pPr>
      <w:keepLines w:val="0"/>
      <w:numPr>
        <w:numId w:val="27"/>
      </w:numPr>
      <w:tabs>
        <w:tab w:val="num" w:pos="360"/>
      </w:tabs>
      <w:suppressAutoHyphens/>
      <w:spacing w:before="240" w:after="240"/>
      <w:ind w:left="567" w:hanging="567"/>
      <w:jc w:val="center"/>
    </w:pPr>
    <w:rPr>
      <w:rFonts w:ascii="Tahoma" w:eastAsia="Calibri" w:hAnsi="Tahoma" w:cs="Times New Roman"/>
      <w:color w:val="auto"/>
      <w:sz w:val="22"/>
      <w:szCs w:val="22"/>
      <w:u w:val="single"/>
    </w:rPr>
  </w:style>
  <w:style w:type="paragraph" w:customStyle="1" w:styleId="slovn2rove">
    <w:name w:val="číslování 2.úroveň"/>
    <w:basedOn w:val="Normlnodsazen"/>
    <w:link w:val="slovn2roveChar"/>
    <w:qFormat/>
    <w:rsid w:val="00B3214F"/>
    <w:pPr>
      <w:keepNext/>
      <w:numPr>
        <w:ilvl w:val="1"/>
        <w:numId w:val="27"/>
      </w:numPr>
      <w:tabs>
        <w:tab w:val="left" w:pos="567"/>
      </w:tabs>
      <w:suppressAutoHyphens/>
      <w:spacing w:before="120" w:after="60"/>
      <w:ind w:left="567" w:hanging="567"/>
      <w:jc w:val="both"/>
    </w:pPr>
    <w:rPr>
      <w:rFonts w:ascii="Tahoma" w:eastAsia="Calibri" w:hAnsi="Tahoma"/>
      <w:snapToGrid w:val="0"/>
      <w:color w:val="auto"/>
      <w:sz w:val="22"/>
      <w:szCs w:val="22"/>
    </w:rPr>
  </w:style>
  <w:style w:type="character" w:customStyle="1" w:styleId="slovn2roveChar">
    <w:name w:val="číslování 2.úroveň Char"/>
    <w:link w:val="slovn2rove"/>
    <w:rsid w:val="00B3214F"/>
    <w:rPr>
      <w:rFonts w:ascii="Tahoma" w:eastAsia="Calibri" w:hAnsi="Tahoma" w:cs="Times New Roman"/>
      <w:snapToGrid w:val="0"/>
      <w:lang w:eastAsia="cs-CZ"/>
    </w:rPr>
  </w:style>
  <w:style w:type="paragraph" w:styleId="Normlnodsazen">
    <w:name w:val="Normal Indent"/>
    <w:basedOn w:val="Normln"/>
    <w:uiPriority w:val="99"/>
    <w:semiHidden/>
    <w:unhideWhenUsed/>
    <w:rsid w:val="00B3214F"/>
    <w:pPr>
      <w:ind w:left="708"/>
    </w:pPr>
  </w:style>
  <w:style w:type="character" w:customStyle="1" w:styleId="Nadpis2Char">
    <w:name w:val="Nadpis 2 Char"/>
    <w:basedOn w:val="Standardnpsmoodstavce"/>
    <w:link w:val="Nadpis2"/>
    <w:uiPriority w:val="9"/>
    <w:semiHidden/>
    <w:rsid w:val="00B3214F"/>
    <w:rPr>
      <w:rFonts w:asciiTheme="majorHAnsi" w:eastAsiaTheme="majorEastAsia" w:hAnsiTheme="majorHAnsi" w:cstheme="majorBidi"/>
      <w:b/>
      <w:bCs/>
      <w:color w:val="4F81BD" w:themeColor="accent1"/>
      <w:sz w:val="26"/>
      <w:szCs w:val="26"/>
      <w:lang w:eastAsia="cs-CZ"/>
    </w:rPr>
  </w:style>
  <w:style w:type="character" w:customStyle="1" w:styleId="WW-Absatz-Standardschriftart">
    <w:name w:val="WW-Absatz-Standardschriftart"/>
    <w:rsid w:val="00730E94"/>
  </w:style>
  <w:style w:type="character" w:customStyle="1" w:styleId="WW8Num10z2">
    <w:name w:val="WW8Num10z2"/>
    <w:rsid w:val="00C36D84"/>
    <w:rPr>
      <w:rFonts w:ascii="Wingdings" w:hAnsi="Wingdings"/>
    </w:rPr>
  </w:style>
  <w:style w:type="character" w:customStyle="1" w:styleId="WW8Num21z0">
    <w:name w:val="WW8Num21z0"/>
    <w:rsid w:val="00357A3B"/>
    <w:rPr>
      <w:rFonts w:ascii="Times New Roman" w:eastAsia="Times New Roman" w:hAnsi="Times New Roman" w:cs="Times New Roman"/>
    </w:rPr>
  </w:style>
  <w:style w:type="paragraph" w:styleId="Revize">
    <w:name w:val="Revision"/>
    <w:hidden/>
    <w:uiPriority w:val="99"/>
    <w:semiHidden/>
    <w:rsid w:val="00144898"/>
    <w:pPr>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125944">
      <w:bodyDiv w:val="1"/>
      <w:marLeft w:val="0"/>
      <w:marRight w:val="0"/>
      <w:marTop w:val="0"/>
      <w:marBottom w:val="0"/>
      <w:divBdr>
        <w:top w:val="none" w:sz="0" w:space="0" w:color="auto"/>
        <w:left w:val="none" w:sz="0" w:space="0" w:color="auto"/>
        <w:bottom w:val="none" w:sz="0" w:space="0" w:color="auto"/>
        <w:right w:val="none" w:sz="0" w:space="0" w:color="auto"/>
      </w:divBdr>
    </w:div>
    <w:div w:id="19612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ak@szsavosche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89F7-BAB3-4EC2-9C12-69629D41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7409</Words>
  <Characters>43718</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51025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Hryszová Květa</dc:creator>
  <cp:keywords/>
  <dc:description/>
  <cp:lastModifiedBy>Petr Čolák</cp:lastModifiedBy>
  <cp:revision>2</cp:revision>
  <cp:lastPrinted>2016-06-06T12:36:00Z</cp:lastPrinted>
  <dcterms:created xsi:type="dcterms:W3CDTF">2017-09-04T10:58:00Z</dcterms:created>
  <dcterms:modified xsi:type="dcterms:W3CDTF">2017-09-04T10:58:00Z</dcterms:modified>
</cp:coreProperties>
</file>